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7DC72" w14:textId="7050EC56" w:rsidR="00330593" w:rsidRDefault="00330593" w:rsidP="00582FF4">
      <w:pPr>
        <w:spacing w:after="0" w:line="240" w:lineRule="auto"/>
        <w:jc w:val="right"/>
        <w:rPr>
          <w:b/>
        </w:rPr>
      </w:pPr>
      <w:r>
        <w:rPr>
          <w:b/>
        </w:rPr>
        <w:t>ПРОЕКТ</w:t>
      </w:r>
    </w:p>
    <w:p w14:paraId="46088579" w14:textId="574FD7E6" w:rsidR="0055440C" w:rsidRPr="00582FF4" w:rsidRDefault="005B77E7">
      <w:pPr>
        <w:spacing w:after="0" w:line="240" w:lineRule="auto"/>
        <w:jc w:val="center"/>
      </w:pPr>
      <w:r w:rsidRPr="00582FF4">
        <w:t xml:space="preserve">Администрация </w:t>
      </w:r>
      <w:r w:rsidR="00330593" w:rsidRPr="00582FF4">
        <w:t>сельского поселения Шестаевский сельсовет муниципального района Давлекановский район Республики Башкортостан</w:t>
      </w:r>
      <w:r w:rsidRPr="00582FF4">
        <w:t xml:space="preserve"> </w:t>
      </w:r>
    </w:p>
    <w:p w14:paraId="4FF540CF" w14:textId="2D1A77EF" w:rsidR="0055440C" w:rsidRPr="00582FF4" w:rsidRDefault="005B77E7">
      <w:pPr>
        <w:spacing w:after="0" w:line="240" w:lineRule="auto"/>
        <w:jc w:val="center"/>
        <w:rPr>
          <w:sz w:val="20"/>
        </w:rPr>
      </w:pPr>
      <w:r w:rsidRPr="00582FF4">
        <w:rPr>
          <w:sz w:val="20"/>
        </w:rPr>
        <w:t xml:space="preserve">                                     </w:t>
      </w:r>
    </w:p>
    <w:p w14:paraId="0EC4147A" w14:textId="77777777" w:rsidR="0055440C" w:rsidRPr="00582FF4" w:rsidRDefault="0055440C">
      <w:pPr>
        <w:spacing w:after="0" w:line="240" w:lineRule="auto"/>
        <w:jc w:val="center"/>
      </w:pPr>
    </w:p>
    <w:p w14:paraId="1352468B" w14:textId="77777777" w:rsidR="0055440C" w:rsidRPr="00582FF4" w:rsidRDefault="005B77E7">
      <w:pPr>
        <w:spacing w:after="0" w:line="240" w:lineRule="auto"/>
        <w:jc w:val="center"/>
      </w:pPr>
      <w:r w:rsidRPr="00582FF4">
        <w:t>ПОСТАНОВЛЕНИЕ</w:t>
      </w:r>
    </w:p>
    <w:p w14:paraId="5668FB24" w14:textId="77777777" w:rsidR="0055440C" w:rsidRPr="00582FF4" w:rsidRDefault="005B77E7">
      <w:pPr>
        <w:spacing w:after="0" w:line="240" w:lineRule="auto"/>
        <w:jc w:val="center"/>
      </w:pPr>
      <w:r w:rsidRPr="00582FF4">
        <w:t>«___» ________20___ года № ____</w:t>
      </w:r>
    </w:p>
    <w:p w14:paraId="14777A35" w14:textId="77777777" w:rsidR="0055440C" w:rsidRDefault="0055440C">
      <w:pPr>
        <w:widowControl w:val="0"/>
        <w:autoSpaceDE w:val="0"/>
        <w:autoSpaceDN w:val="0"/>
        <w:adjustRightInd w:val="0"/>
        <w:spacing w:after="0" w:line="240" w:lineRule="auto"/>
        <w:jc w:val="center"/>
        <w:rPr>
          <w:b/>
        </w:rPr>
      </w:pPr>
    </w:p>
    <w:p w14:paraId="27469468" w14:textId="77777777" w:rsidR="002A6082" w:rsidRDefault="005B77E7" w:rsidP="00330593">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r w:rsidR="002A6082">
        <w:rPr>
          <w:rFonts w:eastAsiaTheme="minorEastAsia"/>
          <w:b/>
          <w:bCs/>
        </w:rPr>
        <w:t xml:space="preserve"> </w:t>
      </w:r>
      <w:r>
        <w:rPr>
          <w:b/>
          <w:bCs/>
        </w:rPr>
        <w:t xml:space="preserve">в </w:t>
      </w:r>
      <w:r w:rsidR="00330593">
        <w:rPr>
          <w:b/>
          <w:bCs/>
        </w:rPr>
        <w:t>сельском поселении Шестаевский сельсовет муниципального района Давлекановский</w:t>
      </w:r>
    </w:p>
    <w:p w14:paraId="43F65A72" w14:textId="59B81A98" w:rsidR="0055440C" w:rsidRDefault="00330593" w:rsidP="00330593">
      <w:pPr>
        <w:widowControl w:val="0"/>
        <w:autoSpaceDE w:val="0"/>
        <w:autoSpaceDN w:val="0"/>
        <w:adjustRightInd w:val="0"/>
        <w:spacing w:after="0" w:line="240" w:lineRule="auto"/>
        <w:jc w:val="center"/>
        <w:rPr>
          <w:b/>
          <w:bCs/>
          <w:sz w:val="20"/>
          <w:szCs w:val="20"/>
        </w:rPr>
      </w:pPr>
      <w:r>
        <w:rPr>
          <w:b/>
          <w:bCs/>
        </w:rPr>
        <w:t xml:space="preserve"> район Республики Башкортостан</w:t>
      </w:r>
    </w:p>
    <w:p w14:paraId="5CF89111" w14:textId="77777777" w:rsidR="0055440C" w:rsidRDefault="0055440C">
      <w:pPr>
        <w:pStyle w:val="afb"/>
        <w:rPr>
          <w:rFonts w:ascii="Times New Roman" w:hAnsi="Times New Roman"/>
          <w:b/>
          <w:sz w:val="28"/>
          <w:szCs w:val="28"/>
        </w:rPr>
      </w:pPr>
    </w:p>
    <w:p w14:paraId="6D2DCD86" w14:textId="7B70CF49" w:rsidR="0055440C" w:rsidRDefault="005B77E7" w:rsidP="00330593">
      <w:pPr>
        <w:tabs>
          <w:tab w:val="left" w:pos="2835"/>
        </w:tabs>
        <w:autoSpaceDE w:val="0"/>
        <w:autoSpaceDN w:val="0"/>
        <w:adjustRightInd w:val="0"/>
        <w:spacing w:after="0" w:line="240" w:lineRule="auto"/>
        <w:ind w:firstLine="709"/>
        <w:jc w:val="both"/>
        <w:rPr>
          <w:sz w:val="16"/>
        </w:rPr>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30593">
        <w:t>сельского поселения Шестаевский сельсовет муниципального района Давлекановский район Республики Башкортостан</w:t>
      </w:r>
    </w:p>
    <w:p w14:paraId="591B640F" w14:textId="77777777" w:rsidR="0055440C" w:rsidRDefault="005B77E7">
      <w:pPr>
        <w:pStyle w:val="33"/>
        <w:ind w:firstLine="709"/>
        <w:rPr>
          <w:szCs w:val="28"/>
        </w:rPr>
      </w:pPr>
      <w:r>
        <w:rPr>
          <w:szCs w:val="28"/>
        </w:rPr>
        <w:t>ПОСТАНОВЛЯЕТ:</w:t>
      </w:r>
    </w:p>
    <w:p w14:paraId="7C62763A" w14:textId="7482074B" w:rsidR="0055440C" w:rsidRDefault="005B77E7" w:rsidP="00330593">
      <w:pPr>
        <w:pStyle w:val="af9"/>
        <w:widowControl w:val="0"/>
        <w:numPr>
          <w:ilvl w:val="0"/>
          <w:numId w:val="4"/>
        </w:numPr>
        <w:tabs>
          <w:tab w:val="left" w:pos="567"/>
        </w:tabs>
        <w:spacing w:after="0" w:line="240" w:lineRule="auto"/>
        <w:ind w:left="0" w:firstLine="709"/>
        <w:jc w:val="both"/>
      </w:pPr>
      <w:r>
        <w:t xml:space="preserve">Утвердить Административный регламент предоставления муниципальной услуги </w:t>
      </w:r>
      <w:r w:rsidRPr="00330593">
        <w:rPr>
          <w:rFonts w:eastAsiaTheme="minorEastAsia"/>
          <w:bCs/>
        </w:rPr>
        <w:t>«</w:t>
      </w:r>
      <w:r w:rsidRPr="00330593">
        <w:rPr>
          <w:bCs/>
        </w:rPr>
        <w:t xml:space="preserve">Предоставление разрешения на отклонение </w:t>
      </w:r>
      <w:r w:rsidRPr="00330593">
        <w:rPr>
          <w:bCs/>
        </w:rPr>
        <w:br/>
        <w:t>от предельных параметров разрешенного строительства, реконструкции объектов капитального строительства</w:t>
      </w:r>
      <w:r w:rsidRPr="00330593">
        <w:rPr>
          <w:rFonts w:eastAsiaTheme="minorEastAsia"/>
          <w:bCs/>
        </w:rPr>
        <w:t>»</w:t>
      </w:r>
      <w:r w:rsidR="00330593">
        <w:rPr>
          <w:rFonts w:eastAsiaTheme="minorEastAsia"/>
          <w:bCs/>
        </w:rPr>
        <w:t xml:space="preserve"> </w:t>
      </w:r>
      <w:r w:rsidRPr="00330593">
        <w:rPr>
          <w:bCs/>
        </w:rPr>
        <w:t xml:space="preserve">в </w:t>
      </w:r>
      <w:r w:rsidR="00330593">
        <w:t>сельском поселении Шестаевский сельсовет муниципального района Давлекановский район Республики Башкортостан</w:t>
      </w:r>
      <w:r>
        <w:t>.</w:t>
      </w:r>
    </w:p>
    <w:p w14:paraId="0EAE21FA" w14:textId="0454503C" w:rsidR="0055440C" w:rsidRDefault="005B77E7">
      <w:pPr>
        <w:pStyle w:val="af9"/>
        <w:widowControl w:val="0"/>
        <w:numPr>
          <w:ilvl w:val="0"/>
          <w:numId w:val="4"/>
        </w:numPr>
        <w:autoSpaceDE w:val="0"/>
        <w:autoSpaceDN w:val="0"/>
        <w:adjustRightInd w:val="0"/>
        <w:spacing w:after="0" w:line="240" w:lineRule="auto"/>
        <w:ind w:left="0" w:firstLine="709"/>
        <w:jc w:val="both"/>
        <w:rPr>
          <w:bCs/>
          <w:sz w:val="20"/>
          <w:szCs w:val="20"/>
        </w:rPr>
      </w:pPr>
      <w:r>
        <w:t>Настоящее постановление вступает в силу на следующий день, после дня его официального обнародования.</w:t>
      </w:r>
    </w:p>
    <w:p w14:paraId="495A22BA" w14:textId="27B37C93" w:rsidR="0055440C" w:rsidRDefault="002A6082">
      <w:pPr>
        <w:pStyle w:val="af9"/>
        <w:widowControl w:val="0"/>
        <w:numPr>
          <w:ilvl w:val="0"/>
          <w:numId w:val="4"/>
        </w:numPr>
        <w:autoSpaceDE w:val="0"/>
        <w:autoSpaceDN w:val="0"/>
        <w:adjustRightInd w:val="0"/>
        <w:spacing w:after="0" w:line="240" w:lineRule="auto"/>
        <w:ind w:left="0" w:firstLine="709"/>
        <w:jc w:val="both"/>
        <w:rPr>
          <w:bCs/>
          <w:sz w:val="20"/>
          <w:szCs w:val="20"/>
        </w:rPr>
      </w:pPr>
      <w:r>
        <w:rPr>
          <w:rFonts w:eastAsia="Times New Roman"/>
          <w:lang w:eastAsia="ru-RU"/>
        </w:rPr>
        <w:t>Настоящее постановление подлежит</w:t>
      </w:r>
      <w:r w:rsidR="005B77E7">
        <w:rPr>
          <w:rFonts w:eastAsia="Times New Roman"/>
          <w:lang w:eastAsia="ru-RU"/>
        </w:rPr>
        <w:t xml:space="preserve"> обнарод</w:t>
      </w:r>
      <w:r>
        <w:rPr>
          <w:rFonts w:eastAsia="Times New Roman"/>
          <w:lang w:eastAsia="ru-RU"/>
        </w:rPr>
        <w:t>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14:paraId="21F3082C" w14:textId="1EEFC8B8" w:rsidR="0055440C" w:rsidRDefault="005B77E7">
      <w:pPr>
        <w:pStyle w:val="af9"/>
        <w:widowControl w:val="0"/>
        <w:numPr>
          <w:ilvl w:val="0"/>
          <w:numId w:val="4"/>
        </w:numPr>
        <w:autoSpaceDE w:val="0"/>
        <w:autoSpaceDN w:val="0"/>
        <w:adjustRightInd w:val="0"/>
        <w:spacing w:after="0" w:line="240" w:lineRule="auto"/>
        <w:ind w:left="0" w:firstLine="709"/>
        <w:jc w:val="both"/>
        <w:rPr>
          <w:bCs/>
          <w:sz w:val="20"/>
          <w:szCs w:val="20"/>
        </w:rPr>
      </w:pPr>
      <w:r>
        <w:t xml:space="preserve">Контроль за исполнением настоящего постановления </w:t>
      </w:r>
      <w:r w:rsidR="00330593">
        <w:t>оставляю за собой</w:t>
      </w:r>
      <w:r>
        <w:t>.</w:t>
      </w:r>
    </w:p>
    <w:p w14:paraId="17FAE8F9" w14:textId="77777777" w:rsidR="007C2097" w:rsidRDefault="007C2097" w:rsidP="00330593">
      <w:pPr>
        <w:spacing w:after="0" w:line="240" w:lineRule="auto"/>
        <w:ind w:firstLine="567"/>
        <w:jc w:val="right"/>
      </w:pPr>
    </w:p>
    <w:p w14:paraId="0FC8608B" w14:textId="77777777" w:rsidR="007C2097" w:rsidRDefault="007C2097" w:rsidP="00330593">
      <w:pPr>
        <w:spacing w:after="0" w:line="240" w:lineRule="auto"/>
        <w:ind w:firstLine="567"/>
        <w:jc w:val="right"/>
      </w:pPr>
    </w:p>
    <w:p w14:paraId="5E1843B7" w14:textId="7D3B43C0" w:rsidR="0055440C" w:rsidRDefault="005B77E7" w:rsidP="00330593">
      <w:pPr>
        <w:spacing w:after="0" w:line="240" w:lineRule="auto"/>
        <w:ind w:firstLine="567"/>
        <w:jc w:val="right"/>
      </w:pPr>
      <w:r>
        <w:t xml:space="preserve">Глава </w:t>
      </w:r>
      <w:r w:rsidR="00330593">
        <w:t>сельского поселения</w:t>
      </w:r>
    </w:p>
    <w:p w14:paraId="152C5DEF" w14:textId="7165CC77" w:rsidR="007C2097" w:rsidRDefault="00582FF4" w:rsidP="00582FF4">
      <w:pPr>
        <w:tabs>
          <w:tab w:val="left" w:pos="8565"/>
        </w:tabs>
        <w:spacing w:after="0" w:line="240" w:lineRule="auto"/>
      </w:pPr>
      <w:r>
        <w:lastRenderedPageBreak/>
        <w:tab/>
      </w:r>
    </w:p>
    <w:p w14:paraId="68F95A6F" w14:textId="77777777" w:rsidR="0055440C" w:rsidRPr="00582FF4" w:rsidRDefault="005B77E7">
      <w:pPr>
        <w:tabs>
          <w:tab w:val="left" w:pos="7425"/>
        </w:tabs>
        <w:spacing w:after="0" w:line="240" w:lineRule="auto"/>
        <w:ind w:firstLine="851"/>
        <w:jc w:val="right"/>
      </w:pPr>
      <w:r w:rsidRPr="00582FF4">
        <w:t>Утвержден</w:t>
      </w:r>
    </w:p>
    <w:p w14:paraId="410F55CD" w14:textId="77777777" w:rsidR="0055440C" w:rsidRPr="00582FF4" w:rsidRDefault="005B77E7">
      <w:pPr>
        <w:widowControl w:val="0"/>
        <w:autoSpaceDE w:val="0"/>
        <w:autoSpaceDN w:val="0"/>
        <w:adjustRightInd w:val="0"/>
        <w:spacing w:after="0" w:line="240" w:lineRule="auto"/>
        <w:ind w:firstLine="851"/>
        <w:jc w:val="right"/>
      </w:pPr>
      <w:r w:rsidRPr="00582FF4">
        <w:t>постановлением Администрации</w:t>
      </w:r>
    </w:p>
    <w:p w14:paraId="045B6E85" w14:textId="2E5D8B90" w:rsidR="0055440C" w:rsidRPr="00582FF4" w:rsidRDefault="00330593">
      <w:pPr>
        <w:widowControl w:val="0"/>
        <w:autoSpaceDE w:val="0"/>
        <w:autoSpaceDN w:val="0"/>
        <w:adjustRightInd w:val="0"/>
        <w:spacing w:after="0" w:line="240" w:lineRule="auto"/>
        <w:ind w:firstLine="851"/>
        <w:jc w:val="right"/>
      </w:pPr>
      <w:r w:rsidRPr="00582FF4">
        <w:t>сельского поселения Шестаевский сельсовет</w:t>
      </w:r>
    </w:p>
    <w:p w14:paraId="2E487FDA" w14:textId="3D9DF27D" w:rsidR="00330593" w:rsidRPr="00582FF4" w:rsidRDefault="00330593">
      <w:pPr>
        <w:widowControl w:val="0"/>
        <w:autoSpaceDE w:val="0"/>
        <w:autoSpaceDN w:val="0"/>
        <w:adjustRightInd w:val="0"/>
        <w:spacing w:after="0" w:line="240" w:lineRule="auto"/>
        <w:ind w:firstLine="851"/>
        <w:jc w:val="right"/>
      </w:pPr>
      <w:r w:rsidRPr="00582FF4">
        <w:t>муниципального района Давлекановский район</w:t>
      </w:r>
    </w:p>
    <w:p w14:paraId="55BFE416" w14:textId="6F6C7EB9" w:rsidR="00330593" w:rsidRPr="00582FF4" w:rsidRDefault="00330593">
      <w:pPr>
        <w:widowControl w:val="0"/>
        <w:autoSpaceDE w:val="0"/>
        <w:autoSpaceDN w:val="0"/>
        <w:adjustRightInd w:val="0"/>
        <w:spacing w:after="0" w:line="240" w:lineRule="auto"/>
        <w:ind w:firstLine="851"/>
        <w:jc w:val="right"/>
      </w:pPr>
      <w:r w:rsidRPr="00582FF4">
        <w:t>Республики Башкортостан</w:t>
      </w:r>
    </w:p>
    <w:p w14:paraId="4CD9ADAF" w14:textId="77777777" w:rsidR="0055440C" w:rsidRPr="00582FF4" w:rsidRDefault="005B77E7">
      <w:pPr>
        <w:widowControl w:val="0"/>
        <w:autoSpaceDE w:val="0"/>
        <w:autoSpaceDN w:val="0"/>
        <w:adjustRightInd w:val="0"/>
        <w:spacing w:after="0" w:line="240" w:lineRule="auto"/>
        <w:ind w:firstLine="851"/>
        <w:jc w:val="right"/>
      </w:pPr>
      <w:r w:rsidRPr="00582FF4">
        <w:t>от ____________20___ года №____</w:t>
      </w:r>
    </w:p>
    <w:p w14:paraId="55E8EF2F" w14:textId="77777777" w:rsidR="0055440C" w:rsidRPr="00582FF4" w:rsidRDefault="0055440C">
      <w:pPr>
        <w:widowControl w:val="0"/>
        <w:spacing w:after="0" w:line="240" w:lineRule="auto"/>
        <w:ind w:firstLine="567"/>
        <w:contextualSpacing/>
        <w:jc w:val="center"/>
      </w:pPr>
    </w:p>
    <w:p w14:paraId="642CCB65" w14:textId="1101EB57" w:rsidR="0055440C" w:rsidRDefault="005B77E7">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330593">
        <w:rPr>
          <w:b/>
          <w:bCs/>
        </w:rPr>
        <w:t>сельском поселении Шестаевский сельсовет муниципального района Давлекановский район Республики Башкортостан</w:t>
      </w:r>
    </w:p>
    <w:p w14:paraId="221B17E4" w14:textId="77777777" w:rsidR="0055440C" w:rsidRDefault="0055440C">
      <w:pPr>
        <w:autoSpaceDE w:val="0"/>
        <w:autoSpaceDN w:val="0"/>
        <w:adjustRightInd w:val="0"/>
        <w:spacing w:after="0" w:line="240" w:lineRule="auto"/>
        <w:ind w:firstLine="709"/>
        <w:jc w:val="center"/>
        <w:outlineLvl w:val="0"/>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bookmarkStart w:id="0" w:name="_GoBack"/>
      <w:bookmarkEnd w:id="0"/>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00F0BD8B" w14:textId="624C82B5" w:rsidR="0055440C" w:rsidRDefault="005B77E7" w:rsidP="00330593">
      <w:pPr>
        <w:pStyle w:val="af9"/>
        <w:widowControl w:val="0"/>
        <w:numPr>
          <w:ilvl w:val="1"/>
          <w:numId w:val="5"/>
        </w:numPr>
        <w:tabs>
          <w:tab w:val="left" w:pos="0"/>
        </w:tabs>
        <w:spacing w:after="0" w:line="240" w:lineRule="auto"/>
        <w:ind w:left="0" w:firstLine="709"/>
        <w:jc w:val="both"/>
      </w:pPr>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330593">
        <w:t>сельском поселении Шестаевский сельсовет муниципального района Давлекановский район Республики Башкортостан.</w:t>
      </w:r>
    </w:p>
    <w:p w14:paraId="2EA43D69" w14:textId="77777777" w:rsidR="0055440C" w:rsidRDefault="005B77E7">
      <w:pPr>
        <w:widowControl w:val="0"/>
        <w:tabs>
          <w:tab w:val="left" w:pos="0"/>
        </w:tabs>
        <w:spacing w:after="0" w:line="240" w:lineRule="auto"/>
        <w:jc w:val="both"/>
      </w:pPr>
      <w:r>
        <w:t>(далее соответственно – Административный регламент, муниципальная услуга).</w:t>
      </w:r>
    </w:p>
    <w:p w14:paraId="6DD4BCA9" w14:textId="3BCC30BD" w:rsidR="0055440C" w:rsidRDefault="005B77E7">
      <w:pPr>
        <w:pStyle w:val="af9"/>
        <w:numPr>
          <w:ilvl w:val="2"/>
          <w:numId w:val="5"/>
        </w:numPr>
        <w:autoSpaceDE w:val="0"/>
        <w:autoSpaceDN w:val="0"/>
        <w:adjustRightInd w:val="0"/>
        <w:spacing w:after="0" w:line="240" w:lineRule="auto"/>
        <w:ind w:left="0" w:firstLine="709"/>
        <w:jc w:val="both"/>
      </w:pPr>
      <w:r>
        <w:t xml:space="preserve">Предельные параметры разрешенного строительства, реконструкции объектов капитального строительства включают в себя: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2376863F" w:rsidR="0055440C" w:rsidRDefault="005B77E7">
      <w:pPr>
        <w:pStyle w:val="af9"/>
        <w:autoSpaceDE w:val="0"/>
        <w:autoSpaceDN w:val="0"/>
        <w:adjustRightInd w:val="0"/>
        <w:spacing w:after="0" w:line="240" w:lineRule="auto"/>
        <w:ind w:left="0" w:firstLine="709"/>
        <w:jc w:val="both"/>
      </w:pPr>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lastRenderedPageBreak/>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77777777"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4702C858" w14:textId="1508F296" w:rsidR="0055440C" w:rsidRPr="002A6082" w:rsidRDefault="005B77E7" w:rsidP="002A6082">
      <w:pPr>
        <w:pStyle w:val="af9"/>
        <w:numPr>
          <w:ilvl w:val="0"/>
          <w:numId w:val="7"/>
        </w:numPr>
        <w:autoSpaceDE w:val="0"/>
        <w:autoSpaceDN w:val="0"/>
        <w:adjustRightInd w:val="0"/>
        <w:spacing w:after="0" w:line="240" w:lineRule="auto"/>
        <w:ind w:left="0" w:firstLine="709"/>
        <w:jc w:val="both"/>
        <w:rPr>
          <w:sz w:val="20"/>
          <w:szCs w:val="20"/>
        </w:rPr>
      </w:pPr>
      <w:r>
        <w:t xml:space="preserve">непосредственно при личном приеме заявителя в Администрации </w:t>
      </w:r>
      <w:r w:rsidR="00330593">
        <w:t>сельского поселения Шестаевский сельсовет муниципального района Давлекановский район Республики Башкортостан</w:t>
      </w:r>
      <w:r>
        <w:t>,</w:t>
      </w:r>
      <w:r w:rsidR="002A6082">
        <w:t xml:space="preserve"> </w:t>
      </w:r>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14:paraId="50CCBD7F" w14:textId="77777777" w:rsidR="0055440C" w:rsidRDefault="005B77E7">
      <w:pPr>
        <w:pStyle w:val="af9"/>
        <w:numPr>
          <w:ilvl w:val="0"/>
          <w:numId w:val="7"/>
        </w:numPr>
        <w:autoSpaceDE w:val="0"/>
        <w:autoSpaceDN w:val="0"/>
        <w:adjustRightInd w:val="0"/>
        <w:spacing w:after="0" w:line="240" w:lineRule="auto"/>
        <w:ind w:left="0" w:firstLine="709"/>
        <w:jc w:val="both"/>
      </w:pPr>
      <w:r>
        <w:lastRenderedPageBreak/>
        <w:t xml:space="preserve">по телефону в Администрации (Уполномоченном органе) </w:t>
      </w:r>
      <w:r>
        <w:br/>
        <w:t>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3A90D243" w:rsidR="0055440C" w:rsidRDefault="005B77E7">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hyperlink r:id="rId10" w:history="1">
        <w:r w:rsidR="002A6082" w:rsidRPr="00FE68D4">
          <w:rPr>
            <w:rStyle w:val="a7"/>
            <w:lang w:val="en-US"/>
          </w:rPr>
          <w:t>http</w:t>
        </w:r>
        <w:r w:rsidR="002A6082" w:rsidRPr="00FE68D4">
          <w:rPr>
            <w:rStyle w:val="a7"/>
          </w:rPr>
          <w:t>://</w:t>
        </w:r>
        <w:r w:rsidR="002A6082" w:rsidRPr="00FE68D4">
          <w:rPr>
            <w:rStyle w:val="a7"/>
            <w:lang w:val="en-US"/>
          </w:rPr>
          <w:t>sovet</w:t>
        </w:r>
        <w:r w:rsidR="002A6082" w:rsidRPr="00FE68D4">
          <w:rPr>
            <w:rStyle w:val="a7"/>
          </w:rPr>
          <w:t>-</w:t>
        </w:r>
        <w:r w:rsidR="002A6082" w:rsidRPr="00FE68D4">
          <w:rPr>
            <w:rStyle w:val="a7"/>
            <w:lang w:val="en-US"/>
          </w:rPr>
          <w:t>davlekanovo</w:t>
        </w:r>
        <w:r w:rsidR="002A6082" w:rsidRPr="00FE68D4">
          <w:rPr>
            <w:rStyle w:val="a7"/>
          </w:rPr>
          <w:t>.</w:t>
        </w:r>
        <w:r w:rsidR="002A6082" w:rsidRPr="00FE68D4">
          <w:rPr>
            <w:rStyle w:val="a7"/>
            <w:lang w:val="en-US"/>
          </w:rPr>
          <w:t>ru</w:t>
        </w:r>
      </w:hyperlink>
      <w:r w:rsidR="002A6082" w:rsidRPr="002A6082">
        <w:t xml:space="preserve"> </w:t>
      </w:r>
      <w:r w:rsidR="002A6082">
        <w:t>в разделе «Поселения муниципального района»</w:t>
      </w:r>
      <w:r>
        <w:t>;</w:t>
      </w:r>
    </w:p>
    <w:p w14:paraId="05735B0D"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77777777" w:rsidR="0055440C" w:rsidRDefault="005B77E7">
      <w:pPr>
        <w:autoSpaceDE w:val="0"/>
        <w:autoSpaceDN w:val="0"/>
        <w:adjustRightInd w:val="0"/>
        <w:spacing w:after="0" w:line="240" w:lineRule="auto"/>
        <w:ind w:firstLine="709"/>
        <w:jc w:val="both"/>
      </w:pPr>
      <w:r>
        <w:t xml:space="preserve">адресов Администрации (Уполномоченного органа) </w:t>
      </w:r>
      <w:r>
        <w:br/>
        <w:t xml:space="preserve">и многофункциональных центров, обращение в которые необходимо </w:t>
      </w:r>
      <w:r>
        <w:br/>
        <w:t>для предоставления муниципальной услуги;</w:t>
      </w:r>
    </w:p>
    <w:p w14:paraId="1BB9A8FE" w14:textId="77777777" w:rsidR="0055440C" w:rsidRDefault="005B77E7">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77777777"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Default="005B77E7">
      <w:pPr>
        <w:autoSpaceDE w:val="0"/>
        <w:autoSpaceDN w:val="0"/>
        <w:adjustRightInd w:val="0"/>
        <w:spacing w:after="0" w:line="240" w:lineRule="auto"/>
        <w:ind w:firstLine="709"/>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w:t>
      </w:r>
      <w:r>
        <w:lastRenderedPageBreak/>
        <w:t>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77777777" w:rsidR="0055440C" w:rsidRDefault="005B77E7">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3842B456"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77777777"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Default="005B77E7">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Default="005B77E7">
      <w:pPr>
        <w:pStyle w:val="af9"/>
        <w:numPr>
          <w:ilvl w:val="1"/>
          <w:numId w:val="8"/>
        </w:numPr>
        <w:autoSpaceDE w:val="0"/>
        <w:autoSpaceDN w:val="0"/>
        <w:adjustRightInd w:val="0"/>
        <w:spacing w:after="0" w:line="240" w:lineRule="auto"/>
        <w:ind w:left="0" w:firstLine="709"/>
        <w:jc w:val="both"/>
      </w:pPr>
      <w:r>
        <w:lastRenderedPageBreak/>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77777777"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Администрации (Уполномоченного органа) при обращении заявителя лично, </w:t>
      </w:r>
      <w:r>
        <w:br/>
        <w:t>по телефону, посредством электронной почты.</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5C710B00" w14:textId="6988F415" w:rsidR="0055440C" w:rsidRDefault="005B77E7">
      <w:pPr>
        <w:pStyle w:val="af9"/>
        <w:numPr>
          <w:ilvl w:val="1"/>
          <w:numId w:val="9"/>
        </w:numPr>
        <w:autoSpaceDE w:val="0"/>
        <w:autoSpaceDN w:val="0"/>
        <w:adjustRightInd w:val="0"/>
        <w:spacing w:after="0" w:line="240" w:lineRule="auto"/>
        <w:ind w:left="0" w:firstLine="709"/>
        <w:jc w:val="both"/>
        <w:rPr>
          <w:rFonts w:eastAsia="Calibri"/>
        </w:rPr>
      </w:pPr>
      <w:r>
        <w:rPr>
          <w:rFonts w:eastAsia="Calibri"/>
        </w:rPr>
        <w:t xml:space="preserve">Муниципальная услуга предоставляется Администрацией </w:t>
      </w:r>
      <w:r w:rsidR="002A6082">
        <w:rPr>
          <w:rFonts w:eastAsia="Calibri"/>
        </w:rPr>
        <w:t>сельского поселения Шестаевский сельсовет муниципального района Давлекановский район Республики Башкортостан</w:t>
      </w:r>
      <w:r>
        <w:rPr>
          <w:rFonts w:eastAsia="Calibri"/>
        </w:rPr>
        <w:t>.</w:t>
      </w:r>
    </w:p>
    <w:p w14:paraId="168C9AAB" w14:textId="5A02E43F" w:rsidR="0055440C" w:rsidRDefault="005B77E7">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2A6082">
        <w:rPr>
          <w:bCs/>
        </w:rPr>
        <w:t>сельского поселения Шестаевский сельсовет муниципального района Давлекановский район Республики Башкортостан</w:t>
      </w:r>
      <w:r>
        <w:rPr>
          <w:rFonts w:eastAsia="Calibri"/>
        </w:rPr>
        <w:t xml:space="preserve"> </w:t>
      </w:r>
      <w:r>
        <w:rPr>
          <w:bCs/>
        </w:rPr>
        <w:t>(далее – Комиссия).</w:t>
      </w:r>
    </w:p>
    <w:p w14:paraId="10F18AD3" w14:textId="747D15AC" w:rsidR="0055440C" w:rsidRDefault="005B77E7" w:rsidP="002A6082">
      <w:pPr>
        <w:autoSpaceDE w:val="0"/>
        <w:autoSpaceDN w:val="0"/>
        <w:adjustRightInd w:val="0"/>
        <w:spacing w:after="0" w:line="240" w:lineRule="auto"/>
        <w:jc w:val="both"/>
      </w:pPr>
      <w:r>
        <w:rPr>
          <w:rFonts w:eastAsia="Calibri"/>
          <w:sz w:val="20"/>
          <w:szCs w:val="20"/>
        </w:rPr>
        <w:t xml:space="preserve">           </w:t>
      </w:r>
      <w:r w:rsidR="002A6082">
        <w:rPr>
          <w:rFonts w:eastAsia="Calibri"/>
          <w:sz w:val="20"/>
          <w:szCs w:val="20"/>
        </w:rPr>
        <w:t xml:space="preserve">     </w:t>
      </w: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77777777"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 (Уполномоченный орган) взаимодействует с</w:t>
      </w:r>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(Росреестр);</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23DBB9B9"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lastRenderedPageBreak/>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A315CB8"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14:paraId="42BEBC36" w14:textId="134F13DA" w:rsidR="0055440C" w:rsidRDefault="005B77E7">
      <w:pPr>
        <w:autoSpaceDE w:val="0"/>
        <w:autoSpaceDN w:val="0"/>
        <w:adjustRightInd w:val="0"/>
        <w:spacing w:after="0" w:line="240" w:lineRule="auto"/>
        <w:ind w:firstLine="709"/>
        <w:jc w:val="both"/>
      </w:pPr>
      <w:r>
        <w:t xml:space="preserve">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
    <w:p w14:paraId="08B1B2D4" w14:textId="77777777" w:rsidR="0055440C" w:rsidRDefault="005B77E7">
      <w:pPr>
        <w:autoSpaceDE w:val="0"/>
        <w:autoSpaceDN w:val="0"/>
        <w:adjustRightInd w:val="0"/>
        <w:spacing w:after="0" w:line="240" w:lineRule="auto"/>
        <w:ind w:firstLine="709"/>
        <w:jc w:val="both"/>
      </w:pPr>
      <w:r>
        <w:t xml:space="preserve">проведение общественных обсуждений или публичных слушаний </w:t>
      </w:r>
      <w: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242621F8" w14:textId="7BEBFD9C" w:rsidR="0055440C" w:rsidRDefault="005B77E7">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r>
      <w:r>
        <w:lastRenderedPageBreak/>
        <w:t xml:space="preserve">или об отказе в предоставлении такого разрешения с указанием причин 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5F1EE59" w14:textId="25257A3B" w:rsidR="0055440C" w:rsidRDefault="005B77E7">
      <w:pPr>
        <w:autoSpaceDE w:val="0"/>
        <w:autoSpaceDN w:val="0"/>
        <w:adjustRightInd w:val="0"/>
        <w:spacing w:after="0" w:line="240" w:lineRule="auto"/>
        <w:ind w:firstLine="709"/>
        <w:jc w:val="both"/>
      </w:pPr>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 решения.</w:t>
      </w:r>
    </w:p>
    <w:p w14:paraId="0D51C293" w14:textId="0FED57EB"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Default="0096712E">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6C647D14"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и на 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1" w:name="Par0"/>
      <w:bookmarkEnd w:id="1"/>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Default="005B77E7">
      <w:pPr>
        <w:pStyle w:val="af9"/>
        <w:widowControl w:val="0"/>
        <w:numPr>
          <w:ilvl w:val="2"/>
          <w:numId w:val="10"/>
        </w:numPr>
        <w:tabs>
          <w:tab w:val="left" w:pos="0"/>
        </w:tabs>
        <w:spacing w:after="0" w:line="240" w:lineRule="auto"/>
        <w:ind w:left="0" w:firstLine="709"/>
        <w:jc w:val="both"/>
      </w:pPr>
      <w:r>
        <w:rPr>
          <w:bCs/>
        </w:rPr>
        <w:lastRenderedPageBreak/>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14:paraId="76EDA86E" w14:textId="77777777"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w:t>
      </w:r>
      <w:r>
        <w:lastRenderedPageBreak/>
        <w:t xml:space="preserve">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14:paraId="340AB17F" w14:textId="77777777" w:rsidR="0055440C" w:rsidRDefault="0055440C">
      <w:pPr>
        <w:autoSpaceDE w:val="0"/>
        <w:autoSpaceDN w:val="0"/>
        <w:adjustRightInd w:val="0"/>
        <w:spacing w:after="0" w:line="240" w:lineRule="auto"/>
        <w:jc w:val="both"/>
      </w:pPr>
    </w:p>
    <w:p w14:paraId="19481FD8"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77777777"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r>
      <w:r>
        <w:lastRenderedPageBreak/>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14:paraId="74AB7468"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6C6A6346"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rFonts w:ascii="Times New Roman" w:eastAsiaTheme="minorHAnsi" w:hAnsi="Times New Roman" w:cs="Times New Roman"/>
          <w:sz w:val="28"/>
          <w:szCs w:val="28"/>
          <w:lang w:eastAsia="en-US"/>
        </w:rPr>
        <w:lastRenderedPageBreak/>
        <w:t>Федерального закона № 210-ФЗ, уведомляется заявитель, а также приносятся извинения за доставленные неудобства.</w:t>
      </w:r>
    </w:p>
    <w:p w14:paraId="199B5ECF" w14:textId="77777777"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7890DC0D"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14:paraId="008F1C7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14:paraId="0D437F70" w14:textId="77777777" w:rsidR="0055440C" w:rsidRDefault="005B77E7">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Администрацию (Уполномоченный орган), в полномочия которого не входит предоставление данной услуги;</w:t>
      </w:r>
    </w:p>
    <w:p w14:paraId="717CA85F" w14:textId="77777777"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Default="005B77E7">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 xml:space="preserve">ыдаче разрешения на отклонение от предельных параметров </w:t>
      </w:r>
      <w:r>
        <w:rPr>
          <w:bCs/>
        </w:rPr>
        <w:lastRenderedPageBreak/>
        <w:t>разрешенного строительства, реконструкции объектов капитального строительства</w:t>
      </w:r>
      <w:r>
        <w:t>, поданным в электронной форме с использованием РПГУ;</w:t>
      </w:r>
    </w:p>
    <w:p w14:paraId="26B86B97" w14:textId="77777777"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Default="005B77E7">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1AE3F684" w14:textId="77777777"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645352A6"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6B96A03D"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14:paraId="0C8E409F" w14:textId="77777777"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486F6845" w:rsidR="0055440C" w:rsidRDefault="005B77E7">
      <w:pPr>
        <w:pStyle w:val="af9"/>
        <w:widowControl w:val="0"/>
        <w:numPr>
          <w:ilvl w:val="0"/>
          <w:numId w:val="13"/>
        </w:numPr>
        <w:tabs>
          <w:tab w:val="left" w:pos="567"/>
        </w:tabs>
        <w:spacing w:after="0" w:line="240" w:lineRule="auto"/>
        <w:ind w:left="0" w:firstLine="709"/>
        <w:jc w:val="both"/>
      </w:pPr>
      <w:r>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14:paraId="47FDC961" w14:textId="74FFF202" w:rsidR="0055440C" w:rsidRDefault="005B77E7">
      <w:pPr>
        <w:pStyle w:val="af9"/>
        <w:numPr>
          <w:ilvl w:val="0"/>
          <w:numId w:val="13"/>
        </w:numPr>
        <w:autoSpaceDE w:val="0"/>
        <w:autoSpaceDN w:val="0"/>
        <w:adjustRightInd w:val="0"/>
        <w:spacing w:after="0" w:line="240" w:lineRule="auto"/>
        <w:ind w:left="0" w:firstLine="709"/>
        <w:jc w:val="both"/>
      </w:pPr>
      <w: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t>части 2 статьи 55.32</w:t>
        </w:r>
      </w:hyperlink>
      <w:r>
        <w:t xml:space="preserve">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lastRenderedPageBreak/>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4BA9BAB" w14:textId="77777777"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352D3447" w14:textId="19F439DB"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 xml:space="preserve">ыдаче разрешения на отклонение от предельных параметров разрешенного строительства, реконструкции объектов </w:t>
      </w:r>
      <w:r>
        <w:rPr>
          <w:bCs/>
        </w:rPr>
        <w:lastRenderedPageBreak/>
        <w:t>капитального строительства</w:t>
      </w:r>
      <w: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w:t>
      </w:r>
      <w:r>
        <w:br/>
        <w:t>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1BD5CE7A" w14:textId="77777777"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495C353D"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77777777"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lastRenderedPageBreak/>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14:paraId="25D61178" w14:textId="77777777"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допуск сурдопереводчика и тифлосурдопереводчика;</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lastRenderedPageBreak/>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789B3EDC"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14:paraId="1D1176BC" w14:textId="77777777"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w:t>
      </w:r>
      <w:r>
        <w:rPr>
          <w:b/>
          <w:bCs/>
        </w:rPr>
        <w:lastRenderedPageBreak/>
        <w:t>принципу и особенности предоставления муниципальной услуги в электронной форме</w:t>
      </w:r>
    </w:p>
    <w:p w14:paraId="0D8D89EA" w14:textId="77777777"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C27A818" w14:textId="77777777"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4868A02C" w14:textId="77777777"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77777777"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77777777"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DC00812" w14:textId="77777777" w:rsidR="0055440C" w:rsidRDefault="005B77E7">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 может</w:t>
      </w:r>
      <w:r>
        <w:t xml:space="preserve"> могут быть осуществлены в многофункциональном центре.</w:t>
      </w:r>
    </w:p>
    <w:p w14:paraId="4B0289E2" w14:textId="77777777" w:rsidR="0055440C" w:rsidRDefault="005B77E7">
      <w:pPr>
        <w:pStyle w:val="af9"/>
        <w:widowControl w:val="0"/>
        <w:autoSpaceDE w:val="0"/>
        <w:autoSpaceDN w:val="0"/>
        <w:adjustRightInd w:val="0"/>
        <w:spacing w:after="0" w:line="240" w:lineRule="auto"/>
        <w:ind w:left="0" w:firstLine="709"/>
        <w:jc w:val="both"/>
      </w:pPr>
      <w: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w:t>
      </w:r>
      <w: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14:paraId="194A059B"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14:paraId="47C5C740"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4B27007E"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24AB98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5643C810"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lastRenderedPageBreak/>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455AB9C7"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(Уполномоченный орган) </w:t>
      </w:r>
      <w:r>
        <w:br/>
        <w:t xml:space="preserve">или многофункциональный центр для подачи запроса. </w:t>
      </w:r>
    </w:p>
    <w:p w14:paraId="4495DB10" w14:textId="77777777" w:rsidR="0055440C" w:rsidRDefault="005B77E7">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14CEE96E"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60DDD0D7" w14:textId="77777777"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t>или многофункционального центра, которая обеспечивает возможность интеграции с 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77777777"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6E3349EF"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000B086D">
        <w:t xml:space="preserve"> </w:t>
      </w:r>
      <w:r>
        <w:br/>
      </w:r>
      <w:r w:rsidR="000B086D">
        <w:t xml:space="preserve"> </w:t>
      </w:r>
      <w:r w:rsidR="000B086D">
        <w:tab/>
      </w:r>
      <w: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lastRenderedPageBreak/>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3A3701E7"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Default="005B77E7">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6176699E"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r>
      <w:r>
        <w:lastRenderedPageBreak/>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6AD86B6C"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77777777"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77777777"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w:t>
      </w:r>
      <w:r>
        <w:rPr>
          <w:sz w:val="28"/>
          <w:szCs w:val="28"/>
        </w:rPr>
        <w:lastRenderedPageBreak/>
        <w:t xml:space="preserve">информацию о дальнейших действиях в личном кабинете по собственной инициативе, в любое </w:t>
      </w:r>
      <w:r>
        <w:rPr>
          <w:spacing w:val="-6"/>
          <w:sz w:val="28"/>
          <w:szCs w:val="28"/>
        </w:rPr>
        <w:t>время.</w:t>
      </w:r>
    </w:p>
    <w:p w14:paraId="0A8ACE15" w14:textId="77777777"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0A10B39B"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2DAC984"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13"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t>статьей 11.2</w:t>
        </w:r>
      </w:hyperlink>
      <w:r>
        <w:t xml:space="preserve"> Федерального закона № 210-ФЗ и в порядке, установленном </w:t>
      </w:r>
      <w:hyperlink r:id="rId15"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77777777" w:rsidR="0055440C" w:rsidRDefault="005B77E7" w:rsidP="005B77E7">
      <w:pPr>
        <w:pStyle w:val="af9"/>
        <w:numPr>
          <w:ilvl w:val="1"/>
          <w:numId w:val="20"/>
        </w:numPr>
        <w:spacing w:after="0" w:line="240" w:lineRule="auto"/>
        <w:ind w:left="0" w:firstLine="709"/>
        <w:jc w:val="both"/>
      </w:pPr>
      <w:r>
        <w:lastRenderedPageBreak/>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77777777" w:rsidR="0055440C" w:rsidRDefault="005B77E7" w:rsidP="005B77E7">
      <w:pPr>
        <w:pStyle w:val="af9"/>
        <w:numPr>
          <w:ilvl w:val="0"/>
          <w:numId w:val="29"/>
        </w:numPr>
        <w:spacing w:after="0" w:line="240" w:lineRule="auto"/>
        <w:ind w:left="0" w:firstLine="709"/>
        <w:jc w:val="both"/>
      </w:pPr>
      <w:r>
        <w:t xml:space="preserve">наименование Администрации (Уполномоченного органа), </w:t>
      </w:r>
      <w:r>
        <w:br/>
        <w:t>в который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14:paraId="15DBB1A5" w14:textId="77777777" w:rsidR="0055440C" w:rsidRDefault="005B77E7" w:rsidP="005B77E7">
      <w:pPr>
        <w:pStyle w:val="af9"/>
        <w:numPr>
          <w:ilvl w:val="0"/>
          <w:numId w:val="29"/>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Default="005B77E7" w:rsidP="005B77E7">
      <w:pPr>
        <w:pStyle w:val="af9"/>
        <w:numPr>
          <w:ilvl w:val="0"/>
          <w:numId w:val="29"/>
        </w:numPr>
        <w:spacing w:after="0" w:line="240" w:lineRule="auto"/>
        <w:ind w:left="0" w:firstLine="709"/>
        <w:jc w:val="both"/>
      </w:pPr>
      <w:r>
        <w:t xml:space="preserve">реквизиты документа (-ов), обосновывающих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14:paraId="1CCBF3C6" w14:textId="77777777"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77777777" w:rsidR="0055440C" w:rsidRDefault="008E4BE1" w:rsidP="005B77E7">
      <w:pPr>
        <w:pStyle w:val="af9"/>
        <w:numPr>
          <w:ilvl w:val="0"/>
          <w:numId w:val="32"/>
        </w:numPr>
        <w:spacing w:after="0" w:line="240" w:lineRule="auto"/>
        <w:ind w:left="0" w:firstLine="709"/>
        <w:jc w:val="both"/>
      </w:pPr>
      <w:hyperlink r:id="rId16"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Default="005B77E7" w:rsidP="005B77E7">
      <w:pPr>
        <w:pStyle w:val="af9"/>
        <w:numPr>
          <w:ilvl w:val="0"/>
          <w:numId w:val="32"/>
        </w:numPr>
        <w:spacing w:after="0" w:line="240" w:lineRule="auto"/>
        <w:ind w:left="0" w:firstLine="709"/>
        <w:jc w:val="both"/>
      </w:pPr>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14:paraId="09AE9C6D"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Default="005B77E7">
      <w:pPr>
        <w:spacing w:after="0" w:line="240" w:lineRule="auto"/>
        <w:ind w:firstLine="709"/>
        <w:jc w:val="both"/>
      </w:pPr>
      <w: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Default="005B77E7">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w:t>
      </w:r>
      <w:r>
        <w:lastRenderedPageBreak/>
        <w:t xml:space="preserve">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br/>
        <w:t>за предоставлением муниципальной услуги.</w:t>
      </w:r>
    </w:p>
    <w:p w14:paraId="26126163" w14:textId="77777777"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t>услуги, в том числе порядок и формы контроля за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Default="005B77E7">
      <w:pPr>
        <w:autoSpaceDE w:val="0"/>
        <w:autoSpaceDN w:val="0"/>
        <w:adjustRightInd w:val="0"/>
        <w:spacing w:after="0" w:line="240" w:lineRule="auto"/>
        <w:ind w:firstLine="540"/>
        <w:jc w:val="both"/>
      </w:pPr>
      <w:r>
        <w:lastRenderedPageBreak/>
        <w:t>Проверка осуществляется на основании приказа Администрации (Уполномоченного органа).</w:t>
      </w:r>
    </w:p>
    <w:p w14:paraId="0C35A731"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(бездействие), принимаемые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77777777"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7777777"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77777777" w:rsidR="0055440C" w:rsidRDefault="005B77E7">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18F28B4" w14:textId="77777777" w:rsidR="0037401B" w:rsidRDefault="0037401B" w:rsidP="0037401B">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6C192ECB" w14:textId="77777777" w:rsidR="0037401B" w:rsidRDefault="0037401B" w:rsidP="0037401B">
      <w:pPr>
        <w:autoSpaceDE w:val="0"/>
        <w:autoSpaceDN w:val="0"/>
        <w:adjustRightInd w:val="0"/>
        <w:spacing w:after="0" w:line="240" w:lineRule="auto"/>
        <w:jc w:val="center"/>
        <w:rPr>
          <w:b/>
          <w:bCs/>
        </w:rPr>
      </w:pPr>
      <w:r>
        <w:rPr>
          <w:b/>
          <w:bCs/>
        </w:rPr>
        <w:t xml:space="preserve">и муниципальных услуг (функций) </w:t>
      </w:r>
    </w:p>
    <w:p w14:paraId="1D2524CD" w14:textId="0EF8AD0F" w:rsidR="0037401B" w:rsidRPr="0037401B" w:rsidRDefault="0037401B" w:rsidP="0037401B">
      <w:pPr>
        <w:pStyle w:val="af9"/>
        <w:numPr>
          <w:ilvl w:val="1"/>
          <w:numId w:val="40"/>
        </w:numPr>
        <w:autoSpaceDE w:val="0"/>
        <w:autoSpaceDN w:val="0"/>
        <w:adjustRightInd w:val="0"/>
        <w:spacing w:after="0" w:line="240" w:lineRule="auto"/>
        <w:ind w:left="0" w:firstLine="0"/>
        <w:jc w:val="both"/>
        <w:rPr>
          <w:b/>
          <w:bCs/>
        </w:rPr>
      </w:pPr>
      <w:r>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14:paraId="56F7E07D" w14:textId="3C47EE3F" w:rsidR="0055440C" w:rsidRDefault="005B77E7" w:rsidP="0037401B">
      <w:pPr>
        <w:pStyle w:val="af9"/>
        <w:numPr>
          <w:ilvl w:val="1"/>
          <w:numId w:val="40"/>
        </w:numPr>
        <w:autoSpaceDE w:val="0"/>
        <w:autoSpaceDN w:val="0"/>
        <w:adjustRightInd w:val="0"/>
        <w:spacing w:after="0" w:line="240" w:lineRule="auto"/>
        <w:ind w:left="0" w:firstLine="0"/>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Default="005B77E7" w:rsidP="0037401B">
      <w:pPr>
        <w:autoSpaceDE w:val="0"/>
        <w:autoSpaceDN w:val="0"/>
        <w:adjustRightInd w:val="0"/>
        <w:spacing w:after="0" w:line="240" w:lineRule="auto"/>
        <w:jc w:val="both"/>
      </w:pPr>
      <w:r>
        <w:lastRenderedPageBreak/>
        <w:t xml:space="preserve">Федеральным </w:t>
      </w:r>
      <w:hyperlink r:id="rId17" w:history="1">
        <w:r>
          <w:rPr>
            <w:rStyle w:val="a7"/>
            <w:color w:val="auto"/>
            <w:u w:val="none"/>
          </w:rPr>
          <w:t>законом</w:t>
        </w:r>
      </w:hyperlink>
      <w:r>
        <w:t xml:space="preserve"> № 210-ФЗ;</w:t>
      </w:r>
    </w:p>
    <w:p w14:paraId="12ABBBE3" w14:textId="77777777" w:rsidR="0055440C" w:rsidRDefault="005B77E7">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
    <w:p w14:paraId="61539D59" w14:textId="77777777" w:rsidR="0055440C" w:rsidRDefault="008E4BE1">
      <w:pPr>
        <w:autoSpaceDE w:val="0"/>
        <w:autoSpaceDN w:val="0"/>
        <w:adjustRightInd w:val="0"/>
        <w:spacing w:after="0" w:line="240" w:lineRule="auto"/>
        <w:ind w:firstLine="709"/>
        <w:jc w:val="both"/>
      </w:pPr>
      <w:hyperlink r:id="rId18"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14:paraId="5FC84DC6" w14:textId="77777777" w:rsidR="0055440C" w:rsidRDefault="008E4BE1">
      <w:pPr>
        <w:autoSpaceDE w:val="0"/>
        <w:autoSpaceDN w:val="0"/>
        <w:adjustRightInd w:val="0"/>
        <w:spacing w:after="0" w:line="240" w:lineRule="auto"/>
        <w:ind w:firstLine="709"/>
        <w:jc w:val="both"/>
        <w:rPr>
          <w:b/>
        </w:rPr>
      </w:pPr>
      <w:hyperlink r:id="rId19"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w:t>
      </w:r>
      <w:r>
        <w:lastRenderedPageBreak/>
        <w:t xml:space="preserve">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w:t>
      </w:r>
      <w:r>
        <w:lastRenderedPageBreak/>
        <w:t xml:space="preserve">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Default="005B77E7"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r>
      <w:r>
        <w:lastRenderedPageBreak/>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F16A46A"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w:t>
      </w:r>
      <w:r w:rsidR="0037401B">
        <w:t xml:space="preserve"> </w:t>
      </w:r>
      <w:r>
        <w:t>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37401B">
        <w:t>.</w:t>
      </w:r>
      <w:r>
        <w:t xml:space="preserve"> </w:t>
      </w:r>
    </w:p>
    <w:p w14:paraId="32ADD6FF" w14:textId="77777777"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77777777"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Default="0055440C">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rsidSect="00582FF4">
          <w:headerReference w:type="default" r:id="rId20"/>
          <w:pgSz w:w="11905" w:h="16838"/>
          <w:pgMar w:top="851" w:right="706" w:bottom="851" w:left="1701" w:header="284" w:footer="0" w:gutter="0"/>
          <w:pgNumType w:start="1"/>
          <w:cols w:space="720"/>
          <w:titlePg/>
          <w:docGrid w:linePitch="381"/>
        </w:sectPr>
      </w:pPr>
    </w:p>
    <w:p w14:paraId="34A1F25D" w14:textId="5BB93DE1" w:rsidR="0055440C" w:rsidRDefault="007C2097">
      <w:pPr>
        <w:tabs>
          <w:tab w:val="left" w:pos="7920"/>
        </w:tabs>
        <w:spacing w:after="0" w:line="240" w:lineRule="auto"/>
        <w:jc w:val="both"/>
      </w:pPr>
      <w:r>
        <w:lastRenderedPageBreak/>
        <w:t xml:space="preserve">                                                                 Приложение №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3DBE68B5"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4CC3CBC8"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14:paraId="4CF2BC8D" w14:textId="77777777" w:rsidR="0055440C" w:rsidRDefault="0055440C">
      <w:pPr>
        <w:pBdr>
          <w:bottom w:val="single" w:sz="12" w:space="1" w:color="auto"/>
        </w:pBdr>
        <w:autoSpaceDE w:val="0"/>
        <w:autoSpaceDN w:val="0"/>
        <w:adjustRightInd w:val="0"/>
        <w:spacing w:after="0" w:line="240" w:lineRule="auto"/>
        <w:ind w:left="5245"/>
        <w:jc w:val="both"/>
      </w:pPr>
    </w:p>
    <w:p w14:paraId="17384305" w14:textId="77777777"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14:paraId="646FC977" w14:textId="77777777" w:rsidR="0055440C" w:rsidRDefault="0055440C">
      <w:pPr>
        <w:autoSpaceDE w:val="0"/>
        <w:autoSpaceDN w:val="0"/>
        <w:adjustRightInd w:val="0"/>
        <w:spacing w:after="0" w:line="240" w:lineRule="auto"/>
        <w:ind w:left="5245"/>
        <w:jc w:val="both"/>
      </w:pP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lastRenderedPageBreak/>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r>
        <w:t>расположенного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lastRenderedPageBreak/>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14:paraId="6F9396A4"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14:paraId="0C07160E" w14:textId="77777777" w:rsidR="0055440C"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14:paraId="3967BEAC" w14:textId="77777777"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r>
        <w:t>расположенного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14:paraId="3554EFB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6C87B69B" w14:textId="04FD62F3" w:rsidR="007C2097" w:rsidRDefault="007C2097">
      <w:pPr>
        <w:widowControl w:val="0"/>
        <w:tabs>
          <w:tab w:val="left" w:pos="567"/>
        </w:tabs>
        <w:spacing w:line="240" w:lineRule="auto"/>
        <w:ind w:firstLine="567"/>
        <w:contextualSpacing/>
        <w:rPr>
          <w:sz w:val="24"/>
          <w:szCs w:val="24"/>
        </w:rPr>
      </w:pPr>
      <w:r>
        <w:rPr>
          <w:sz w:val="24"/>
          <w:szCs w:val="24"/>
        </w:rPr>
        <w:lastRenderedPageBreak/>
        <w:t xml:space="preserve">                                                                        Приложение № 2</w:t>
      </w:r>
    </w:p>
    <w:p w14:paraId="2383BA39" w14:textId="2D75384B"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2BE3134"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75726477"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A8663A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3314D6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07C9C59E" w14:textId="6EC0D62E" w:rsidR="007C2097" w:rsidRDefault="007C2097">
      <w:pPr>
        <w:widowControl w:val="0"/>
        <w:tabs>
          <w:tab w:val="left" w:pos="567"/>
        </w:tabs>
        <w:spacing w:after="0" w:line="240" w:lineRule="auto"/>
        <w:ind w:firstLine="567"/>
        <w:contextualSpacing/>
        <w:rPr>
          <w:sz w:val="24"/>
          <w:szCs w:val="24"/>
        </w:rPr>
      </w:pPr>
      <w:r>
        <w:rPr>
          <w:sz w:val="24"/>
          <w:szCs w:val="24"/>
        </w:rPr>
        <w:lastRenderedPageBreak/>
        <w:t xml:space="preserve">                                                                         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5709B8EA"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14:paraId="2B07E05F"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7" w:name="OLE_LINK33"/>
            <w:bookmarkStart w:id="8"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9" w:name="OLE_LINK23"/>
            <w:bookmarkStart w:id="10" w:name="OLE_LINK24"/>
            <w:r>
              <w:rPr>
                <w:iCs/>
                <w:sz w:val="24"/>
                <w:szCs w:val="24"/>
              </w:rPr>
              <w:t>(указывается количество листов прописью)</w:t>
            </w:r>
          </w:p>
          <w:bookmarkEnd w:id="9"/>
          <w:bookmarkEnd w:id="10"/>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1" w:name="OLE_LINK11"/>
            <w:bookmarkStart w:id="12" w:name="OLE_LINK12"/>
            <w:bookmarkEnd w:id="7"/>
            <w:bookmarkEnd w:id="8"/>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документа(-ов):</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1"/>
      <w:bookmarkEnd w:id="12"/>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3" w:name="OLE_LINK42"/>
            <w:bookmarkStart w:id="14" w:name="OLE_LINK41"/>
            <w:r>
              <w:rPr>
                <w:iCs/>
                <w:sz w:val="24"/>
                <w:szCs w:val="24"/>
              </w:rPr>
              <w:t>(фамилия, инициалы)                                (подпись)</w:t>
            </w:r>
            <w:bookmarkEnd w:id="13"/>
            <w:bookmarkEnd w:id="14"/>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п/п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итогового(-ых) документа(-ов):</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76E58FE1" w14:textId="5FCD9D9A" w:rsidR="007C2097" w:rsidRDefault="007C2097">
      <w:pPr>
        <w:autoSpaceDE w:val="0"/>
        <w:autoSpaceDN w:val="0"/>
        <w:adjustRightInd w:val="0"/>
        <w:spacing w:after="0" w:line="240" w:lineRule="auto"/>
        <w:ind w:left="5245"/>
        <w:rPr>
          <w:sz w:val="26"/>
        </w:rPr>
      </w:pPr>
      <w:r>
        <w:rPr>
          <w:sz w:val="26"/>
        </w:rPr>
        <w:lastRenderedPageBreak/>
        <w:t>Приложение № 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304EFC66"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6135ABF8"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E240851" w14:textId="775FF06D" w:rsidR="007C2097" w:rsidRDefault="007C2097">
      <w:pPr>
        <w:spacing w:after="0" w:line="240" w:lineRule="auto"/>
        <w:ind w:left="9204" w:right="-598"/>
      </w:pPr>
      <w:r>
        <w:lastRenderedPageBreak/>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881B795" w14:textId="77777777" w:rsidR="0055440C" w:rsidRDefault="005B77E7">
      <w:pPr>
        <w:widowControl w:val="0"/>
        <w:autoSpaceDE w:val="0"/>
        <w:autoSpaceDN w:val="0"/>
        <w:adjustRightInd w:val="0"/>
        <w:spacing w:after="0" w:line="240" w:lineRule="auto"/>
        <w:ind w:left="8353" w:firstLine="851"/>
        <w:rPr>
          <w:bCs/>
        </w:rPr>
      </w:pPr>
      <w:r>
        <w:rPr>
          <w:bCs/>
        </w:rPr>
        <w:t>в _____________________________</w:t>
      </w:r>
    </w:p>
    <w:p w14:paraId="536CB2A2" w14:textId="77777777"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lastRenderedPageBreak/>
              <w:t>отказ в приеме документов:</w:t>
            </w:r>
          </w:p>
          <w:p w14:paraId="59A3934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7355886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r>
              <w:rPr>
                <w:sz w:val="24"/>
                <w:szCs w:val="24"/>
              </w:rPr>
              <w:t xml:space="preserve">ответственному за предоставление муниципальной </w:t>
            </w:r>
            <w:r>
              <w:rPr>
                <w:sz w:val="24"/>
                <w:szCs w:val="24"/>
              </w:rPr>
              <w:lastRenderedPageBreak/>
              <w:t>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w:t>
            </w:r>
            <w:r>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1"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2"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1E63AA88" w:rsidR="0055440C" w:rsidRDefault="005B77E7">
            <w:pPr>
              <w:spacing w:after="0" w:line="240" w:lineRule="auto"/>
              <w:rPr>
                <w:sz w:val="24"/>
                <w:szCs w:val="24"/>
              </w:rPr>
            </w:pPr>
            <w:del w:id="15" w:author="Фаюршина Венера" w:date="2021-10-08T09:18:00Z">
              <w:r w:rsidDel="00B0299C">
                <w:rPr>
                  <w:sz w:val="24"/>
                  <w:szCs w:val="24"/>
                </w:rPr>
                <w:delText xml:space="preserve">3 </w:delText>
              </w:r>
            </w:del>
            <w:ins w:id="16" w:author="Фаюршина Венера" w:date="2021-10-08T09:18:00Z">
              <w:r w:rsidR="00B0299C">
                <w:rPr>
                  <w:sz w:val="24"/>
                  <w:szCs w:val="24"/>
                </w:rPr>
                <w:t xml:space="preserve">1 </w:t>
              </w:r>
            </w:ins>
            <w:del w:id="17" w:author="Фаюршина Венера" w:date="2021-10-08T09:18:00Z">
              <w:r w:rsidDel="00B0299C">
                <w:rPr>
                  <w:sz w:val="24"/>
                  <w:szCs w:val="24"/>
                </w:rPr>
                <w:delText>дня</w:delText>
              </w:r>
            </w:del>
            <w:ins w:id="18"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3"/>
          <w:pgSz w:w="16838" w:h="11906" w:orient="landscape"/>
          <w:pgMar w:top="1134" w:right="962" w:bottom="1134" w:left="1276" w:header="709" w:footer="709" w:gutter="0"/>
          <w:pgNumType w:start="1"/>
          <w:cols w:space="708"/>
          <w:titlePg/>
          <w:docGrid w:linePitch="360"/>
        </w:sectPr>
      </w:pPr>
    </w:p>
    <w:p w14:paraId="3697801B" w14:textId="6D1A650C" w:rsidR="007C2097" w:rsidRDefault="007C2097">
      <w:pPr>
        <w:autoSpaceDE w:val="0"/>
        <w:autoSpaceDN w:val="0"/>
        <w:adjustRightInd w:val="0"/>
        <w:spacing w:after="0" w:line="240" w:lineRule="auto"/>
        <w:ind w:left="5245"/>
        <w:rPr>
          <w:sz w:val="26"/>
        </w:rPr>
      </w:pPr>
      <w:r>
        <w:rPr>
          <w:sz w:val="26"/>
        </w:rPr>
        <w:lastRenderedPageBreak/>
        <w:t>Приложение № 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20C6C2A"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119E75EE"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r>
        <w:rPr>
          <w:i/>
          <w:iCs/>
          <w:sz w:val="24"/>
          <w:szCs w:val="24"/>
        </w:rPr>
        <w:t>- Адрес электронной почты]</w:t>
      </w:r>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r>
              <w:rPr>
                <w:b/>
                <w:bCs/>
                <w:sz w:val="24"/>
                <w:szCs w:val="24"/>
              </w:rPr>
              <w:t>г.</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14:paraId="076A4330" w14:textId="77777777"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14:paraId="5DF029DE"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F0161" w14:textId="77777777" w:rsidR="008E4BE1" w:rsidRDefault="008E4BE1">
      <w:pPr>
        <w:spacing w:line="240" w:lineRule="auto"/>
      </w:pPr>
      <w:r>
        <w:separator/>
      </w:r>
    </w:p>
  </w:endnote>
  <w:endnote w:type="continuationSeparator" w:id="0">
    <w:p w14:paraId="2596A6AB" w14:textId="77777777" w:rsidR="008E4BE1" w:rsidRDefault="008E4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7DD80" w14:textId="77777777" w:rsidR="008E4BE1" w:rsidRDefault="008E4BE1">
      <w:pPr>
        <w:spacing w:after="0"/>
      </w:pPr>
      <w:r>
        <w:separator/>
      </w:r>
    </w:p>
  </w:footnote>
  <w:footnote w:type="continuationSeparator" w:id="0">
    <w:p w14:paraId="0853CDF9" w14:textId="77777777" w:rsidR="008E4BE1" w:rsidRDefault="008E4B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768488"/>
      <w:docPartObj>
        <w:docPartGallery w:val="AutoText"/>
      </w:docPartObj>
    </w:sdtPr>
    <w:sdtEndPr/>
    <w:sdtContent>
      <w:p w14:paraId="2D68F481" w14:textId="77777777" w:rsidR="00330593" w:rsidRDefault="00330593">
        <w:pPr>
          <w:pStyle w:val="af3"/>
          <w:jc w:val="center"/>
        </w:pPr>
        <w:r>
          <w:fldChar w:fldCharType="begin"/>
        </w:r>
        <w:r>
          <w:instrText>PAGE   \* MERGEFORMAT</w:instrText>
        </w:r>
        <w:r>
          <w:fldChar w:fldCharType="separate"/>
        </w:r>
        <w:r w:rsidR="00582FF4">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996941"/>
      <w:docPartObj>
        <w:docPartGallery w:val="AutoText"/>
      </w:docPartObj>
    </w:sdtPr>
    <w:sdtEndPr>
      <w:rPr>
        <w:sz w:val="24"/>
        <w:szCs w:val="24"/>
      </w:rPr>
    </w:sdtEndPr>
    <w:sdtContent>
      <w:p w14:paraId="615FCAB2" w14:textId="77777777" w:rsidR="00330593" w:rsidRDefault="00330593">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582FF4">
          <w:rPr>
            <w:noProof/>
            <w:sz w:val="24"/>
            <w:szCs w:val="24"/>
          </w:rPr>
          <w:t>12</w:t>
        </w:r>
        <w:r>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4940F3"/>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501158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0"/>
  </w:num>
  <w:num w:numId="7">
    <w:abstractNumId w:val="5"/>
  </w:num>
  <w:num w:numId="8">
    <w:abstractNumId w:val="29"/>
  </w:num>
  <w:num w:numId="9">
    <w:abstractNumId w:val="20"/>
  </w:num>
  <w:num w:numId="10">
    <w:abstractNumId w:val="49"/>
  </w:num>
  <w:num w:numId="11">
    <w:abstractNumId w:val="17"/>
  </w:num>
  <w:num w:numId="12">
    <w:abstractNumId w:val="15"/>
  </w:num>
  <w:num w:numId="13">
    <w:abstractNumId w:val="35"/>
  </w:num>
  <w:num w:numId="14">
    <w:abstractNumId w:val="0"/>
  </w:num>
  <w:num w:numId="15">
    <w:abstractNumId w:val="4"/>
  </w:num>
  <w:num w:numId="16">
    <w:abstractNumId w:val="41"/>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30"/>
  </w:num>
  <w:num w:numId="22">
    <w:abstractNumId w:val="16"/>
  </w:num>
  <w:num w:numId="23">
    <w:abstractNumId w:val="6"/>
  </w:num>
  <w:num w:numId="24">
    <w:abstractNumId w:val="7"/>
  </w:num>
  <w:num w:numId="25">
    <w:abstractNumId w:val="9"/>
  </w:num>
  <w:num w:numId="26">
    <w:abstractNumId w:val="43"/>
  </w:num>
  <w:num w:numId="27">
    <w:abstractNumId w:val="25"/>
  </w:num>
  <w:num w:numId="28">
    <w:abstractNumId w:val="48"/>
  </w:num>
  <w:num w:numId="29">
    <w:abstractNumId w:val="32"/>
  </w:num>
  <w:num w:numId="30">
    <w:abstractNumId w:val="21"/>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4"/>
  </w:num>
  <w:num w:numId="38">
    <w:abstractNumId w:val="39"/>
  </w:num>
  <w:num w:numId="39">
    <w:abstractNumId w:val="40"/>
  </w:num>
  <w:num w:numId="40">
    <w:abstractNumId w:val="24"/>
  </w:num>
  <w:num w:numId="41">
    <w:abstractNumId w:val="2"/>
  </w:num>
  <w:num w:numId="42">
    <w:abstractNumId w:val="28"/>
  </w:num>
  <w:num w:numId="43">
    <w:abstractNumId w:val="8"/>
  </w:num>
  <w:num w:numId="44">
    <w:abstractNumId w:val="18"/>
  </w:num>
  <w:num w:numId="45">
    <w:abstractNumId w:val="54"/>
  </w:num>
  <w:num w:numId="46">
    <w:abstractNumId w:val="36"/>
  </w:num>
  <w:num w:numId="47">
    <w:abstractNumId w:val="50"/>
  </w:num>
  <w:num w:numId="48">
    <w:abstractNumId w:val="51"/>
  </w:num>
  <w:num w:numId="49">
    <w:abstractNumId w:val="34"/>
  </w:num>
  <w:num w:numId="50">
    <w:abstractNumId w:val="19"/>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22"/>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086D"/>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1C58"/>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082"/>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59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01B"/>
    <w:rsid w:val="00374137"/>
    <w:rsid w:val="003742BF"/>
    <w:rsid w:val="003749F1"/>
    <w:rsid w:val="00375CE7"/>
    <w:rsid w:val="00375FCE"/>
    <w:rsid w:val="00376117"/>
    <w:rsid w:val="00377704"/>
    <w:rsid w:val="00383F29"/>
    <w:rsid w:val="00385B37"/>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2FF4"/>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097"/>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4BE1"/>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11D7"/>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E7A95"/>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D2F"/>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webSettings" Target="webSetting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hyperlink" Target="consultantplus://offline/ref=56069CBBBFFCA890F0397ADD594C7103FA28536818BE97C7BC4DC6208079812A348E85AA9A75a5jAK" TargetMode="External"/><Relationship Id="rId5" Type="http://schemas.microsoft.com/office/2007/relationships/stylesWithEffects" Target="stylesWithEffect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hyperlink" Target="http://sovet-davlekanovo.ru"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E993219F709B53C193B6DC70E19E7915B391284C3F4Bp3V3K" TargetMode="Externa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B571F-7E03-4BA4-9EDA-B70126BB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18987</Words>
  <Characters>108230</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15</cp:revision>
  <cp:lastPrinted>2021-11-08T07:22:00Z</cp:lastPrinted>
  <dcterms:created xsi:type="dcterms:W3CDTF">2021-10-05T05:35:00Z</dcterms:created>
  <dcterms:modified xsi:type="dcterms:W3CDTF">2021-11-08T07:22:00Z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