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C2" w:rsidRDefault="001F54C2" w:rsidP="001F54C2">
      <w:pPr>
        <w:spacing w:after="0" w:line="240" w:lineRule="auto"/>
        <w:ind w:left="1418" w:right="-6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F54C2" w:rsidRDefault="001F54C2" w:rsidP="001F54C2">
      <w:pPr>
        <w:spacing w:after="0" w:line="240" w:lineRule="auto"/>
        <w:ind w:left="1418" w:right="-6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281432">
        <w:rPr>
          <w:rFonts w:ascii="Times New Roman" w:hAnsi="Times New Roman" w:cs="Times New Roman"/>
          <w:b/>
          <w:sz w:val="28"/>
          <w:szCs w:val="28"/>
        </w:rPr>
        <w:t xml:space="preserve">Ивановский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proofErr w:type="gramEnd"/>
    </w:p>
    <w:p w:rsidR="001F54C2" w:rsidRDefault="001F54C2" w:rsidP="001F54C2">
      <w:pPr>
        <w:spacing w:after="0" w:line="240" w:lineRule="auto"/>
        <w:ind w:left="1418" w:right="-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4C2" w:rsidRDefault="001F54C2" w:rsidP="001F54C2">
      <w:pPr>
        <w:spacing w:after="0" w:line="240" w:lineRule="auto"/>
        <w:ind w:left="1418" w:right="-6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F54C2" w:rsidRDefault="001F54C2" w:rsidP="00E243D3">
      <w:pPr>
        <w:spacing w:after="0" w:line="240" w:lineRule="auto"/>
        <w:ind w:left="1418" w:right="-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7830D8" w:rsidRDefault="001F54C2" w:rsidP="00E243D3">
      <w:pPr>
        <w:spacing w:after="0" w:line="240" w:lineRule="auto"/>
        <w:ind w:left="1418" w:right="-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0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BFD" w:rsidRPr="007830D8">
        <w:rPr>
          <w:rFonts w:ascii="Times New Roman" w:hAnsi="Times New Roman" w:cs="Times New Roman"/>
          <w:b/>
          <w:sz w:val="28"/>
          <w:szCs w:val="28"/>
        </w:rPr>
        <w:t>«___» ________20___ года № ____</w:t>
      </w:r>
    </w:p>
    <w:p w:rsidR="00AE2BFD" w:rsidRPr="007830D8" w:rsidRDefault="00AE2BFD" w:rsidP="00E243D3">
      <w:pPr>
        <w:widowControl w:val="0"/>
        <w:autoSpaceDE w:val="0"/>
        <w:autoSpaceDN w:val="0"/>
        <w:adjustRightInd w:val="0"/>
        <w:spacing w:after="0" w:line="240" w:lineRule="auto"/>
        <w:ind w:left="1418" w:right="-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903" w:rsidRPr="00336903" w:rsidRDefault="00AE2BFD" w:rsidP="00B67FDF">
      <w:pPr>
        <w:tabs>
          <w:tab w:val="left" w:pos="1276"/>
          <w:tab w:val="left" w:pos="1418"/>
        </w:tabs>
        <w:autoSpaceDE w:val="0"/>
        <w:autoSpaceDN w:val="0"/>
        <w:adjustRightInd w:val="0"/>
        <w:ind w:left="1418" w:right="-6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830D8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7B5ED7" w:rsidRPr="00336903">
        <w:rPr>
          <w:rFonts w:ascii="Times New Roman" w:hAnsi="Times New Roman" w:cs="Times New Roman"/>
          <w:b/>
          <w:sz w:val="28"/>
          <w:szCs w:val="28"/>
        </w:rPr>
        <w:t>«</w:t>
      </w:r>
      <w:r w:rsidR="00336903" w:rsidRPr="00336903">
        <w:rPr>
          <w:rFonts w:ascii="Times New Roman" w:hAnsi="Times New Roman" w:cs="Times New Roman"/>
          <w:b/>
          <w:sz w:val="28"/>
          <w:szCs w:val="28"/>
        </w:rPr>
        <w:t>Предоставление в безвозмездное пользование земельных участков, находящихся</w:t>
      </w:r>
      <w:r w:rsidR="00350B16">
        <w:rPr>
          <w:rFonts w:ascii="Times New Roman" w:hAnsi="Times New Roman" w:cs="Times New Roman"/>
          <w:b/>
          <w:sz w:val="28"/>
          <w:szCs w:val="28"/>
        </w:rPr>
        <w:t xml:space="preserve"> в муниципальной собственности»</w:t>
      </w:r>
      <w:r w:rsidR="007B3DCA">
        <w:rPr>
          <w:rFonts w:ascii="Times New Roman" w:hAnsi="Times New Roman" w:cs="Times New Roman"/>
          <w:b/>
          <w:sz w:val="28"/>
          <w:szCs w:val="28"/>
        </w:rPr>
        <w:t xml:space="preserve"> в сельском поселении </w:t>
      </w:r>
      <w:r w:rsidR="00281432">
        <w:rPr>
          <w:rFonts w:ascii="Times New Roman" w:hAnsi="Times New Roman" w:cs="Times New Roman"/>
          <w:b/>
          <w:sz w:val="28"/>
          <w:szCs w:val="28"/>
        </w:rPr>
        <w:t>Ивановский</w:t>
      </w:r>
      <w:r w:rsidR="007B3DC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proofErr w:type="gramEnd"/>
    </w:p>
    <w:p w:rsidR="00336903" w:rsidRPr="0076413C" w:rsidRDefault="00336903" w:rsidP="00E243D3">
      <w:pPr>
        <w:ind w:left="1418" w:right="-65"/>
        <w:jc w:val="center"/>
        <w:rPr>
          <w:sz w:val="28"/>
          <w:szCs w:val="28"/>
        </w:rPr>
      </w:pPr>
    </w:p>
    <w:p w:rsidR="00336903" w:rsidRPr="009514CD" w:rsidRDefault="007B3DCA" w:rsidP="007B3DC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1418" w:right="-65" w:firstLine="567"/>
        <w:jc w:val="both"/>
        <w:rPr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336903" w:rsidRPr="009514CD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27 июля 2010 года № 210-ФЗ «Об организации предоставления государ</w:t>
      </w:r>
      <w:r w:rsidR="00230C00">
        <w:rPr>
          <w:rFonts w:ascii="Times New Roman" w:hAnsi="Times New Roman" w:cs="Times New Roman"/>
          <w:sz w:val="28"/>
          <w:szCs w:val="28"/>
        </w:rPr>
        <w:t>ственных и муниципальных услуг»</w:t>
      </w:r>
      <w:r w:rsidR="00336903" w:rsidRPr="009514CD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81432">
        <w:rPr>
          <w:rFonts w:ascii="Times New Roman" w:hAnsi="Times New Roman" w:cs="Times New Roman"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r w:rsidR="00336903" w:rsidRPr="007B3DCA">
        <w:rPr>
          <w:rFonts w:ascii="Times New Roman" w:hAnsi="Times New Roman" w:cs="Times New Roman"/>
          <w:szCs w:val="28"/>
        </w:rPr>
        <w:t>ПОСТАНОВЛЯЕТ</w:t>
      </w:r>
      <w:r w:rsidR="00336903" w:rsidRPr="009514CD">
        <w:rPr>
          <w:szCs w:val="28"/>
        </w:rPr>
        <w:t>:</w:t>
      </w:r>
      <w:proofErr w:type="gramEnd"/>
    </w:p>
    <w:p w:rsidR="007B3DCA" w:rsidRPr="009353C6" w:rsidRDefault="00336903" w:rsidP="00B67FDF">
      <w:pPr>
        <w:tabs>
          <w:tab w:val="left" w:pos="1276"/>
          <w:tab w:val="left" w:pos="1418"/>
        </w:tabs>
        <w:autoSpaceDE w:val="0"/>
        <w:autoSpaceDN w:val="0"/>
        <w:adjustRightInd w:val="0"/>
        <w:ind w:left="1418" w:right="-65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9514CD"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предоставления муниципальной услуги «</w:t>
      </w:r>
      <w:r w:rsidRPr="00336903">
        <w:rPr>
          <w:rFonts w:ascii="Times New Roman" w:hAnsi="Times New Roman" w:cs="Times New Roman"/>
          <w:sz w:val="28"/>
          <w:szCs w:val="28"/>
        </w:rPr>
        <w:t>Предоставление в безвозмездное пользование земельных участков, находящихся</w:t>
      </w:r>
      <w:r w:rsidR="00350B16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собственности»</w:t>
      </w:r>
      <w:r w:rsidR="00267B8A">
        <w:rPr>
          <w:rFonts w:ascii="Times New Roman" w:hAnsi="Times New Roman" w:cs="Times New Roman"/>
          <w:sz w:val="28"/>
          <w:szCs w:val="28"/>
        </w:rPr>
        <w:t xml:space="preserve"> </w:t>
      </w:r>
      <w:r w:rsidRPr="009514C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7B3DCA">
        <w:rPr>
          <w:rFonts w:ascii="Times New Roman" w:hAnsi="Times New Roman" w:cs="Times New Roman"/>
          <w:bCs/>
          <w:sz w:val="28"/>
          <w:szCs w:val="28"/>
        </w:rPr>
        <w:t xml:space="preserve">сельском поселении </w:t>
      </w:r>
      <w:r w:rsidR="00281432">
        <w:rPr>
          <w:rFonts w:ascii="Times New Roman" w:hAnsi="Times New Roman" w:cs="Times New Roman"/>
          <w:bCs/>
          <w:sz w:val="28"/>
          <w:szCs w:val="28"/>
        </w:rPr>
        <w:t>Ивановский</w:t>
      </w:r>
      <w:r w:rsidR="007B3DCA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  <w:r w:rsidR="007B3DCA">
        <w:rPr>
          <w:rFonts w:ascii="Times New Roman" w:hAnsi="Times New Roman" w:cs="Times New Roman"/>
          <w:bCs/>
          <w:sz w:val="28"/>
          <w:szCs w:val="28"/>
        </w:rPr>
        <w:tab/>
      </w:r>
      <w:r w:rsidR="007B3DCA">
        <w:rPr>
          <w:rFonts w:ascii="Times New Roman" w:hAnsi="Times New Roman" w:cs="Times New Roman"/>
          <w:bCs/>
          <w:sz w:val="28"/>
          <w:szCs w:val="28"/>
        </w:rPr>
        <w:tab/>
      </w:r>
      <w:r w:rsidR="007B3DCA">
        <w:rPr>
          <w:rFonts w:ascii="Times New Roman" w:hAnsi="Times New Roman" w:cs="Times New Roman"/>
          <w:bCs/>
          <w:sz w:val="28"/>
          <w:szCs w:val="28"/>
        </w:rPr>
        <w:tab/>
      </w:r>
      <w:r w:rsidR="007B3DCA">
        <w:rPr>
          <w:rFonts w:ascii="Times New Roman" w:hAnsi="Times New Roman" w:cs="Times New Roman"/>
          <w:bCs/>
          <w:sz w:val="28"/>
          <w:szCs w:val="28"/>
        </w:rPr>
        <w:tab/>
      </w:r>
      <w:r w:rsidR="007B3DCA">
        <w:rPr>
          <w:rFonts w:ascii="Times New Roman" w:hAnsi="Times New Roman" w:cs="Times New Roman"/>
          <w:bCs/>
          <w:sz w:val="28"/>
          <w:szCs w:val="28"/>
        </w:rPr>
        <w:tab/>
        <w:t xml:space="preserve">      </w:t>
      </w:r>
      <w:r w:rsidR="007B3DCA" w:rsidRPr="009353C6">
        <w:rPr>
          <w:rFonts w:ascii="Times New Roman" w:hAnsi="Times New Roman" w:cs="Times New Roman"/>
          <w:sz w:val="28"/>
          <w:szCs w:val="28"/>
        </w:rPr>
        <w:t>2.</w:t>
      </w:r>
      <w:proofErr w:type="gramEnd"/>
      <w:r w:rsidR="007B3DCA" w:rsidRPr="009353C6">
        <w:rPr>
          <w:rFonts w:ascii="Times New Roman" w:hAnsi="Times New Roman" w:cs="Times New Roman"/>
          <w:sz w:val="28"/>
          <w:szCs w:val="28"/>
        </w:rPr>
        <w:t xml:space="preserve"> </w:t>
      </w:r>
      <w:r w:rsidR="007B3DCA" w:rsidRPr="00134B78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день, после дня его официального обнародования</w:t>
      </w:r>
      <w:r w:rsidR="007B3DCA" w:rsidRPr="009353C6">
        <w:rPr>
          <w:rFonts w:ascii="Times New Roman" w:hAnsi="Times New Roman" w:cs="Times New Roman"/>
          <w:sz w:val="28"/>
          <w:szCs w:val="28"/>
        </w:rPr>
        <w:t>.</w:t>
      </w:r>
    </w:p>
    <w:p w:rsidR="007B3DCA" w:rsidRDefault="007B3DCA" w:rsidP="007B3DCA">
      <w:pPr>
        <w:autoSpaceDE w:val="0"/>
        <w:autoSpaceDN w:val="0"/>
        <w:adjustRightInd w:val="0"/>
        <w:spacing w:after="0" w:line="240" w:lineRule="auto"/>
        <w:ind w:left="1418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35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134B78">
        <w:rPr>
          <w:rFonts w:ascii="Times New Roman" w:hAnsi="Times New Roman"/>
          <w:sz w:val="28"/>
          <w:szCs w:val="28"/>
        </w:rPr>
        <w:t>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2D50" w:rsidRPr="009514CD" w:rsidRDefault="00482D50" w:rsidP="00E243D3">
      <w:pPr>
        <w:pStyle w:val="a5"/>
        <w:autoSpaceDE w:val="0"/>
        <w:autoSpaceDN w:val="0"/>
        <w:adjustRightInd w:val="0"/>
        <w:spacing w:after="0" w:line="240" w:lineRule="auto"/>
        <w:ind w:left="1418" w:right="-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Постановление № </w:t>
      </w:r>
      <w:r w:rsidR="00281432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/10 от 29.12.2018 года признать утратившим сил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C657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3C6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 w:rsidR="003C657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внес.изм</w:t>
      </w:r>
      <w:proofErr w:type="spellEnd"/>
      <w:r w:rsidR="003C657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29.01.2021г.№2/1)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6903" w:rsidRPr="009514CD" w:rsidRDefault="00482D50" w:rsidP="00E243D3">
      <w:pPr>
        <w:autoSpaceDE w:val="0"/>
        <w:autoSpaceDN w:val="0"/>
        <w:adjustRightInd w:val="0"/>
        <w:spacing w:after="0" w:line="240" w:lineRule="auto"/>
        <w:ind w:left="1418" w:right="-6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6903" w:rsidRPr="009514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36903" w:rsidRPr="009514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36903" w:rsidRPr="009514C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7B3DC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0429A" w:rsidRDefault="0020429A" w:rsidP="00E243D3">
      <w:pPr>
        <w:spacing w:after="0" w:line="240" w:lineRule="auto"/>
        <w:ind w:left="1418" w:right="-207"/>
        <w:jc w:val="both"/>
        <w:rPr>
          <w:rFonts w:ascii="Times New Roman" w:hAnsi="Times New Roman" w:cs="Times New Roman"/>
          <w:sz w:val="28"/>
          <w:szCs w:val="28"/>
        </w:rPr>
      </w:pPr>
    </w:p>
    <w:p w:rsidR="0020429A" w:rsidRDefault="0020429A" w:rsidP="00E243D3">
      <w:pPr>
        <w:spacing w:after="0" w:line="240" w:lineRule="auto"/>
        <w:ind w:left="1418" w:right="-207"/>
        <w:jc w:val="both"/>
        <w:rPr>
          <w:rFonts w:ascii="Times New Roman" w:hAnsi="Times New Roman" w:cs="Times New Roman"/>
          <w:sz w:val="28"/>
          <w:szCs w:val="28"/>
        </w:rPr>
      </w:pPr>
    </w:p>
    <w:p w:rsidR="0020429A" w:rsidRDefault="0020429A" w:rsidP="00E243D3">
      <w:pPr>
        <w:spacing w:after="0" w:line="240" w:lineRule="auto"/>
        <w:ind w:left="1418" w:right="-207"/>
        <w:jc w:val="both"/>
        <w:rPr>
          <w:rFonts w:ascii="Times New Roman" w:hAnsi="Times New Roman" w:cs="Times New Roman"/>
          <w:sz w:val="28"/>
          <w:szCs w:val="28"/>
        </w:rPr>
      </w:pPr>
    </w:p>
    <w:p w:rsidR="001F23E1" w:rsidRDefault="001F23E1" w:rsidP="00E243D3">
      <w:pPr>
        <w:spacing w:after="0" w:line="240" w:lineRule="auto"/>
        <w:ind w:left="1418" w:right="-207"/>
        <w:jc w:val="both"/>
        <w:rPr>
          <w:rFonts w:ascii="Times New Roman" w:hAnsi="Times New Roman" w:cs="Times New Roman"/>
          <w:sz w:val="28"/>
          <w:szCs w:val="28"/>
        </w:rPr>
      </w:pPr>
      <w:r w:rsidRPr="009514C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B3DC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B3DCA" w:rsidRDefault="00281432" w:rsidP="00E243D3">
      <w:pPr>
        <w:spacing w:after="0" w:line="240" w:lineRule="auto"/>
        <w:ind w:left="1418" w:righ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Ивановский</w:t>
      </w:r>
      <w:r w:rsidR="007B3D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:rsidR="007B3DCA" w:rsidRPr="009514CD" w:rsidRDefault="007B3DCA" w:rsidP="00E243D3">
      <w:pPr>
        <w:spacing w:after="0" w:line="240" w:lineRule="auto"/>
        <w:ind w:left="1418" w:righ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Давлекановский район Республики Башкортостан</w:t>
      </w:r>
    </w:p>
    <w:p w:rsidR="00336903" w:rsidRPr="009514CD" w:rsidRDefault="00336903" w:rsidP="00E243D3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7830D8" w:rsidRDefault="00AE2BFD" w:rsidP="00E243D3">
      <w:pPr>
        <w:tabs>
          <w:tab w:val="left" w:pos="7425"/>
        </w:tabs>
        <w:spacing w:after="0" w:line="240" w:lineRule="auto"/>
        <w:ind w:left="1560" w:right="-65"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830D8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AE2BFD" w:rsidRPr="007830D8" w:rsidRDefault="00203556" w:rsidP="00E243D3">
      <w:pPr>
        <w:widowControl w:val="0"/>
        <w:autoSpaceDE w:val="0"/>
        <w:autoSpaceDN w:val="0"/>
        <w:adjustRightInd w:val="0"/>
        <w:spacing w:after="0" w:line="240" w:lineRule="auto"/>
        <w:ind w:left="1560" w:right="-65"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30D8">
        <w:rPr>
          <w:rFonts w:ascii="Times New Roman" w:hAnsi="Times New Roman" w:cs="Times New Roman"/>
          <w:b/>
          <w:sz w:val="28"/>
          <w:szCs w:val="28"/>
        </w:rPr>
        <w:t>п</w:t>
      </w:r>
      <w:r w:rsidR="00AE2BFD" w:rsidRPr="007830D8">
        <w:rPr>
          <w:rFonts w:ascii="Times New Roman" w:hAnsi="Times New Roman" w:cs="Times New Roman"/>
          <w:b/>
          <w:sz w:val="28"/>
          <w:szCs w:val="28"/>
        </w:rPr>
        <w:t>остановлением</w:t>
      </w:r>
      <w:r w:rsidR="000E2DC6" w:rsidRPr="007830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BFD" w:rsidRPr="007830D8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20429A" w:rsidRDefault="0020429A" w:rsidP="00E243D3">
      <w:pPr>
        <w:widowControl w:val="0"/>
        <w:autoSpaceDE w:val="0"/>
        <w:autoSpaceDN w:val="0"/>
        <w:adjustRightInd w:val="0"/>
        <w:spacing w:after="0" w:line="240" w:lineRule="auto"/>
        <w:ind w:left="1560" w:right="-65"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="00281432">
        <w:rPr>
          <w:rFonts w:ascii="Times New Roman" w:hAnsi="Times New Roman" w:cs="Times New Roman"/>
          <w:b/>
          <w:sz w:val="28"/>
          <w:szCs w:val="28"/>
        </w:rPr>
        <w:t>Ивановский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CC2196" w:rsidRDefault="0020429A" w:rsidP="00E243D3">
      <w:pPr>
        <w:widowControl w:val="0"/>
        <w:autoSpaceDE w:val="0"/>
        <w:autoSpaceDN w:val="0"/>
        <w:adjustRightInd w:val="0"/>
        <w:spacing w:after="0" w:line="240" w:lineRule="auto"/>
        <w:ind w:left="1560" w:right="-65"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Давлекановский район</w:t>
      </w:r>
    </w:p>
    <w:p w:rsidR="0020429A" w:rsidRPr="007830D8" w:rsidRDefault="0020429A" w:rsidP="00E243D3">
      <w:pPr>
        <w:widowControl w:val="0"/>
        <w:autoSpaceDE w:val="0"/>
        <w:autoSpaceDN w:val="0"/>
        <w:adjustRightInd w:val="0"/>
        <w:spacing w:after="0" w:line="240" w:lineRule="auto"/>
        <w:ind w:left="1560" w:right="-65"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AE2BFD" w:rsidRPr="007830D8" w:rsidRDefault="00920CBD" w:rsidP="00E243D3">
      <w:pPr>
        <w:widowControl w:val="0"/>
        <w:autoSpaceDE w:val="0"/>
        <w:autoSpaceDN w:val="0"/>
        <w:adjustRightInd w:val="0"/>
        <w:spacing w:after="0" w:line="240" w:lineRule="auto"/>
        <w:ind w:left="1560" w:right="-65"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30D8">
        <w:rPr>
          <w:rFonts w:ascii="Times New Roman" w:hAnsi="Times New Roman" w:cs="Times New Roman"/>
          <w:b/>
          <w:sz w:val="28"/>
          <w:szCs w:val="28"/>
        </w:rPr>
        <w:t>от ____________20___</w:t>
      </w:r>
      <w:r w:rsidR="00AE2BFD" w:rsidRPr="007830D8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Pr="007830D8">
        <w:rPr>
          <w:rFonts w:ascii="Times New Roman" w:hAnsi="Times New Roman" w:cs="Times New Roman"/>
          <w:b/>
          <w:sz w:val="28"/>
          <w:szCs w:val="28"/>
        </w:rPr>
        <w:t>_</w:t>
      </w:r>
      <w:r w:rsidR="00AE2BFD" w:rsidRPr="007830D8">
        <w:rPr>
          <w:rFonts w:ascii="Times New Roman" w:hAnsi="Times New Roman" w:cs="Times New Roman"/>
          <w:b/>
          <w:sz w:val="28"/>
          <w:szCs w:val="28"/>
        </w:rPr>
        <w:t>___</w:t>
      </w:r>
    </w:p>
    <w:p w:rsidR="00AE2BFD" w:rsidRPr="007830D8" w:rsidRDefault="00AE2BFD" w:rsidP="00E243D3">
      <w:pPr>
        <w:widowControl w:val="0"/>
        <w:spacing w:after="0" w:line="240" w:lineRule="auto"/>
        <w:ind w:left="1560" w:right="-65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7830D8" w:rsidRDefault="00AE2BFD" w:rsidP="0020429A">
      <w:pPr>
        <w:tabs>
          <w:tab w:val="left" w:pos="2880"/>
          <w:tab w:val="left" w:pos="3420"/>
          <w:tab w:val="left" w:pos="4690"/>
        </w:tabs>
        <w:autoSpaceDE w:val="0"/>
        <w:autoSpaceDN w:val="0"/>
        <w:adjustRightInd w:val="0"/>
        <w:ind w:left="1560" w:right="-65"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830D8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336903" w:rsidRPr="00336903">
        <w:rPr>
          <w:rFonts w:ascii="Times New Roman" w:hAnsi="Times New Roman" w:cs="Times New Roman"/>
          <w:b/>
          <w:sz w:val="28"/>
          <w:szCs w:val="28"/>
        </w:rPr>
        <w:t>«Предоставление в безвозмездное пользование земельных участков, находящихся в муниципальной собственности»</w:t>
      </w:r>
      <w:r w:rsidR="002042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ED7" w:rsidRPr="007830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30D8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20429A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r w:rsidR="00281432">
        <w:rPr>
          <w:rFonts w:ascii="Times New Roman" w:hAnsi="Times New Roman" w:cs="Times New Roman"/>
          <w:b/>
          <w:bCs/>
          <w:sz w:val="28"/>
          <w:szCs w:val="28"/>
        </w:rPr>
        <w:t>Ивановский</w:t>
      </w:r>
      <w:r w:rsidR="0020429A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proofErr w:type="gramEnd"/>
    </w:p>
    <w:p w:rsidR="00AE2BFD" w:rsidRPr="007830D8" w:rsidRDefault="00AE2BFD" w:rsidP="00E243D3">
      <w:pPr>
        <w:widowControl w:val="0"/>
        <w:tabs>
          <w:tab w:val="left" w:pos="567"/>
        </w:tabs>
        <w:spacing w:after="0" w:line="240" w:lineRule="auto"/>
        <w:ind w:left="1560" w:right="-65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7830D8" w:rsidRDefault="00AE2BFD" w:rsidP="00E243D3">
      <w:pPr>
        <w:widowControl w:val="0"/>
        <w:tabs>
          <w:tab w:val="left" w:pos="567"/>
        </w:tabs>
        <w:spacing w:after="0" w:line="240" w:lineRule="auto"/>
        <w:ind w:left="1560" w:right="-65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0D8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7830D8" w:rsidRDefault="00AE2BFD" w:rsidP="00E243D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560" w:right="-65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Default="00AE2BFD" w:rsidP="00E243D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418" w:right="-65"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830D8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991CCD" w:rsidRPr="007830D8" w:rsidRDefault="00991CCD" w:rsidP="00E243D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560" w:right="-65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0AB8" w:rsidRPr="007830D8" w:rsidRDefault="007A0AB8" w:rsidP="00E243D3">
      <w:pPr>
        <w:tabs>
          <w:tab w:val="left" w:pos="2880"/>
          <w:tab w:val="left" w:pos="3420"/>
          <w:tab w:val="left" w:pos="4690"/>
        </w:tabs>
        <w:autoSpaceDE w:val="0"/>
        <w:autoSpaceDN w:val="0"/>
        <w:adjustRightInd w:val="0"/>
        <w:ind w:left="1418" w:right="-6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830D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7B5ED7" w:rsidRPr="007830D8">
        <w:rPr>
          <w:rFonts w:ascii="Times New Roman" w:hAnsi="Times New Roman" w:cs="Times New Roman"/>
          <w:sz w:val="28"/>
          <w:szCs w:val="28"/>
        </w:rPr>
        <w:t>«</w:t>
      </w:r>
      <w:r w:rsidR="00336903" w:rsidRPr="00336903">
        <w:rPr>
          <w:rFonts w:ascii="Times New Roman" w:hAnsi="Times New Roman" w:cs="Times New Roman"/>
          <w:sz w:val="28"/>
          <w:szCs w:val="28"/>
        </w:rPr>
        <w:t>Предоставление в безвозмездное пользование земельных участков, находящихся в муниципальной собственности</w:t>
      </w:r>
      <w:r w:rsidR="00336903">
        <w:rPr>
          <w:rFonts w:ascii="Times New Roman" w:hAnsi="Times New Roman" w:cs="Times New Roman"/>
          <w:sz w:val="28"/>
          <w:szCs w:val="28"/>
        </w:rPr>
        <w:t>»</w:t>
      </w:r>
      <w:r w:rsidR="007B5ED7" w:rsidRPr="007830D8">
        <w:rPr>
          <w:rFonts w:ascii="Times New Roman" w:hAnsi="Times New Roman" w:cs="Times New Roman"/>
          <w:sz w:val="28"/>
          <w:szCs w:val="28"/>
        </w:rPr>
        <w:t xml:space="preserve"> </w:t>
      </w:r>
      <w:r w:rsidRPr="007830D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D5BC7" w:rsidRPr="001D5BC7">
        <w:rPr>
          <w:rFonts w:ascii="Times New Roman" w:hAnsi="Times New Roman" w:cs="Times New Roman"/>
          <w:sz w:val="28"/>
          <w:szCs w:val="28"/>
        </w:rPr>
        <w:t>-</w:t>
      </w:r>
      <w:r w:rsidRPr="007830D8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E243D3">
        <w:rPr>
          <w:rFonts w:ascii="Times New Roman" w:hAnsi="Times New Roman" w:cs="Times New Roman"/>
          <w:sz w:val="28"/>
          <w:szCs w:val="28"/>
        </w:rPr>
        <w:br/>
      </w:r>
      <w:r w:rsidR="007B5ED7" w:rsidRPr="007830D8">
        <w:rPr>
          <w:rFonts w:ascii="Times New Roman" w:hAnsi="Times New Roman" w:cs="Times New Roman"/>
          <w:sz w:val="28"/>
          <w:szCs w:val="28"/>
        </w:rPr>
        <w:t xml:space="preserve">в сфере предоставления прав пользования земельными участками </w:t>
      </w:r>
      <w:r w:rsidR="00E243D3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 xml:space="preserve">в </w:t>
      </w:r>
      <w:r w:rsidR="0020429A" w:rsidRPr="0020429A">
        <w:rPr>
          <w:rFonts w:ascii="Times New Roman" w:hAnsi="Times New Roman" w:cs="Times New Roman"/>
          <w:bCs/>
          <w:sz w:val="28"/>
          <w:szCs w:val="28"/>
        </w:rPr>
        <w:t xml:space="preserve">сельском поселении </w:t>
      </w:r>
      <w:r w:rsidR="00281432">
        <w:rPr>
          <w:rFonts w:ascii="Times New Roman" w:hAnsi="Times New Roman" w:cs="Times New Roman"/>
          <w:bCs/>
          <w:sz w:val="28"/>
          <w:szCs w:val="28"/>
        </w:rPr>
        <w:t>Ивановский</w:t>
      </w:r>
      <w:r w:rsidR="0020429A" w:rsidRPr="0020429A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7830D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0AB8" w:rsidRDefault="007A0AB8" w:rsidP="00E243D3">
      <w:pPr>
        <w:widowControl w:val="0"/>
        <w:autoSpaceDE w:val="0"/>
        <w:autoSpaceDN w:val="0"/>
        <w:adjustRightInd w:val="0"/>
        <w:spacing w:after="0" w:line="240" w:lineRule="auto"/>
        <w:ind w:left="1418" w:right="-65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830D8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991CCD" w:rsidRPr="007830D8" w:rsidRDefault="00991CCD" w:rsidP="00E243D3">
      <w:pPr>
        <w:widowControl w:val="0"/>
        <w:autoSpaceDE w:val="0"/>
        <w:autoSpaceDN w:val="0"/>
        <w:adjustRightInd w:val="0"/>
        <w:spacing w:after="0" w:line="240" w:lineRule="auto"/>
        <w:ind w:left="1418" w:right="-65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10E5" w:rsidRPr="007830D8" w:rsidRDefault="007A0AB8" w:rsidP="00E243D3">
      <w:pPr>
        <w:autoSpaceDE w:val="0"/>
        <w:autoSpaceDN w:val="0"/>
        <w:adjustRightInd w:val="0"/>
        <w:spacing w:after="0" w:line="240" w:lineRule="auto"/>
        <w:ind w:left="1418" w:right="-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1.2. </w:t>
      </w:r>
      <w:r w:rsidR="00973941" w:rsidRPr="007830D8">
        <w:rPr>
          <w:rFonts w:ascii="Times New Roman" w:hAnsi="Times New Roman" w:cs="Times New Roman"/>
          <w:sz w:val="28"/>
          <w:szCs w:val="28"/>
        </w:rPr>
        <w:t>Муниципальная услуга может быть предоставлена следующим</w:t>
      </w:r>
      <w:r w:rsidRPr="007830D8">
        <w:rPr>
          <w:rFonts w:ascii="Times New Roman" w:hAnsi="Times New Roman" w:cs="Times New Roman"/>
          <w:sz w:val="28"/>
          <w:szCs w:val="28"/>
        </w:rPr>
        <w:t xml:space="preserve"> </w:t>
      </w:r>
      <w:r w:rsidR="00973941" w:rsidRPr="007830D8">
        <w:rPr>
          <w:rFonts w:ascii="Times New Roman" w:hAnsi="Times New Roman" w:cs="Times New Roman"/>
          <w:sz w:val="28"/>
          <w:szCs w:val="28"/>
        </w:rPr>
        <w:t>заявителям:</w:t>
      </w:r>
    </w:p>
    <w:p w:rsidR="00B310E5" w:rsidRPr="007830D8" w:rsidRDefault="00B310E5" w:rsidP="00E243D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right="-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государственны</w:t>
      </w:r>
      <w:r w:rsidR="00973941" w:rsidRPr="007830D8">
        <w:rPr>
          <w:rFonts w:ascii="Times New Roman" w:hAnsi="Times New Roman" w:cs="Times New Roman"/>
          <w:sz w:val="28"/>
          <w:szCs w:val="28"/>
        </w:rPr>
        <w:t>м</w:t>
      </w:r>
      <w:r w:rsidRPr="007830D8">
        <w:rPr>
          <w:rFonts w:ascii="Times New Roman" w:hAnsi="Times New Roman" w:cs="Times New Roman"/>
          <w:sz w:val="28"/>
          <w:szCs w:val="28"/>
        </w:rPr>
        <w:t xml:space="preserve"> и муниципальны</w:t>
      </w:r>
      <w:r w:rsidR="00973941" w:rsidRPr="007830D8">
        <w:rPr>
          <w:rFonts w:ascii="Times New Roman" w:hAnsi="Times New Roman" w:cs="Times New Roman"/>
          <w:sz w:val="28"/>
          <w:szCs w:val="28"/>
        </w:rPr>
        <w:t>м</w:t>
      </w:r>
      <w:r w:rsidRPr="007830D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973941" w:rsidRPr="007830D8">
        <w:rPr>
          <w:rFonts w:ascii="Times New Roman" w:hAnsi="Times New Roman" w:cs="Times New Roman"/>
          <w:sz w:val="28"/>
          <w:szCs w:val="28"/>
        </w:rPr>
        <w:t>м (бюджетным, казенным</w:t>
      </w:r>
      <w:r w:rsidRPr="007830D8">
        <w:rPr>
          <w:rFonts w:ascii="Times New Roman" w:hAnsi="Times New Roman" w:cs="Times New Roman"/>
          <w:sz w:val="28"/>
          <w:szCs w:val="28"/>
        </w:rPr>
        <w:t>, автономны</w:t>
      </w:r>
      <w:r w:rsidR="00973941" w:rsidRPr="007830D8">
        <w:rPr>
          <w:rFonts w:ascii="Times New Roman" w:hAnsi="Times New Roman" w:cs="Times New Roman"/>
          <w:sz w:val="28"/>
          <w:szCs w:val="28"/>
        </w:rPr>
        <w:t>м</w:t>
      </w:r>
      <w:r w:rsidRPr="007830D8">
        <w:rPr>
          <w:rFonts w:ascii="Times New Roman" w:hAnsi="Times New Roman" w:cs="Times New Roman"/>
          <w:sz w:val="28"/>
          <w:szCs w:val="28"/>
        </w:rPr>
        <w:t>);</w:t>
      </w:r>
    </w:p>
    <w:p w:rsidR="00973941" w:rsidRPr="007830D8" w:rsidRDefault="00973941" w:rsidP="00E243D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right="-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казенным предприятиям;</w:t>
      </w:r>
    </w:p>
    <w:p w:rsidR="00973941" w:rsidRPr="007830D8" w:rsidRDefault="00973941" w:rsidP="00E243D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right="-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работникам организаций</w:t>
      </w:r>
      <w:r w:rsidR="00980868">
        <w:rPr>
          <w:rFonts w:ascii="Times New Roman" w:hAnsi="Times New Roman" w:cs="Times New Roman"/>
          <w:sz w:val="28"/>
          <w:szCs w:val="28"/>
        </w:rPr>
        <w:t xml:space="preserve"> в виде служебных наделов</w:t>
      </w:r>
      <w:r w:rsidRPr="007830D8">
        <w:rPr>
          <w:rFonts w:ascii="Times New Roman" w:hAnsi="Times New Roman" w:cs="Times New Roman"/>
          <w:sz w:val="28"/>
          <w:szCs w:val="28"/>
        </w:rPr>
        <w:t>, на срок трудового договора, заключенного между работником и организацией;</w:t>
      </w:r>
    </w:p>
    <w:p w:rsidR="00973941" w:rsidRPr="007830D8" w:rsidRDefault="00973941" w:rsidP="00E243D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right="-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религиозным организациям для размещения зданий, сооружений религиозного или благотворительного назначения на срок до десяти лет;</w:t>
      </w:r>
    </w:p>
    <w:p w:rsidR="00973941" w:rsidRPr="007830D8" w:rsidRDefault="00973941" w:rsidP="00E243D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right="-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</w:r>
    </w:p>
    <w:p w:rsidR="00973941" w:rsidRPr="007830D8" w:rsidRDefault="00973941" w:rsidP="00E243D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right="-6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0D8">
        <w:rPr>
          <w:rFonts w:ascii="Times New Roman" w:hAnsi="Times New Roman" w:cs="Times New Roman"/>
          <w:sz w:val="28"/>
          <w:szCs w:val="28"/>
        </w:rPr>
        <w:t xml:space="preserve">лицам, с которыми в соответствии с Федеральным </w:t>
      </w:r>
      <w:hyperlink r:id="rId9" w:history="1">
        <w:r w:rsidRPr="007830D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830D8">
        <w:rPr>
          <w:rFonts w:ascii="Times New Roman" w:hAnsi="Times New Roman" w:cs="Times New Roman"/>
          <w:sz w:val="28"/>
          <w:szCs w:val="28"/>
        </w:rPr>
        <w:t xml:space="preserve"> от 5 апреля 2013 года № 44-ФЗ </w:t>
      </w:r>
      <w:r w:rsidR="003F6AE0">
        <w:rPr>
          <w:rFonts w:ascii="Times New Roman" w:hAnsi="Times New Roman" w:cs="Times New Roman"/>
          <w:sz w:val="28"/>
          <w:szCs w:val="28"/>
        </w:rPr>
        <w:t>«</w:t>
      </w:r>
      <w:r w:rsidRPr="007830D8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F6AE0">
        <w:rPr>
          <w:rFonts w:ascii="Times New Roman" w:hAnsi="Times New Roman" w:cs="Times New Roman"/>
          <w:sz w:val="28"/>
          <w:szCs w:val="28"/>
        </w:rPr>
        <w:t xml:space="preserve">» </w:t>
      </w:r>
      <w:r w:rsidRPr="007830D8">
        <w:rPr>
          <w:rFonts w:ascii="Times New Roman" w:hAnsi="Times New Roman" w:cs="Times New Roman"/>
          <w:sz w:val="28"/>
          <w:szCs w:val="28"/>
        </w:rPr>
        <w:t xml:space="preserve">(далее - Федеральный закон </w:t>
      </w:r>
      <w:r w:rsidR="003F6AE0">
        <w:rPr>
          <w:rFonts w:ascii="Times New Roman" w:hAnsi="Times New Roman" w:cs="Times New Roman"/>
          <w:sz w:val="28"/>
          <w:szCs w:val="28"/>
        </w:rPr>
        <w:t>«</w:t>
      </w:r>
      <w:r w:rsidRPr="007830D8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</w:t>
      </w:r>
      <w:r w:rsidRPr="007830D8">
        <w:rPr>
          <w:rFonts w:ascii="Times New Roman" w:hAnsi="Times New Roman" w:cs="Times New Roman"/>
          <w:sz w:val="28"/>
          <w:szCs w:val="28"/>
        </w:rPr>
        <w:lastRenderedPageBreak/>
        <w:t>услуг для обеспечения государственных и муниципальных нужд</w:t>
      </w:r>
      <w:r w:rsidR="003F6AE0">
        <w:rPr>
          <w:rFonts w:ascii="Times New Roman" w:hAnsi="Times New Roman" w:cs="Times New Roman"/>
          <w:sz w:val="28"/>
          <w:szCs w:val="28"/>
        </w:rPr>
        <w:t>»</w:t>
      </w:r>
      <w:r w:rsidRPr="007830D8">
        <w:rPr>
          <w:rFonts w:ascii="Times New Roman" w:hAnsi="Times New Roman" w:cs="Times New Roman"/>
          <w:sz w:val="28"/>
          <w:szCs w:val="28"/>
        </w:rPr>
        <w:t xml:space="preserve">) заключены гражданско-правовые договоры на строительство </w:t>
      </w:r>
      <w:r w:rsidR="00E243D3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 xml:space="preserve">или реконструкцию объектов недвижимости, осуществляемые полностью </w:t>
      </w:r>
      <w:r w:rsidR="00E243D3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за счет</w:t>
      </w:r>
      <w:proofErr w:type="gramEnd"/>
      <w:r w:rsidRPr="007830D8">
        <w:rPr>
          <w:rFonts w:ascii="Times New Roman" w:hAnsi="Times New Roman" w:cs="Times New Roman"/>
          <w:sz w:val="28"/>
          <w:szCs w:val="28"/>
        </w:rPr>
        <w:t xml:space="preserve"> средств федерального бюджета, средств бюджета субъекта Российской Федерации или средств местного бюджета, на срок исполнения этих договоров;</w:t>
      </w:r>
    </w:p>
    <w:p w:rsidR="00973941" w:rsidRPr="007830D8" w:rsidRDefault="00973941" w:rsidP="00E243D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гражданину, если на земельном участке находится служебное жилое помещение в виде жилого дома, предоставленное этому гражданину, </w:t>
      </w:r>
      <w:r w:rsidR="00E243D3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на срок права пользования таким жилым помещением;</w:t>
      </w:r>
    </w:p>
    <w:p w:rsidR="00973941" w:rsidRPr="007830D8" w:rsidRDefault="00973941" w:rsidP="00E243D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гражданам в целях осуществления сельскохозяйственной деятельности (в том числе пчеловодства) для собственных нужд на лесных участках на срок не более чем пять лет;</w:t>
      </w:r>
    </w:p>
    <w:p w:rsidR="00980868" w:rsidRPr="00980868" w:rsidRDefault="00980868" w:rsidP="00E243D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868">
        <w:rPr>
          <w:rFonts w:ascii="Times New Roman" w:hAnsi="Times New Roman" w:cs="Times New Roman"/>
          <w:sz w:val="28"/>
          <w:szCs w:val="28"/>
        </w:rPr>
        <w:t>садоводческим или огородническим некоммерческим товариществам на срок не более чем пять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3941" w:rsidRPr="007830D8" w:rsidRDefault="00973941" w:rsidP="00E243D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организациям, созданным гражданами, в целях жилищного строительства в случаях и на срок, которые предусмотрены федеральными </w:t>
      </w:r>
      <w:hyperlink r:id="rId10" w:history="1">
        <w:r w:rsidRPr="007830D8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7830D8">
        <w:rPr>
          <w:rFonts w:ascii="Times New Roman" w:hAnsi="Times New Roman" w:cs="Times New Roman"/>
          <w:sz w:val="28"/>
          <w:szCs w:val="28"/>
        </w:rPr>
        <w:t>;</w:t>
      </w:r>
    </w:p>
    <w:p w:rsidR="00973941" w:rsidRPr="007830D8" w:rsidRDefault="00973941" w:rsidP="00E243D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0D8">
        <w:rPr>
          <w:rFonts w:ascii="Times New Roman" w:hAnsi="Times New Roman" w:cs="Times New Roman"/>
          <w:sz w:val="28"/>
          <w:szCs w:val="28"/>
        </w:rPr>
        <w:t xml:space="preserve">лицам, с которыми в соответствии с Федеральным </w:t>
      </w:r>
      <w:hyperlink r:id="rId11" w:history="1">
        <w:r w:rsidRPr="007830D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830D8">
        <w:rPr>
          <w:rFonts w:ascii="Times New Roman" w:hAnsi="Times New Roman" w:cs="Times New Roman"/>
          <w:sz w:val="28"/>
          <w:szCs w:val="28"/>
        </w:rPr>
        <w:t xml:space="preserve"> </w:t>
      </w:r>
      <w:r w:rsidR="00E243D3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 xml:space="preserve">от 29 декабря 2012 года </w:t>
      </w:r>
      <w:r w:rsidR="003F6AE0">
        <w:rPr>
          <w:rFonts w:ascii="Times New Roman" w:hAnsi="Times New Roman" w:cs="Times New Roman"/>
          <w:sz w:val="28"/>
          <w:szCs w:val="28"/>
        </w:rPr>
        <w:t>№</w:t>
      </w:r>
      <w:r w:rsidRPr="007830D8">
        <w:rPr>
          <w:rFonts w:ascii="Times New Roman" w:hAnsi="Times New Roman" w:cs="Times New Roman"/>
          <w:sz w:val="28"/>
          <w:szCs w:val="28"/>
        </w:rPr>
        <w:t xml:space="preserve"> 275-ФЗ </w:t>
      </w:r>
      <w:r w:rsidR="003F6AE0">
        <w:rPr>
          <w:rFonts w:ascii="Times New Roman" w:hAnsi="Times New Roman" w:cs="Times New Roman"/>
          <w:sz w:val="28"/>
          <w:szCs w:val="28"/>
        </w:rPr>
        <w:t>«</w:t>
      </w:r>
      <w:r w:rsidRPr="007830D8">
        <w:rPr>
          <w:rFonts w:ascii="Times New Roman" w:hAnsi="Times New Roman" w:cs="Times New Roman"/>
          <w:sz w:val="28"/>
          <w:szCs w:val="28"/>
        </w:rPr>
        <w:t>О государственном оборонном заказе</w:t>
      </w:r>
      <w:r w:rsidR="003F6AE0">
        <w:rPr>
          <w:rFonts w:ascii="Times New Roman" w:hAnsi="Times New Roman" w:cs="Times New Roman"/>
          <w:sz w:val="28"/>
          <w:szCs w:val="28"/>
        </w:rPr>
        <w:t>»</w:t>
      </w:r>
      <w:r w:rsidRPr="007830D8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2" w:history="1">
        <w:r w:rsidRPr="007830D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830D8">
        <w:rPr>
          <w:rFonts w:ascii="Times New Roman" w:hAnsi="Times New Roman" w:cs="Times New Roman"/>
          <w:sz w:val="28"/>
          <w:szCs w:val="28"/>
        </w:rPr>
        <w:t xml:space="preserve"> </w:t>
      </w:r>
      <w:r w:rsidR="003F6AE0">
        <w:rPr>
          <w:rFonts w:ascii="Times New Roman" w:hAnsi="Times New Roman" w:cs="Times New Roman"/>
          <w:sz w:val="28"/>
          <w:szCs w:val="28"/>
        </w:rPr>
        <w:t>«</w:t>
      </w:r>
      <w:r w:rsidRPr="007830D8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F6AE0">
        <w:rPr>
          <w:rFonts w:ascii="Times New Roman" w:hAnsi="Times New Roman" w:cs="Times New Roman"/>
          <w:sz w:val="28"/>
          <w:szCs w:val="28"/>
        </w:rPr>
        <w:t>»</w:t>
      </w:r>
      <w:r w:rsidRPr="007830D8">
        <w:rPr>
          <w:rFonts w:ascii="Times New Roman" w:hAnsi="Times New Roman" w:cs="Times New Roman"/>
          <w:sz w:val="28"/>
          <w:szCs w:val="28"/>
        </w:rPr>
        <w:t xml:space="preserve"> заключены государственные контракты на выполнение работ, оказание услуг </w:t>
      </w:r>
      <w:r w:rsidR="00E243D3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для обеспечения обороны страны и безопасности государства, осуществляемых полностью за счет средств федерального бюджета, если для выполнения</w:t>
      </w:r>
      <w:proofErr w:type="gramEnd"/>
      <w:r w:rsidRPr="007830D8">
        <w:rPr>
          <w:rFonts w:ascii="Times New Roman" w:hAnsi="Times New Roman" w:cs="Times New Roman"/>
          <w:sz w:val="28"/>
          <w:szCs w:val="28"/>
        </w:rPr>
        <w:t xml:space="preserve"> этих работ и оказания этих услуг необходимо предоставление земельного участка, на срок исполнения указанного контракта;</w:t>
      </w:r>
    </w:p>
    <w:p w:rsidR="00973941" w:rsidRPr="007830D8" w:rsidRDefault="00973941" w:rsidP="00E243D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0D8">
        <w:rPr>
          <w:rFonts w:ascii="Times New Roman" w:hAnsi="Times New Roman" w:cs="Times New Roman"/>
          <w:sz w:val="28"/>
          <w:szCs w:val="28"/>
        </w:rPr>
        <w:t>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</w:r>
      <w:proofErr w:type="gramEnd"/>
    </w:p>
    <w:p w:rsidR="00973941" w:rsidRPr="007830D8" w:rsidRDefault="00973941" w:rsidP="00E243D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лицу, право безвозмездного </w:t>
      </w:r>
      <w:proofErr w:type="gramStart"/>
      <w:r w:rsidRPr="007830D8">
        <w:rPr>
          <w:rFonts w:ascii="Times New Roman" w:hAnsi="Times New Roman" w:cs="Times New Roman"/>
          <w:sz w:val="28"/>
          <w:szCs w:val="28"/>
        </w:rPr>
        <w:t>пользования</w:t>
      </w:r>
      <w:proofErr w:type="gramEnd"/>
      <w:r w:rsidRPr="007830D8">
        <w:rPr>
          <w:rFonts w:ascii="Times New Roman" w:hAnsi="Times New Roman" w:cs="Times New Roman"/>
          <w:sz w:val="28"/>
          <w:szCs w:val="28"/>
        </w:rPr>
        <w:t xml:space="preserve">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</w:t>
      </w:r>
      <w:r w:rsidR="00E243D3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</w:r>
    </w:p>
    <w:p w:rsidR="00973941" w:rsidRDefault="00973941" w:rsidP="00E243D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лицу в случае и в порядке, которые предусмотрены Федеральным </w:t>
      </w:r>
      <w:hyperlink r:id="rId13" w:history="1">
        <w:r w:rsidRPr="007830D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830D8">
        <w:rPr>
          <w:rFonts w:ascii="Times New Roman" w:hAnsi="Times New Roman" w:cs="Times New Roman"/>
          <w:sz w:val="28"/>
          <w:szCs w:val="28"/>
        </w:rPr>
        <w:t xml:space="preserve"> от 24 июля 2008 года </w:t>
      </w:r>
      <w:r w:rsidR="003F6AE0">
        <w:rPr>
          <w:rFonts w:ascii="Times New Roman" w:hAnsi="Times New Roman" w:cs="Times New Roman"/>
          <w:sz w:val="28"/>
          <w:szCs w:val="28"/>
        </w:rPr>
        <w:t>№</w:t>
      </w:r>
      <w:r w:rsidRPr="007830D8">
        <w:rPr>
          <w:rFonts w:ascii="Times New Roman" w:hAnsi="Times New Roman" w:cs="Times New Roman"/>
          <w:sz w:val="28"/>
          <w:szCs w:val="28"/>
        </w:rPr>
        <w:t xml:space="preserve"> 161-ФЗ </w:t>
      </w:r>
      <w:r w:rsidR="003F6AE0">
        <w:rPr>
          <w:rFonts w:ascii="Times New Roman" w:hAnsi="Times New Roman" w:cs="Times New Roman"/>
          <w:sz w:val="28"/>
          <w:szCs w:val="28"/>
        </w:rPr>
        <w:t>«</w:t>
      </w:r>
      <w:r w:rsidRPr="007830D8">
        <w:rPr>
          <w:rFonts w:ascii="Times New Roman" w:hAnsi="Times New Roman" w:cs="Times New Roman"/>
          <w:sz w:val="28"/>
          <w:szCs w:val="28"/>
        </w:rPr>
        <w:t>О содействии развитию жилищного строительства</w:t>
      </w:r>
      <w:r w:rsidR="003F6AE0">
        <w:rPr>
          <w:rFonts w:ascii="Times New Roman" w:hAnsi="Times New Roman" w:cs="Times New Roman"/>
          <w:sz w:val="28"/>
          <w:szCs w:val="28"/>
        </w:rPr>
        <w:t>»</w:t>
      </w:r>
      <w:r w:rsidRPr="007830D8">
        <w:rPr>
          <w:rFonts w:ascii="Times New Roman" w:hAnsi="Times New Roman" w:cs="Times New Roman"/>
          <w:sz w:val="28"/>
          <w:szCs w:val="28"/>
        </w:rPr>
        <w:t>.</w:t>
      </w:r>
    </w:p>
    <w:p w:rsidR="00230C00" w:rsidRPr="007830D8" w:rsidRDefault="00230C00" w:rsidP="003A66CD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0C00">
        <w:rPr>
          <w:rFonts w:ascii="Times New Roman" w:hAnsi="Times New Roman" w:cs="Times New Roman"/>
          <w:sz w:val="28"/>
          <w:szCs w:val="28"/>
        </w:rPr>
        <w:t xml:space="preserve">публично-правовой компании </w:t>
      </w:r>
      <w:r w:rsidR="003F6AE0">
        <w:rPr>
          <w:rFonts w:ascii="Times New Roman" w:hAnsi="Times New Roman" w:cs="Times New Roman"/>
          <w:sz w:val="28"/>
          <w:szCs w:val="28"/>
        </w:rPr>
        <w:t>«</w:t>
      </w:r>
      <w:r w:rsidRPr="00230C00">
        <w:rPr>
          <w:rFonts w:ascii="Times New Roman" w:hAnsi="Times New Roman" w:cs="Times New Roman"/>
          <w:sz w:val="28"/>
          <w:szCs w:val="28"/>
        </w:rPr>
        <w:t>Фонд защиты прав граждан - участников долевого строительства</w:t>
      </w:r>
      <w:r w:rsidR="003F6AE0">
        <w:rPr>
          <w:rFonts w:ascii="Times New Roman" w:hAnsi="Times New Roman" w:cs="Times New Roman"/>
          <w:sz w:val="28"/>
          <w:szCs w:val="28"/>
        </w:rPr>
        <w:t>»</w:t>
      </w:r>
      <w:r w:rsidRPr="00230C00">
        <w:rPr>
          <w:rFonts w:ascii="Times New Roman" w:hAnsi="Times New Roman" w:cs="Times New Roman"/>
          <w:sz w:val="28"/>
          <w:szCs w:val="28"/>
        </w:rPr>
        <w:t xml:space="preserve"> для осуществления функций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230C00">
        <w:rPr>
          <w:rFonts w:ascii="Times New Roman" w:hAnsi="Times New Roman" w:cs="Times New Roman"/>
          <w:sz w:val="28"/>
          <w:szCs w:val="28"/>
        </w:rPr>
        <w:t xml:space="preserve">и полномочий, предусмотренных Федеральным законом от 29 июля 2017 года </w:t>
      </w:r>
      <w:r w:rsidR="003F6AE0">
        <w:rPr>
          <w:rFonts w:ascii="Times New Roman" w:hAnsi="Times New Roman" w:cs="Times New Roman"/>
          <w:sz w:val="28"/>
          <w:szCs w:val="28"/>
        </w:rPr>
        <w:t>№</w:t>
      </w:r>
      <w:r w:rsidRPr="00230C00">
        <w:rPr>
          <w:rFonts w:ascii="Times New Roman" w:hAnsi="Times New Roman" w:cs="Times New Roman"/>
          <w:sz w:val="28"/>
          <w:szCs w:val="28"/>
        </w:rPr>
        <w:t xml:space="preserve"> 218-ФЗ </w:t>
      </w:r>
      <w:r w:rsidR="003F6AE0">
        <w:rPr>
          <w:rFonts w:ascii="Times New Roman" w:hAnsi="Times New Roman" w:cs="Times New Roman"/>
          <w:sz w:val="28"/>
          <w:szCs w:val="28"/>
        </w:rPr>
        <w:t>«</w:t>
      </w:r>
      <w:r w:rsidRPr="00230C00">
        <w:rPr>
          <w:rFonts w:ascii="Times New Roman" w:hAnsi="Times New Roman" w:cs="Times New Roman"/>
          <w:sz w:val="28"/>
          <w:szCs w:val="28"/>
        </w:rPr>
        <w:t xml:space="preserve">О публично-правовой компании по защите прав граждан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230C00">
        <w:rPr>
          <w:rFonts w:ascii="Times New Roman" w:hAnsi="Times New Roman" w:cs="Times New Roman"/>
          <w:sz w:val="28"/>
          <w:szCs w:val="28"/>
        </w:rPr>
        <w:lastRenderedPageBreak/>
        <w:t>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</w:t>
      </w:r>
      <w:r w:rsidR="003F6AE0">
        <w:rPr>
          <w:rFonts w:ascii="Times New Roman" w:hAnsi="Times New Roman" w:cs="Times New Roman"/>
          <w:sz w:val="28"/>
          <w:szCs w:val="28"/>
        </w:rPr>
        <w:t>»</w:t>
      </w:r>
      <w:r w:rsidRPr="00230C00">
        <w:rPr>
          <w:rFonts w:ascii="Times New Roman" w:hAnsi="Times New Roman" w:cs="Times New Roman"/>
          <w:sz w:val="28"/>
          <w:szCs w:val="28"/>
        </w:rPr>
        <w:t>, если завершение строительства объектов незавершенного строительства (строительство объектов капитального строительства) на земельном участке</w:t>
      </w:r>
      <w:proofErr w:type="gramEnd"/>
      <w:r w:rsidRPr="00230C0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30C00">
        <w:rPr>
          <w:rFonts w:ascii="Times New Roman" w:hAnsi="Times New Roman" w:cs="Times New Roman"/>
          <w:sz w:val="28"/>
          <w:szCs w:val="28"/>
        </w:rPr>
        <w:t xml:space="preserve">переданном (который может быть передан) указанной публично-правовой компании по основаниям, предусмотренным Федеральным законом от 26 октября 2002 года </w:t>
      </w:r>
      <w:r w:rsidR="003F6AE0">
        <w:rPr>
          <w:rFonts w:ascii="Times New Roman" w:hAnsi="Times New Roman" w:cs="Times New Roman"/>
          <w:sz w:val="28"/>
          <w:szCs w:val="28"/>
        </w:rPr>
        <w:t>№</w:t>
      </w:r>
      <w:r w:rsidRPr="00230C00">
        <w:rPr>
          <w:rFonts w:ascii="Times New Roman" w:hAnsi="Times New Roman" w:cs="Times New Roman"/>
          <w:sz w:val="28"/>
          <w:szCs w:val="28"/>
        </w:rPr>
        <w:t xml:space="preserve"> 127-ФЗ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="003F6AE0">
        <w:rPr>
          <w:rFonts w:ascii="Times New Roman" w:hAnsi="Times New Roman" w:cs="Times New Roman"/>
          <w:sz w:val="28"/>
          <w:szCs w:val="28"/>
        </w:rPr>
        <w:t>«</w:t>
      </w:r>
      <w:r w:rsidRPr="00230C00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3F6AE0">
        <w:rPr>
          <w:rFonts w:ascii="Times New Roman" w:hAnsi="Times New Roman" w:cs="Times New Roman"/>
          <w:sz w:val="28"/>
          <w:szCs w:val="28"/>
        </w:rPr>
        <w:t>»</w:t>
      </w:r>
      <w:r w:rsidRPr="00230C00">
        <w:rPr>
          <w:rFonts w:ascii="Times New Roman" w:hAnsi="Times New Roman" w:cs="Times New Roman"/>
          <w:sz w:val="28"/>
          <w:szCs w:val="28"/>
        </w:rPr>
        <w:t>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</w:t>
      </w:r>
      <w:proofErr w:type="gramEnd"/>
      <w:r w:rsidRPr="00230C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0C0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230C00">
        <w:rPr>
          <w:rFonts w:ascii="Times New Roman" w:hAnsi="Times New Roman" w:cs="Times New Roman"/>
          <w:sz w:val="28"/>
          <w:szCs w:val="28"/>
        </w:rPr>
        <w:t xml:space="preserve"> с Градостроительным кодексом Российской Федерации.</w:t>
      </w:r>
    </w:p>
    <w:p w:rsidR="00E90B89" w:rsidRPr="007830D8" w:rsidRDefault="00AE447C" w:rsidP="00E243D3">
      <w:pPr>
        <w:widowControl w:val="0"/>
        <w:autoSpaceDE w:val="0"/>
        <w:autoSpaceDN w:val="0"/>
        <w:adjustRightInd w:val="0"/>
        <w:spacing w:after="0" w:line="240" w:lineRule="auto"/>
        <w:ind w:left="1418" w:right="-65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1.3.</w:t>
      </w:r>
      <w:r w:rsidR="003A66CD">
        <w:rPr>
          <w:rFonts w:ascii="Times New Roman" w:hAnsi="Times New Roman" w:cs="Times New Roman"/>
          <w:sz w:val="28"/>
          <w:szCs w:val="28"/>
        </w:rPr>
        <w:t xml:space="preserve"> </w:t>
      </w:r>
      <w:r w:rsidR="00E90B89" w:rsidRPr="007830D8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7830D8" w:rsidRDefault="00D53150" w:rsidP="00E243D3">
      <w:p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Default="0055750F" w:rsidP="00E243D3">
      <w:pPr>
        <w:widowControl w:val="0"/>
        <w:autoSpaceDE w:val="0"/>
        <w:autoSpaceDN w:val="0"/>
        <w:adjustRightInd w:val="0"/>
        <w:spacing w:after="0" w:line="240" w:lineRule="auto"/>
        <w:ind w:left="1418" w:right="-65"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830D8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7830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830D8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7830D8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7830D8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991CCD" w:rsidRPr="007830D8" w:rsidRDefault="00991CCD" w:rsidP="00E243D3">
      <w:pPr>
        <w:widowControl w:val="0"/>
        <w:autoSpaceDE w:val="0"/>
        <w:autoSpaceDN w:val="0"/>
        <w:adjustRightInd w:val="0"/>
        <w:spacing w:after="0" w:line="240" w:lineRule="auto"/>
        <w:ind w:left="1418" w:right="-65"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329A" w:rsidRPr="00850E15" w:rsidRDefault="001D5BC7" w:rsidP="00E243D3">
      <w:pPr>
        <w:tabs>
          <w:tab w:val="left" w:pos="7425"/>
        </w:tabs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1.4. </w:t>
      </w:r>
      <w:r w:rsidR="004A329A" w:rsidRPr="00850E15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услуги осуществляется:</w:t>
      </w:r>
    </w:p>
    <w:p w:rsidR="004A329A" w:rsidRPr="00850E15" w:rsidRDefault="004A329A" w:rsidP="00E243D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1418" w:right="-6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 w:rsidR="0081123F">
        <w:rPr>
          <w:rFonts w:ascii="Times New Roman" w:hAnsi="Times New Roman" w:cs="Times New Roman"/>
          <w:sz w:val="28"/>
          <w:szCs w:val="28"/>
        </w:rPr>
        <w:t xml:space="preserve">или </w:t>
      </w:r>
      <w:r w:rsidR="003F6AE0" w:rsidRPr="003F6FB9">
        <w:rPr>
          <w:rFonts w:ascii="Times New Roman" w:hAnsi="Times New Roman" w:cs="Times New Roman"/>
          <w:color w:val="000000" w:themeColor="text1"/>
          <w:sz w:val="28"/>
          <w:szCs w:val="28"/>
        </w:rPr>
        <w:t>многофункционально</w:t>
      </w:r>
      <w:r w:rsidR="003F6AE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F6AE0" w:rsidRPr="003F6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</w:t>
      </w:r>
      <w:r w:rsidR="003F6AE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F6AE0" w:rsidRPr="003F6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государственных и муниципальных услуг</w:t>
      </w:r>
      <w:r w:rsidR="003F6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</w:t>
      </w:r>
      <w:r w:rsidR="003F6AE0" w:rsidRPr="003F6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6AE0" w:rsidRPr="003F6FB9">
        <w:rPr>
          <w:rFonts w:ascii="Times New Roman" w:hAnsi="Times New Roman" w:cs="Times New Roman"/>
          <w:color w:val="000000" w:themeColor="text1"/>
          <w:sz w:val="28"/>
          <w:szCs w:val="28"/>
        </w:rPr>
        <w:t>многофункциональн</w:t>
      </w:r>
      <w:r w:rsidR="003F6AE0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3F6AE0" w:rsidRPr="003F6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</w:t>
      </w:r>
      <w:r w:rsidR="003F6AE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29A" w:rsidRPr="0081123F" w:rsidRDefault="004A329A" w:rsidP="0081123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1418" w:right="-6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81123F">
        <w:rPr>
          <w:rFonts w:ascii="Times New Roman" w:hAnsi="Times New Roman" w:cs="Times New Roman"/>
          <w:sz w:val="28"/>
          <w:szCs w:val="28"/>
        </w:rPr>
        <w:t xml:space="preserve">или </w:t>
      </w:r>
      <w:r w:rsidR="002874C6" w:rsidRPr="0081123F">
        <w:rPr>
          <w:rFonts w:ascii="Times New Roman" w:hAnsi="Times New Roman" w:cs="Times New Roman"/>
          <w:sz w:val="28"/>
          <w:szCs w:val="28"/>
        </w:rPr>
        <w:t>многофункциональн</w:t>
      </w:r>
      <w:r w:rsidR="002874C6">
        <w:rPr>
          <w:rFonts w:ascii="Times New Roman" w:hAnsi="Times New Roman" w:cs="Times New Roman"/>
          <w:sz w:val="28"/>
          <w:szCs w:val="28"/>
        </w:rPr>
        <w:t>ом</w:t>
      </w:r>
      <w:r w:rsidR="002874C6" w:rsidRPr="0081123F">
        <w:rPr>
          <w:rFonts w:ascii="Times New Roman" w:hAnsi="Times New Roman" w:cs="Times New Roman"/>
          <w:sz w:val="28"/>
          <w:szCs w:val="28"/>
        </w:rPr>
        <w:t xml:space="preserve"> </w:t>
      </w:r>
      <w:r w:rsidR="0081123F" w:rsidRPr="0081123F">
        <w:rPr>
          <w:rFonts w:ascii="Times New Roman" w:hAnsi="Times New Roman" w:cs="Times New Roman"/>
          <w:sz w:val="28"/>
          <w:szCs w:val="28"/>
        </w:rPr>
        <w:t>центр</w:t>
      </w:r>
      <w:r w:rsidR="002874C6">
        <w:rPr>
          <w:rFonts w:ascii="Times New Roman" w:hAnsi="Times New Roman" w:cs="Times New Roman"/>
          <w:sz w:val="28"/>
          <w:szCs w:val="28"/>
        </w:rPr>
        <w:t>е</w:t>
      </w:r>
      <w:r w:rsidRPr="0081123F">
        <w:rPr>
          <w:rFonts w:ascii="Times New Roman" w:hAnsi="Times New Roman" w:cs="Times New Roman"/>
          <w:sz w:val="28"/>
          <w:szCs w:val="28"/>
        </w:rPr>
        <w:t>;</w:t>
      </w:r>
    </w:p>
    <w:p w:rsidR="004A329A" w:rsidRPr="00850E15" w:rsidRDefault="004A329A" w:rsidP="00E243D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1418" w:right="-6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4A329A" w:rsidRPr="00850E15" w:rsidRDefault="004A329A" w:rsidP="00E243D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1418" w:right="-6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4A329A" w:rsidRPr="00850E15" w:rsidRDefault="004A329A" w:rsidP="00E243D3">
      <w:pPr>
        <w:widowControl w:val="0"/>
        <w:tabs>
          <w:tab w:val="left" w:pos="851"/>
          <w:tab w:val="left" w:pos="1134"/>
        </w:tabs>
        <w:spacing w:line="240" w:lineRule="auto"/>
        <w:ind w:left="1418" w:right="-6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4A329A" w:rsidRPr="00850E15" w:rsidRDefault="008A34C0" w:rsidP="00E243D3">
      <w:pPr>
        <w:widowControl w:val="0"/>
        <w:tabs>
          <w:tab w:val="left" w:pos="851"/>
          <w:tab w:val="left" w:pos="1134"/>
        </w:tabs>
        <w:spacing w:line="240" w:lineRule="auto"/>
        <w:ind w:left="1418" w:right="-6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4A329A" w:rsidRPr="00850E15">
        <w:rPr>
          <w:rFonts w:ascii="Times New Roman" w:hAnsi="Times New Roman" w:cs="Times New Roman"/>
          <w:sz w:val="28"/>
          <w:szCs w:val="28"/>
        </w:rPr>
        <w:t xml:space="preserve"> Администрации (Уполномочен</w:t>
      </w:r>
      <w:r w:rsidR="00E243D3">
        <w:rPr>
          <w:rFonts w:ascii="Times New Roman" w:hAnsi="Times New Roman" w:cs="Times New Roman"/>
          <w:sz w:val="28"/>
          <w:szCs w:val="28"/>
        </w:rPr>
        <w:t xml:space="preserve">ного органа) </w:t>
      </w:r>
      <w:hyperlink r:id="rId14" w:history="1">
        <w:r w:rsidR="00B35DE1" w:rsidRPr="00134B78">
          <w:rPr>
            <w:rFonts w:ascii="Times New Roman" w:hAnsi="Times New Roman"/>
            <w:snapToGrid w:val="0"/>
            <w:color w:val="0000FF"/>
            <w:sz w:val="28"/>
            <w:szCs w:val="28"/>
            <w:u w:val="single"/>
          </w:rPr>
          <w:t>http://sovet-davlekanovo.ru</w:t>
        </w:r>
      </w:hyperlink>
      <w:r w:rsidR="00B35DE1" w:rsidRPr="009353C6">
        <w:rPr>
          <w:rFonts w:ascii="Times New Roman" w:hAnsi="Times New Roman" w:cs="Times New Roman"/>
          <w:sz w:val="28"/>
          <w:szCs w:val="28"/>
        </w:rPr>
        <w:t xml:space="preserve">  (</w:t>
      </w:r>
      <w:r w:rsidR="00B35DE1">
        <w:rPr>
          <w:rFonts w:ascii="Times New Roman" w:hAnsi="Times New Roman" w:cs="Times New Roman"/>
          <w:sz w:val="28"/>
          <w:szCs w:val="28"/>
        </w:rPr>
        <w:t>раздел «Поселения муниципального района»</w:t>
      </w:r>
      <w:r w:rsidR="00B35DE1" w:rsidRPr="009353C6">
        <w:rPr>
          <w:rFonts w:ascii="Times New Roman" w:hAnsi="Times New Roman" w:cs="Times New Roman"/>
          <w:sz w:val="28"/>
          <w:szCs w:val="28"/>
        </w:rPr>
        <w:t>)</w:t>
      </w:r>
      <w:r w:rsidR="004A329A" w:rsidRPr="00850E15">
        <w:rPr>
          <w:rFonts w:ascii="Times New Roman" w:hAnsi="Times New Roman" w:cs="Times New Roman"/>
          <w:sz w:val="28"/>
          <w:szCs w:val="28"/>
        </w:rPr>
        <w:t>;</w:t>
      </w:r>
    </w:p>
    <w:p w:rsidR="0081123F" w:rsidRDefault="004A329A" w:rsidP="0081123F">
      <w:pPr>
        <w:widowControl w:val="0"/>
        <w:numPr>
          <w:ilvl w:val="2"/>
          <w:numId w:val="4"/>
        </w:numPr>
        <w:tabs>
          <w:tab w:val="left" w:pos="2127"/>
        </w:tabs>
        <w:spacing w:after="0" w:line="240" w:lineRule="auto"/>
        <w:ind w:left="2835" w:right="-65" w:hanging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инфор</w:t>
      </w:r>
      <w:r w:rsidR="0081123F">
        <w:rPr>
          <w:rFonts w:ascii="Times New Roman" w:hAnsi="Times New Roman" w:cs="Times New Roman"/>
          <w:sz w:val="28"/>
          <w:szCs w:val="28"/>
        </w:rPr>
        <w:t>мации на информационных стендах</w:t>
      </w:r>
    </w:p>
    <w:p w:rsidR="004A329A" w:rsidRPr="00850E15" w:rsidRDefault="004A329A" w:rsidP="0081123F">
      <w:pPr>
        <w:widowControl w:val="0"/>
        <w:tabs>
          <w:tab w:val="left" w:pos="2127"/>
        </w:tabs>
        <w:spacing w:after="0" w:line="240" w:lineRule="auto"/>
        <w:ind w:left="1560" w:right="-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Администрац</w:t>
      </w:r>
      <w:r w:rsidR="0081123F">
        <w:rPr>
          <w:rFonts w:ascii="Times New Roman" w:hAnsi="Times New Roman" w:cs="Times New Roman"/>
          <w:sz w:val="28"/>
          <w:szCs w:val="28"/>
        </w:rPr>
        <w:t xml:space="preserve">ии (Уполномоченного органа) или </w:t>
      </w:r>
      <w:r w:rsidR="0081123F" w:rsidRPr="0081123F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4A329A" w:rsidRPr="00850E15" w:rsidRDefault="004A329A" w:rsidP="00E243D3">
      <w:p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</w:t>
      </w: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по вопросам, касающимся:</w:t>
      </w:r>
    </w:p>
    <w:p w:rsidR="004A329A" w:rsidRPr="00850E15" w:rsidRDefault="004A329A" w:rsidP="00E243D3">
      <w:p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4A329A" w:rsidRPr="00850E15" w:rsidRDefault="004A329A" w:rsidP="00E243D3">
      <w:p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850E15">
        <w:rPr>
          <w:rFonts w:ascii="Times New Roman" w:hAnsi="Times New Roman" w:cs="Times New Roman"/>
          <w:sz w:val="28"/>
          <w:szCs w:val="28"/>
        </w:rPr>
        <w:t xml:space="preserve">и </w:t>
      </w:r>
      <w:r w:rsidR="002874C6" w:rsidRPr="0081123F">
        <w:rPr>
          <w:rFonts w:ascii="Times New Roman" w:hAnsi="Times New Roman" w:cs="Times New Roman"/>
          <w:sz w:val="28"/>
          <w:szCs w:val="28"/>
        </w:rPr>
        <w:t>многофункциональн</w:t>
      </w:r>
      <w:r w:rsidR="002874C6">
        <w:rPr>
          <w:rFonts w:ascii="Times New Roman" w:hAnsi="Times New Roman" w:cs="Times New Roman"/>
          <w:sz w:val="28"/>
          <w:szCs w:val="28"/>
        </w:rPr>
        <w:t>ого</w:t>
      </w:r>
      <w:r w:rsidR="002874C6" w:rsidRPr="0081123F">
        <w:rPr>
          <w:rFonts w:ascii="Times New Roman" w:hAnsi="Times New Roman" w:cs="Times New Roman"/>
          <w:sz w:val="28"/>
          <w:szCs w:val="28"/>
        </w:rPr>
        <w:t xml:space="preserve"> </w:t>
      </w:r>
      <w:r w:rsidR="0081123F" w:rsidRPr="0081123F">
        <w:rPr>
          <w:rFonts w:ascii="Times New Roman" w:hAnsi="Times New Roman" w:cs="Times New Roman"/>
          <w:sz w:val="28"/>
          <w:szCs w:val="28"/>
        </w:rPr>
        <w:t>центр</w:t>
      </w:r>
      <w:r w:rsidR="002874C6">
        <w:rPr>
          <w:rFonts w:ascii="Times New Roman" w:hAnsi="Times New Roman" w:cs="Times New Roman"/>
          <w:sz w:val="28"/>
          <w:szCs w:val="28"/>
        </w:rPr>
        <w:t>а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обращение в которые необходимо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850E15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  <w:proofErr w:type="gramEnd"/>
    </w:p>
    <w:p w:rsidR="004A329A" w:rsidRPr="00850E15" w:rsidRDefault="004A329A" w:rsidP="00E243D3">
      <w:p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4A329A" w:rsidRPr="00850E15" w:rsidRDefault="004A329A" w:rsidP="00E243D3">
      <w:p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4A329A" w:rsidRPr="00850E15" w:rsidRDefault="004A329A" w:rsidP="00E243D3">
      <w:p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4A329A" w:rsidRPr="00850E15" w:rsidRDefault="004A329A" w:rsidP="00E243D3">
      <w:p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</w:t>
      </w:r>
      <w:r w:rsidR="00E243D3">
        <w:rPr>
          <w:rFonts w:ascii="Times New Roman" w:hAnsi="Times New Roman" w:cs="Times New Roman"/>
          <w:sz w:val="28"/>
          <w:szCs w:val="28"/>
        </w:rPr>
        <w:t xml:space="preserve">я сведений о ходе рассмотрения </w:t>
      </w:r>
      <w:r w:rsidRPr="00850E15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E243D3">
        <w:rPr>
          <w:rFonts w:ascii="Times New Roman" w:hAnsi="Times New Roman" w:cs="Times New Roman"/>
          <w:sz w:val="28"/>
          <w:szCs w:val="28"/>
        </w:rPr>
        <w:br/>
      </w:r>
      <w:r w:rsidRPr="00850E15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:rsidR="004A329A" w:rsidRPr="00850E15" w:rsidRDefault="004A329A" w:rsidP="00E243D3">
      <w:p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вопросам предоставления услуг, которые являются необходимыми </w:t>
      </w:r>
      <w:r w:rsidR="00E243D3">
        <w:rPr>
          <w:rFonts w:ascii="Times New Roman" w:hAnsi="Times New Roman" w:cs="Times New Roman"/>
          <w:sz w:val="28"/>
          <w:szCs w:val="28"/>
        </w:rPr>
        <w:br/>
      </w:r>
      <w:r w:rsidRPr="00850E15">
        <w:rPr>
          <w:rFonts w:ascii="Times New Roman" w:hAnsi="Times New Roman" w:cs="Times New Roman"/>
          <w:sz w:val="28"/>
          <w:szCs w:val="28"/>
        </w:rPr>
        <w:t>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4A329A" w:rsidRPr="00850E15" w:rsidRDefault="004A329A" w:rsidP="00E243D3">
      <w:p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предоставления муниципальной услуги и услуг, которые являются необходимыми и обязательными </w:t>
      </w:r>
      <w:r w:rsidR="00E243D3">
        <w:rPr>
          <w:rFonts w:ascii="Times New Roman" w:hAnsi="Times New Roman" w:cs="Times New Roman"/>
          <w:sz w:val="28"/>
          <w:szCs w:val="28"/>
        </w:rPr>
        <w:br/>
      </w:r>
      <w:r w:rsidRPr="00850E15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осуществляется бесплатно.</w:t>
      </w:r>
    </w:p>
    <w:p w:rsidR="004A329A" w:rsidRPr="00850E15" w:rsidRDefault="004A329A" w:rsidP="00E243D3">
      <w:pPr>
        <w:tabs>
          <w:tab w:val="left" w:pos="7425"/>
        </w:tabs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1.6. </w:t>
      </w:r>
      <w:r w:rsidRPr="00850E15">
        <w:rPr>
          <w:rFonts w:ascii="Times New Roman" w:hAnsi="Times New Roman" w:cs="Times New Roman"/>
          <w:sz w:val="28"/>
          <w:szCs w:val="28"/>
        </w:rPr>
        <w:t>При устном обращении Заявителя (л</w:t>
      </w:r>
      <w:r w:rsidR="00350B16">
        <w:rPr>
          <w:rFonts w:ascii="Times New Roman" w:hAnsi="Times New Roman" w:cs="Times New Roman"/>
          <w:sz w:val="28"/>
          <w:szCs w:val="28"/>
        </w:rPr>
        <w:t>ично или по телефону) должностное лицо</w:t>
      </w:r>
      <w:r w:rsidRPr="00850E15">
        <w:rPr>
          <w:rFonts w:ascii="Times New Roman" w:hAnsi="Times New Roman" w:cs="Times New Roman"/>
          <w:sz w:val="28"/>
          <w:szCs w:val="28"/>
        </w:rPr>
        <w:t xml:space="preserve"> Админист</w:t>
      </w:r>
      <w:r w:rsidR="00350B16"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или работник </w:t>
      </w:r>
      <w:r w:rsidR="007F35C8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81123F" w:rsidRPr="0081123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7F35C8">
        <w:rPr>
          <w:rFonts w:ascii="Times New Roman" w:hAnsi="Times New Roman" w:cs="Times New Roman"/>
          <w:sz w:val="28"/>
          <w:szCs w:val="28"/>
        </w:rPr>
        <w:t>а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4A329A" w:rsidRPr="00850E15" w:rsidRDefault="004A329A" w:rsidP="00E243D3">
      <w:pPr>
        <w:tabs>
          <w:tab w:val="left" w:pos="7425"/>
        </w:tabs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E243D3">
        <w:rPr>
          <w:rFonts w:ascii="Times New Roman" w:hAnsi="Times New Roman" w:cs="Times New Roman"/>
          <w:sz w:val="28"/>
          <w:szCs w:val="28"/>
        </w:rPr>
        <w:br/>
      </w:r>
      <w:r w:rsidRPr="00850E15">
        <w:rPr>
          <w:rFonts w:ascii="Times New Roman" w:hAnsi="Times New Roman" w:cs="Times New Roman"/>
          <w:sz w:val="28"/>
          <w:szCs w:val="28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4A329A" w:rsidRPr="00850E15" w:rsidRDefault="00350B16" w:rsidP="00E243D3">
      <w:pPr>
        <w:tabs>
          <w:tab w:val="left" w:pos="7425"/>
        </w:tabs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должностное лицо</w:t>
      </w:r>
      <w:r w:rsidR="004A329A" w:rsidRPr="00850E15">
        <w:rPr>
          <w:rFonts w:ascii="Times New Roman" w:hAnsi="Times New Roman" w:cs="Times New Roman"/>
          <w:sz w:val="28"/>
          <w:szCs w:val="28"/>
        </w:rPr>
        <w:t xml:space="preserve">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 xml:space="preserve"> или работник</w:t>
      </w:r>
      <w:r w:rsidR="004A329A">
        <w:rPr>
          <w:rFonts w:ascii="Times New Roman" w:hAnsi="Times New Roman" w:cs="Times New Roman"/>
          <w:sz w:val="28"/>
          <w:szCs w:val="28"/>
        </w:rPr>
        <w:t xml:space="preserve"> </w:t>
      </w:r>
      <w:r w:rsidR="0081123F" w:rsidRPr="0081123F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4A329A"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="004A329A"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329A"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4A329A" w:rsidRPr="00850E15" w:rsidRDefault="004A329A" w:rsidP="00E243D3">
      <w:pPr>
        <w:tabs>
          <w:tab w:val="left" w:pos="7425"/>
        </w:tabs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Если подготовка ответа требует продолжительного времени, </w:t>
      </w:r>
      <w:r w:rsidR="00E243D3">
        <w:rPr>
          <w:rFonts w:ascii="Times New Roman" w:hAnsi="Times New Roman" w:cs="Times New Roman"/>
          <w:sz w:val="28"/>
          <w:szCs w:val="28"/>
        </w:rPr>
        <w:br/>
      </w:r>
      <w:r w:rsidRPr="00850E15">
        <w:rPr>
          <w:rFonts w:ascii="Times New Roman" w:hAnsi="Times New Roman" w:cs="Times New Roman"/>
          <w:sz w:val="28"/>
          <w:szCs w:val="28"/>
        </w:rPr>
        <w:t>он предлагает Заявителю один из следующих вариантов дальнейших действий:</w:t>
      </w:r>
    </w:p>
    <w:p w:rsidR="004A329A" w:rsidRPr="00850E15" w:rsidRDefault="004A329A" w:rsidP="00E243D3">
      <w:pPr>
        <w:tabs>
          <w:tab w:val="left" w:pos="7425"/>
        </w:tabs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4A329A" w:rsidRPr="00850E15" w:rsidRDefault="004A329A" w:rsidP="00E243D3">
      <w:pPr>
        <w:tabs>
          <w:tab w:val="left" w:pos="7425"/>
        </w:tabs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4A329A" w:rsidRPr="00850E15" w:rsidRDefault="00350B16" w:rsidP="00E243D3">
      <w:pPr>
        <w:tabs>
          <w:tab w:val="left" w:pos="7425"/>
        </w:tabs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4A329A" w:rsidRPr="00850E15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или работник </w:t>
      </w:r>
      <w:r w:rsidR="007F35C8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81123F" w:rsidRPr="0081123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7F35C8">
        <w:rPr>
          <w:rFonts w:ascii="Times New Roman" w:hAnsi="Times New Roman" w:cs="Times New Roman"/>
          <w:sz w:val="28"/>
          <w:szCs w:val="28"/>
        </w:rPr>
        <w:t>а</w:t>
      </w:r>
      <w:r w:rsidR="0081123F" w:rsidRPr="0081123F">
        <w:rPr>
          <w:rFonts w:ascii="Times New Roman" w:hAnsi="Times New Roman" w:cs="Times New Roman"/>
          <w:sz w:val="28"/>
          <w:szCs w:val="28"/>
        </w:rPr>
        <w:t xml:space="preserve"> </w:t>
      </w:r>
      <w:r w:rsidR="004A329A" w:rsidRPr="00850E15">
        <w:rPr>
          <w:rFonts w:ascii="Times New Roman" w:hAnsi="Times New Roman" w:cs="Times New Roman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4A329A" w:rsidRPr="00850E15" w:rsidRDefault="004A329A" w:rsidP="00E243D3">
      <w:p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4A329A" w:rsidRPr="00850E15" w:rsidRDefault="004A329A" w:rsidP="00E243D3">
      <w:p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4A329A" w:rsidRDefault="004A329A" w:rsidP="00E243D3">
      <w:p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81525A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 xml:space="preserve">По письменному обращению </w:t>
      </w:r>
      <w:r w:rsidR="00350B16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Pr="00850E15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органа),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</w:t>
      </w:r>
      <w:r w:rsidR="00E243D3">
        <w:rPr>
          <w:rFonts w:ascii="Times New Roman" w:hAnsi="Times New Roman" w:cs="Times New Roman"/>
          <w:sz w:val="28"/>
          <w:szCs w:val="28"/>
        </w:rPr>
        <w:br/>
      </w:r>
      <w:r w:rsidRPr="00850E15">
        <w:rPr>
          <w:rFonts w:ascii="Times New Roman" w:hAnsi="Times New Roman" w:cs="Times New Roman"/>
          <w:sz w:val="28"/>
          <w:szCs w:val="28"/>
        </w:rPr>
        <w:t xml:space="preserve">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порядке, установленном Федеральным законом от 2 мая 2006 г</w:t>
      </w:r>
      <w:r w:rsidR="003D5E4B">
        <w:rPr>
          <w:rFonts w:ascii="Times New Roman" w:hAnsi="Times New Roman" w:cs="Times New Roman"/>
          <w:sz w:val="28"/>
          <w:szCs w:val="28"/>
        </w:rPr>
        <w:t>ода</w:t>
      </w:r>
      <w:r w:rsidRPr="00850E15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Федерации».</w:t>
      </w:r>
    </w:p>
    <w:p w:rsidR="004A329A" w:rsidRDefault="004A329A" w:rsidP="00E243D3">
      <w:pPr>
        <w:pStyle w:val="11"/>
        <w:shd w:val="clear" w:color="auto" w:fill="auto"/>
        <w:tabs>
          <w:tab w:val="left" w:pos="1100"/>
        </w:tabs>
        <w:spacing w:after="0"/>
        <w:ind w:left="1418" w:right="-65" w:firstLine="709"/>
        <w:jc w:val="both"/>
      </w:pPr>
      <w:r>
        <w:t>1.8.</w:t>
      </w:r>
      <w:r w:rsidR="003F6AE0">
        <w:t xml:space="preserve"> </w:t>
      </w:r>
      <w:r>
        <w:t xml:space="preserve">На РПГУ размещаются сведения, предусмотренные Положением </w:t>
      </w:r>
      <w:r w:rsidR="00E243D3">
        <w:br/>
      </w:r>
      <w:r>
        <w:t xml:space="preserve">о государственной информационной системе «Реестр государственных </w:t>
      </w:r>
      <w:r w:rsidR="00E243D3">
        <w:br/>
      </w:r>
      <w:r>
        <w:t>и муниципальных услуг (функций) Республики Башкортостан», утвержденным постановлением Правительства Республики Башкортостан от 3 марта 2014 года № 84 (с последующими изменениями).</w:t>
      </w:r>
    </w:p>
    <w:p w:rsidR="004A329A" w:rsidRDefault="004A329A" w:rsidP="00E243D3">
      <w:pPr>
        <w:pStyle w:val="11"/>
        <w:shd w:val="clear" w:color="auto" w:fill="auto"/>
        <w:tabs>
          <w:tab w:val="left" w:pos="1226"/>
        </w:tabs>
        <w:spacing w:after="0"/>
        <w:ind w:left="1418" w:right="-65" w:firstLine="709"/>
        <w:jc w:val="both"/>
      </w:pPr>
      <w:r>
        <w:t>1.9.</w:t>
      </w:r>
      <w:r w:rsidR="0081525A">
        <w:t xml:space="preserve"> </w:t>
      </w:r>
      <w:r>
        <w:t xml:space="preserve">На официальном сайте </w:t>
      </w:r>
      <w:r w:rsidRPr="004A329A">
        <w:t xml:space="preserve">Администрации (Уполномоченного органа) </w:t>
      </w:r>
      <w:r>
        <w:t>наряду со сведениями, указанными в пункте 1.8 Административного регламента, размещаются:</w:t>
      </w:r>
    </w:p>
    <w:p w:rsidR="004A329A" w:rsidRDefault="004A329A" w:rsidP="00E243D3">
      <w:pPr>
        <w:pStyle w:val="11"/>
        <w:shd w:val="clear" w:color="auto" w:fill="auto"/>
        <w:spacing w:after="0"/>
        <w:ind w:left="1418" w:right="-65" w:firstLine="709"/>
        <w:jc w:val="both"/>
      </w:pPr>
      <w:r>
        <w:t xml:space="preserve">порядок и способы подачи заявления о предоставлении </w:t>
      </w:r>
      <w:r w:rsidR="003D5E4B">
        <w:t>муниципальной</w:t>
      </w:r>
      <w:r w:rsidR="003D5E4B" w:rsidRPr="0052731D">
        <w:t xml:space="preserve"> </w:t>
      </w:r>
      <w:r>
        <w:t>услуги;</w:t>
      </w:r>
    </w:p>
    <w:p w:rsidR="004A329A" w:rsidRDefault="004A329A" w:rsidP="00E243D3">
      <w:pPr>
        <w:pStyle w:val="11"/>
        <w:shd w:val="clear" w:color="auto" w:fill="auto"/>
        <w:spacing w:after="0"/>
        <w:ind w:left="1418" w:right="-65" w:firstLine="709"/>
        <w:jc w:val="both"/>
      </w:pPr>
      <w:r>
        <w:t xml:space="preserve">порядок получения сведений о ходе рассмотрения заявления </w:t>
      </w:r>
      <w:r w:rsidR="00E243D3">
        <w:br/>
      </w:r>
      <w:r>
        <w:t xml:space="preserve">о предоставлении муниципальной услуги и о результатах предоставления </w:t>
      </w:r>
      <w:r w:rsidR="003D5E4B">
        <w:t>муниципальной</w:t>
      </w:r>
      <w:r w:rsidR="003D5E4B" w:rsidRPr="0052731D">
        <w:t xml:space="preserve"> </w:t>
      </w:r>
      <w:r>
        <w:t>услуги.</w:t>
      </w:r>
    </w:p>
    <w:p w:rsidR="004A329A" w:rsidRDefault="004A329A" w:rsidP="00E243D3">
      <w:pPr>
        <w:pStyle w:val="11"/>
        <w:shd w:val="clear" w:color="auto" w:fill="auto"/>
        <w:tabs>
          <w:tab w:val="left" w:pos="1661"/>
        </w:tabs>
        <w:spacing w:after="0"/>
        <w:ind w:left="1418" w:right="-65" w:firstLine="709"/>
        <w:jc w:val="both"/>
      </w:pPr>
      <w:r>
        <w:t>1.10.</w:t>
      </w:r>
      <w:r w:rsidR="0081525A">
        <w:t xml:space="preserve"> </w:t>
      </w:r>
      <w:r>
        <w:t xml:space="preserve">На информационных стендах </w:t>
      </w:r>
      <w:r w:rsidRPr="004A329A">
        <w:t xml:space="preserve">Администрации (Уполномоченного органа) </w:t>
      </w:r>
      <w:r>
        <w:t xml:space="preserve">или </w:t>
      </w:r>
      <w:r w:rsidR="0081123F" w:rsidRPr="0081123F">
        <w:t xml:space="preserve">многофункциональный центр </w:t>
      </w:r>
      <w:r>
        <w:t>размещаются:</w:t>
      </w:r>
    </w:p>
    <w:p w:rsidR="004A329A" w:rsidRDefault="004A329A" w:rsidP="00E243D3">
      <w:pPr>
        <w:pStyle w:val="11"/>
        <w:shd w:val="clear" w:color="auto" w:fill="auto"/>
        <w:tabs>
          <w:tab w:val="left" w:pos="1661"/>
        </w:tabs>
        <w:spacing w:after="0"/>
        <w:ind w:left="1418" w:right="-65" w:firstLine="709"/>
        <w:jc w:val="both"/>
      </w:pPr>
      <w:r>
        <w:t xml:space="preserve">сроки предоставления </w:t>
      </w:r>
      <w:r w:rsidR="003D5E4B">
        <w:t>муниципальной</w:t>
      </w:r>
      <w:r w:rsidR="003D5E4B" w:rsidRPr="0052731D">
        <w:t xml:space="preserve"> </w:t>
      </w:r>
      <w:r>
        <w:t>услуги;</w:t>
      </w:r>
    </w:p>
    <w:p w:rsidR="004A329A" w:rsidRDefault="004A329A" w:rsidP="00E243D3">
      <w:pPr>
        <w:pStyle w:val="11"/>
        <w:shd w:val="clear" w:color="auto" w:fill="auto"/>
        <w:spacing w:after="0"/>
        <w:ind w:left="1418" w:right="-65" w:firstLine="709"/>
        <w:jc w:val="both"/>
      </w:pPr>
      <w:r>
        <w:t>образцы заполнения заявления и приложений к нему;</w:t>
      </w:r>
    </w:p>
    <w:p w:rsidR="004A329A" w:rsidRDefault="004A329A" w:rsidP="00E243D3">
      <w:pPr>
        <w:pStyle w:val="11"/>
        <w:shd w:val="clear" w:color="auto" w:fill="auto"/>
        <w:spacing w:after="0"/>
        <w:ind w:left="1418" w:right="-65" w:firstLine="709"/>
        <w:jc w:val="both"/>
      </w:pPr>
      <w:r>
        <w:t xml:space="preserve">исчерпывающий перечень документов, необходимых для получения </w:t>
      </w:r>
      <w:r w:rsidR="003D5E4B">
        <w:t>муниципальной</w:t>
      </w:r>
      <w:r w:rsidR="003D5E4B" w:rsidRPr="0052731D">
        <w:t xml:space="preserve"> </w:t>
      </w:r>
      <w:r>
        <w:t>услуги;</w:t>
      </w:r>
    </w:p>
    <w:p w:rsidR="004A329A" w:rsidRDefault="004A329A" w:rsidP="00E243D3">
      <w:pPr>
        <w:pStyle w:val="11"/>
        <w:shd w:val="clear" w:color="auto" w:fill="auto"/>
        <w:spacing w:after="0"/>
        <w:ind w:left="1418" w:right="-65" w:firstLine="709"/>
        <w:jc w:val="both"/>
      </w:pPr>
      <w:r>
        <w:t xml:space="preserve">исчерпывающий перечень оснований для отказа в приеме заявления </w:t>
      </w:r>
      <w:r w:rsidR="00E243D3">
        <w:br/>
      </w:r>
      <w:r>
        <w:t xml:space="preserve">и документов, необходимых для получения </w:t>
      </w:r>
      <w:r w:rsidR="003D5E4B">
        <w:t>муниципальной</w:t>
      </w:r>
      <w:r w:rsidR="003D5E4B" w:rsidRPr="0052731D">
        <w:t xml:space="preserve"> </w:t>
      </w:r>
      <w:r>
        <w:t>услуги;</w:t>
      </w:r>
    </w:p>
    <w:p w:rsidR="004A329A" w:rsidRDefault="004A329A" w:rsidP="00E243D3">
      <w:pPr>
        <w:pStyle w:val="11"/>
        <w:shd w:val="clear" w:color="auto" w:fill="auto"/>
        <w:spacing w:after="0"/>
        <w:ind w:left="1418" w:right="-65" w:firstLine="709"/>
        <w:jc w:val="both"/>
      </w:pPr>
      <w:r>
        <w:t xml:space="preserve">исчерпывающий перечень оснований для приостановления или отказа </w:t>
      </w:r>
      <w:r w:rsidR="00E243D3">
        <w:br/>
      </w:r>
      <w:r>
        <w:t xml:space="preserve">в предоставлении </w:t>
      </w:r>
      <w:r w:rsidR="003D5E4B">
        <w:t>муниципальной</w:t>
      </w:r>
      <w:r w:rsidR="003D5E4B" w:rsidRPr="0052731D">
        <w:t xml:space="preserve"> </w:t>
      </w:r>
      <w:r>
        <w:t>услуги;</w:t>
      </w:r>
    </w:p>
    <w:p w:rsidR="004A329A" w:rsidRDefault="004A329A" w:rsidP="00E243D3">
      <w:pPr>
        <w:pStyle w:val="11"/>
        <w:shd w:val="clear" w:color="auto" w:fill="auto"/>
        <w:spacing w:after="0"/>
        <w:ind w:left="1418" w:right="-65" w:firstLine="709"/>
        <w:jc w:val="both"/>
      </w:pPr>
      <w:r>
        <w:t>порядок и способы подачи заявления;</w:t>
      </w:r>
    </w:p>
    <w:p w:rsidR="004A329A" w:rsidRDefault="004A329A" w:rsidP="00E243D3">
      <w:pPr>
        <w:pStyle w:val="11"/>
        <w:shd w:val="clear" w:color="auto" w:fill="auto"/>
        <w:spacing w:after="0"/>
        <w:ind w:left="1418" w:right="-65" w:firstLine="709"/>
        <w:jc w:val="both"/>
      </w:pPr>
      <w:r>
        <w:t xml:space="preserve">порядок и способы получения разъяснений по порядку предоставления </w:t>
      </w:r>
      <w:r w:rsidR="003D5E4B">
        <w:t>муниципальной</w:t>
      </w:r>
      <w:r w:rsidR="003D5E4B" w:rsidRPr="0052731D">
        <w:t xml:space="preserve"> </w:t>
      </w:r>
      <w:r>
        <w:t>услуги;</w:t>
      </w:r>
    </w:p>
    <w:p w:rsidR="004A329A" w:rsidRDefault="004A329A" w:rsidP="00E243D3">
      <w:pPr>
        <w:pStyle w:val="11"/>
        <w:shd w:val="clear" w:color="auto" w:fill="auto"/>
        <w:spacing w:after="0"/>
        <w:ind w:left="1418" w:right="-65" w:firstLine="709"/>
        <w:jc w:val="both"/>
      </w:pPr>
      <w:r>
        <w:t xml:space="preserve">порядок получения сведений о ходе рассмотрения заявления </w:t>
      </w:r>
      <w:r w:rsidR="00E243D3">
        <w:br/>
      </w:r>
      <w:r>
        <w:t xml:space="preserve">и о результатах предоставления </w:t>
      </w:r>
      <w:r w:rsidR="003D5E4B">
        <w:t>муниципальной</w:t>
      </w:r>
      <w:r w:rsidR="003D5E4B" w:rsidRPr="0052731D">
        <w:t xml:space="preserve"> </w:t>
      </w:r>
      <w:r>
        <w:t>услуги;</w:t>
      </w:r>
    </w:p>
    <w:p w:rsidR="004A329A" w:rsidRDefault="004A329A" w:rsidP="00E243D3">
      <w:pPr>
        <w:pStyle w:val="11"/>
        <w:shd w:val="clear" w:color="auto" w:fill="auto"/>
        <w:spacing w:after="0"/>
        <w:ind w:left="1418" w:right="-65" w:firstLine="709"/>
        <w:jc w:val="both"/>
      </w:pPr>
      <w:r>
        <w:t xml:space="preserve">порядок записи на личный прием к должностным лицам (работникам), ответственным за предоставление </w:t>
      </w:r>
      <w:r w:rsidR="003D5E4B">
        <w:t>муниципальной</w:t>
      </w:r>
      <w:r w:rsidR="003D5E4B" w:rsidRPr="0052731D">
        <w:t xml:space="preserve"> </w:t>
      </w:r>
      <w:r>
        <w:t>услуги;</w:t>
      </w:r>
    </w:p>
    <w:p w:rsidR="004A329A" w:rsidRDefault="004A329A" w:rsidP="00E243D3">
      <w:pPr>
        <w:pStyle w:val="11"/>
        <w:shd w:val="clear" w:color="auto" w:fill="auto"/>
        <w:spacing w:after="0"/>
        <w:ind w:left="1418" w:right="-65" w:firstLine="709"/>
        <w:jc w:val="both"/>
      </w:pPr>
      <w:r>
        <w:t xml:space="preserve">порядок досудебного (внесудебного) обжалования решений </w:t>
      </w:r>
      <w:r w:rsidR="00E243D3">
        <w:br/>
      </w:r>
      <w:r>
        <w:t xml:space="preserve">и (или) действий (бездействия) должностных лиц (работников), ответственных за предоставление </w:t>
      </w:r>
      <w:r w:rsidR="003D5E4B">
        <w:t>муниципальной</w:t>
      </w:r>
      <w:r w:rsidR="003D5E4B" w:rsidRPr="0052731D">
        <w:t xml:space="preserve"> </w:t>
      </w:r>
      <w:r>
        <w:t>услуги.</w:t>
      </w:r>
    </w:p>
    <w:p w:rsidR="004A329A" w:rsidRDefault="004A329A" w:rsidP="00E243D3">
      <w:pPr>
        <w:pStyle w:val="11"/>
        <w:shd w:val="clear" w:color="auto" w:fill="auto"/>
        <w:tabs>
          <w:tab w:val="left" w:pos="1210"/>
        </w:tabs>
        <w:spacing w:after="0"/>
        <w:ind w:left="1418" w:right="-65" w:firstLine="709"/>
        <w:jc w:val="both"/>
      </w:pPr>
      <w:r>
        <w:t xml:space="preserve">1.11. В залах ожидания </w:t>
      </w:r>
      <w:r w:rsidRPr="004A329A">
        <w:t xml:space="preserve">Администрации (Уполномоченного органа) </w:t>
      </w:r>
      <w:r>
        <w:t xml:space="preserve">размещаются нормативные правовые акты, регулирующие порядок предоставления </w:t>
      </w:r>
      <w:r w:rsidR="003D5E4B">
        <w:t>муниципальной</w:t>
      </w:r>
      <w:r w:rsidR="003D5E4B" w:rsidRPr="0052731D">
        <w:t xml:space="preserve"> </w:t>
      </w:r>
      <w:r>
        <w:t xml:space="preserve">услуги, в том числе Административный регламент, которые по требованию заявителя предоставляются </w:t>
      </w:r>
      <w:r w:rsidR="00E243D3">
        <w:br/>
      </w:r>
      <w:r>
        <w:t>ему для ознакомления.</w:t>
      </w:r>
    </w:p>
    <w:p w:rsidR="004A329A" w:rsidRDefault="004A329A" w:rsidP="00E243D3">
      <w:pPr>
        <w:pStyle w:val="11"/>
        <w:shd w:val="clear" w:color="auto" w:fill="auto"/>
        <w:tabs>
          <w:tab w:val="left" w:pos="1210"/>
        </w:tabs>
        <w:spacing w:after="0"/>
        <w:ind w:left="1418" w:firstLine="709"/>
        <w:jc w:val="both"/>
      </w:pPr>
      <w:r>
        <w:t>1.12. </w:t>
      </w:r>
      <w:proofErr w:type="gramStart"/>
      <w:r>
        <w:t xml:space="preserve">Размещение информации о порядке предоставления </w:t>
      </w:r>
      <w:r w:rsidR="003D5E4B">
        <w:t>муниципальной</w:t>
      </w:r>
      <w:r w:rsidR="003D5E4B" w:rsidRPr="0052731D">
        <w:t xml:space="preserve"> </w:t>
      </w:r>
      <w:r>
        <w:t xml:space="preserve">услуги на информационных стендах в помещении </w:t>
      </w:r>
      <w:r w:rsidR="00127DEC">
        <w:t>многофункционального</w:t>
      </w:r>
      <w:r w:rsidR="0081123F" w:rsidRPr="0081123F">
        <w:t xml:space="preserve"> центр</w:t>
      </w:r>
      <w:r w:rsidR="00127DEC">
        <w:t>а</w:t>
      </w:r>
      <w:r w:rsidR="0081123F" w:rsidRPr="0081123F">
        <w:t xml:space="preserve"> </w:t>
      </w:r>
      <w:r>
        <w:t xml:space="preserve">осуществляется в соответствии с соглашением, заключенным между </w:t>
      </w:r>
      <w:r w:rsidR="00127DEC">
        <w:t>многофункциональным</w:t>
      </w:r>
      <w:r w:rsidR="0081123F" w:rsidRPr="0081123F">
        <w:t xml:space="preserve"> центр</w:t>
      </w:r>
      <w:r w:rsidR="00127DEC">
        <w:t>ом</w:t>
      </w:r>
      <w:r w:rsidR="0081123F" w:rsidRPr="0081123F">
        <w:t xml:space="preserve"> </w:t>
      </w:r>
      <w:r>
        <w:t xml:space="preserve">и </w:t>
      </w:r>
      <w:r w:rsidRPr="004A329A">
        <w:t>Администраци</w:t>
      </w:r>
      <w:r>
        <w:t>ей</w:t>
      </w:r>
      <w:r w:rsidRPr="004A329A">
        <w:t xml:space="preserve"> (Уполномоченн</w:t>
      </w:r>
      <w:r>
        <w:t>ым</w:t>
      </w:r>
      <w:r w:rsidRPr="004A329A">
        <w:t xml:space="preserve"> орган</w:t>
      </w:r>
      <w:r>
        <w:t>ом</w:t>
      </w:r>
      <w:r w:rsidRPr="004A329A">
        <w:t xml:space="preserve">) </w:t>
      </w:r>
      <w:r>
        <w:t xml:space="preserve"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</w:t>
      </w:r>
      <w:r w:rsidR="007E07B7">
        <w:br/>
      </w:r>
      <w:r>
        <w:lastRenderedPageBreak/>
        <w:t>и муниципальных услуг и федеральными органами исполнительной власти, органами государственных внебюджетных фондов, органами</w:t>
      </w:r>
      <w:proofErr w:type="gramEnd"/>
      <w:r>
        <w:t xml:space="preserve"> государственной власти субъектов Российской Федерации, органами местного самоуправления» (с последующими изменениями, далее - Соглашение о взаимодействии), </w:t>
      </w:r>
      <w:r w:rsidR="007E07B7">
        <w:br/>
      </w:r>
      <w:r>
        <w:t>с учетом требований к информированию, установленных настоящим Административным регламентом.</w:t>
      </w:r>
    </w:p>
    <w:p w:rsidR="004A329A" w:rsidRPr="003F6AE0" w:rsidRDefault="004A329A" w:rsidP="00E243D3">
      <w:pPr>
        <w:pStyle w:val="11"/>
        <w:shd w:val="clear" w:color="auto" w:fill="auto"/>
        <w:tabs>
          <w:tab w:val="left" w:pos="1406"/>
        </w:tabs>
        <w:spacing w:after="320"/>
        <w:ind w:left="1418" w:firstLine="709"/>
        <w:jc w:val="both"/>
      </w:pPr>
      <w:r w:rsidRPr="003F6AE0">
        <w:t>1.13.</w:t>
      </w:r>
      <w:r w:rsidR="00973119">
        <w:t xml:space="preserve"> </w:t>
      </w:r>
      <w:r w:rsidRPr="003F6AE0">
        <w:t xml:space="preserve">Информация о ходе рассмотрения заявления о предоставлении </w:t>
      </w:r>
      <w:r w:rsidR="003D5E4B">
        <w:t>муниципальной</w:t>
      </w:r>
      <w:r w:rsidR="003D5E4B" w:rsidRPr="0052731D">
        <w:t xml:space="preserve"> </w:t>
      </w:r>
      <w:r w:rsidRPr="003F6AE0">
        <w:t xml:space="preserve">услуги и о результатах предоставления </w:t>
      </w:r>
      <w:r w:rsidR="003D5E4B">
        <w:t>муниципальной</w:t>
      </w:r>
      <w:r w:rsidR="003D5E4B" w:rsidRPr="0052731D">
        <w:t xml:space="preserve"> </w:t>
      </w:r>
      <w:r w:rsidRPr="003F6AE0">
        <w:t xml:space="preserve">услуги может быть получена заявителем (его представителем) в «Личном кабинете» </w:t>
      </w:r>
      <w:r w:rsidR="007E07B7">
        <w:br/>
      </w:r>
      <w:r w:rsidRPr="003F6AE0">
        <w:t xml:space="preserve">на РПГУ, а также в </w:t>
      </w:r>
      <w:r w:rsidRPr="004A329A">
        <w:t xml:space="preserve">Администрации (Уполномоченного органа) </w:t>
      </w:r>
      <w:r w:rsidR="004877E9">
        <w:br/>
      </w:r>
      <w:r>
        <w:t xml:space="preserve">или </w:t>
      </w:r>
      <w:r w:rsidR="0081123F" w:rsidRPr="0081123F">
        <w:t>многофункциональный центр</w:t>
      </w:r>
      <w:r>
        <w:t xml:space="preserve"> </w:t>
      </w:r>
      <w:r w:rsidRPr="003F6AE0">
        <w:t xml:space="preserve">при обращении заявителя лично, </w:t>
      </w:r>
      <w:r w:rsidR="007E07B7">
        <w:br/>
      </w:r>
      <w:r w:rsidRPr="003F6AE0">
        <w:t>по телефону, посредством электронной почты.</w:t>
      </w:r>
    </w:p>
    <w:p w:rsidR="004877E9" w:rsidRDefault="004877E9" w:rsidP="004877E9">
      <w:pPr>
        <w:pStyle w:val="11"/>
        <w:shd w:val="clear" w:color="auto" w:fill="auto"/>
        <w:spacing w:after="0"/>
        <w:ind w:left="1418" w:firstLine="709"/>
        <w:jc w:val="both"/>
      </w:pPr>
    </w:p>
    <w:p w:rsidR="004877E9" w:rsidRDefault="0055750F" w:rsidP="004877E9">
      <w:pPr>
        <w:pStyle w:val="11"/>
        <w:shd w:val="clear" w:color="auto" w:fill="auto"/>
        <w:spacing w:after="0"/>
        <w:ind w:left="1418" w:firstLine="709"/>
        <w:jc w:val="center"/>
        <w:rPr>
          <w:b/>
        </w:rPr>
      </w:pPr>
      <w:r w:rsidRPr="007830D8">
        <w:rPr>
          <w:b/>
        </w:rPr>
        <w:t xml:space="preserve">II. Стандарт предоставления </w:t>
      </w:r>
      <w:r w:rsidR="00A436DF" w:rsidRPr="007830D8">
        <w:rPr>
          <w:b/>
        </w:rPr>
        <w:t>муниципальной</w:t>
      </w:r>
      <w:r w:rsidRPr="007830D8">
        <w:rPr>
          <w:b/>
        </w:rPr>
        <w:t xml:space="preserve"> услуги</w:t>
      </w:r>
    </w:p>
    <w:p w:rsidR="004877E9" w:rsidRDefault="004877E9" w:rsidP="004877E9">
      <w:pPr>
        <w:pStyle w:val="11"/>
        <w:shd w:val="clear" w:color="auto" w:fill="auto"/>
        <w:spacing w:after="0"/>
        <w:ind w:left="1418" w:firstLine="709"/>
        <w:jc w:val="center"/>
        <w:rPr>
          <w:b/>
        </w:rPr>
      </w:pPr>
    </w:p>
    <w:p w:rsidR="0055750F" w:rsidRPr="004877E9" w:rsidRDefault="0055750F" w:rsidP="004877E9">
      <w:pPr>
        <w:pStyle w:val="11"/>
        <w:shd w:val="clear" w:color="auto" w:fill="auto"/>
        <w:spacing w:after="0"/>
        <w:ind w:left="1418" w:firstLine="709"/>
        <w:jc w:val="center"/>
      </w:pPr>
      <w:r w:rsidRPr="007830D8">
        <w:rPr>
          <w:rFonts w:eastAsia="Calibri"/>
          <w:b/>
        </w:rPr>
        <w:t xml:space="preserve">Наименование </w:t>
      </w:r>
      <w:r w:rsidR="00A436DF" w:rsidRPr="007830D8">
        <w:rPr>
          <w:b/>
        </w:rPr>
        <w:t>муниципальной</w:t>
      </w:r>
      <w:r w:rsidRPr="007830D8">
        <w:rPr>
          <w:rFonts w:eastAsia="Calibri"/>
          <w:b/>
        </w:rPr>
        <w:t xml:space="preserve"> услуги</w:t>
      </w:r>
    </w:p>
    <w:p w:rsidR="008A34C0" w:rsidRPr="007830D8" w:rsidRDefault="008A34C0" w:rsidP="00E243D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36DF" w:rsidRPr="004877E9" w:rsidRDefault="0055750F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2.1. </w:t>
      </w:r>
      <w:r w:rsidR="007B5ED7" w:rsidRPr="007830D8">
        <w:rPr>
          <w:rFonts w:ascii="Times New Roman" w:hAnsi="Times New Roman"/>
          <w:sz w:val="28"/>
          <w:szCs w:val="28"/>
        </w:rPr>
        <w:t>Предоставление в безвозмездное пользование земельных участков, находящихс</w:t>
      </w:r>
      <w:r w:rsidR="00AE7F1C">
        <w:rPr>
          <w:rFonts w:ascii="Times New Roman" w:hAnsi="Times New Roman"/>
          <w:sz w:val="28"/>
          <w:szCs w:val="28"/>
        </w:rPr>
        <w:t>я в муниципальной собственности.</w:t>
      </w:r>
    </w:p>
    <w:p w:rsidR="008C0D40" w:rsidRPr="007830D8" w:rsidRDefault="008C0D40" w:rsidP="00E243D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Default="0055750F" w:rsidP="00E243D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830D8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7830D8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7830D8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7830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830D8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7830D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7830D8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A34C0" w:rsidRPr="007830D8" w:rsidRDefault="008A34C0" w:rsidP="00E243D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D40" w:rsidRPr="007830D8" w:rsidRDefault="008C0D40" w:rsidP="00E243D3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3A66CD">
        <w:rPr>
          <w:rFonts w:ascii="Times New Roman" w:hAnsi="Times New Roman" w:cs="Times New Roman"/>
          <w:sz w:val="28"/>
          <w:szCs w:val="28"/>
        </w:rPr>
        <w:t>Администрацией (Уполномоченным органом)</w:t>
      </w:r>
      <w:r w:rsidR="008A34C0">
        <w:rPr>
          <w:rFonts w:ascii="Times New Roman" w:hAnsi="Times New Roman" w:cs="Times New Roman"/>
          <w:sz w:val="28"/>
          <w:szCs w:val="28"/>
        </w:rPr>
        <w:t>.</w:t>
      </w:r>
      <w:r w:rsidRPr="00783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292" w:rsidRPr="007830D8" w:rsidRDefault="008C0D40" w:rsidP="00E243D3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</w:pPr>
      <w:r w:rsidRPr="007830D8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7830D8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</w:t>
      </w:r>
      <w:r w:rsidR="0081123F" w:rsidRPr="0081123F">
        <w:rPr>
          <w:rFonts w:ascii="Times New Roman" w:hAnsi="Times New Roman" w:cs="Times New Roman"/>
          <w:sz w:val="28"/>
        </w:rPr>
        <w:t>многофункциональный центр</w:t>
      </w:r>
      <w:r w:rsidR="00285292" w:rsidRPr="007830D8">
        <w:rPr>
          <w:rFonts w:ascii="Times New Roman" w:hAnsi="Times New Roman" w:cs="Times New Roman"/>
          <w:sz w:val="28"/>
        </w:rPr>
        <w:t xml:space="preserve"> при наличии соответствующего </w:t>
      </w:r>
      <w:r w:rsidR="006071C3" w:rsidRPr="007830D8">
        <w:rPr>
          <w:rFonts w:ascii="Times New Roman" w:hAnsi="Times New Roman" w:cs="Times New Roman"/>
          <w:sz w:val="28"/>
        </w:rPr>
        <w:t>С</w:t>
      </w:r>
      <w:r w:rsidR="00285292" w:rsidRPr="007830D8">
        <w:rPr>
          <w:rFonts w:ascii="Times New Roman" w:hAnsi="Times New Roman" w:cs="Times New Roman"/>
          <w:sz w:val="28"/>
        </w:rPr>
        <w:t xml:space="preserve">оглашения </w:t>
      </w:r>
      <w:r w:rsidR="007E07B7">
        <w:rPr>
          <w:rFonts w:ascii="Times New Roman" w:hAnsi="Times New Roman" w:cs="Times New Roman"/>
          <w:sz w:val="28"/>
        </w:rPr>
        <w:br/>
      </w:r>
      <w:r w:rsidR="00285292" w:rsidRPr="007830D8">
        <w:rPr>
          <w:rFonts w:ascii="Times New Roman" w:hAnsi="Times New Roman" w:cs="Times New Roman"/>
          <w:sz w:val="28"/>
        </w:rPr>
        <w:t>о взаимодействии.</w:t>
      </w:r>
    </w:p>
    <w:p w:rsidR="008C0D40" w:rsidRPr="007830D8" w:rsidRDefault="008C0D40" w:rsidP="00E243D3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7830D8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7830D8">
        <w:rPr>
          <w:rFonts w:ascii="Times New Roman" w:hAnsi="Times New Roman" w:cs="Times New Roman"/>
          <w:sz w:val="28"/>
          <w:szCs w:val="28"/>
        </w:rPr>
        <w:t xml:space="preserve"> (</w:t>
      </w:r>
      <w:r w:rsidRPr="007830D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7830D8">
        <w:rPr>
          <w:rFonts w:ascii="Times New Roman" w:hAnsi="Times New Roman" w:cs="Times New Roman"/>
          <w:sz w:val="28"/>
          <w:szCs w:val="28"/>
        </w:rPr>
        <w:t>)</w:t>
      </w:r>
      <w:r w:rsidRPr="007830D8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="00713D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830D8">
        <w:rPr>
          <w:rFonts w:ascii="Times New Roman" w:hAnsi="Times New Roman" w:cs="Times New Roman"/>
          <w:sz w:val="28"/>
          <w:szCs w:val="28"/>
        </w:rPr>
        <w:t>:</w:t>
      </w:r>
    </w:p>
    <w:p w:rsidR="006071C3" w:rsidRPr="007830D8" w:rsidRDefault="00006F33" w:rsidP="00E243D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службой</w:t>
      </w:r>
      <w:r w:rsidR="006071C3" w:rsidRPr="007830D8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="006071C3" w:rsidRPr="007830D8">
        <w:rPr>
          <w:rFonts w:ascii="Times New Roman" w:hAnsi="Times New Roman" w:cs="Times New Roman"/>
          <w:sz w:val="28"/>
          <w:szCs w:val="28"/>
        </w:rPr>
        <w:t>и картографии;</w:t>
      </w:r>
    </w:p>
    <w:p w:rsidR="00B310E5" w:rsidRPr="007830D8" w:rsidRDefault="00006F33" w:rsidP="00E243D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Федеральной налоговой</w:t>
      </w:r>
      <w:r w:rsidR="00B310E5" w:rsidRPr="007830D8"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="00B35DE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6157" w:rsidRPr="007830D8" w:rsidRDefault="00285292" w:rsidP="00E243D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7830D8">
        <w:rPr>
          <w:rFonts w:ascii="Times New Roman" w:hAnsi="Times New Roman" w:cs="Times New Roman"/>
          <w:sz w:val="28"/>
          <w:szCs w:val="28"/>
        </w:rPr>
        <w:t>При предоставлении муниципальной у</w:t>
      </w:r>
      <w:r w:rsidR="008A34C0">
        <w:rPr>
          <w:rFonts w:ascii="Times New Roman" w:hAnsi="Times New Roman" w:cs="Times New Roman"/>
          <w:sz w:val="28"/>
          <w:szCs w:val="28"/>
        </w:rPr>
        <w:t>слуги запрещается требовать от з</w:t>
      </w:r>
      <w:r w:rsidR="00ED6157" w:rsidRPr="007830D8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="00ED6157" w:rsidRPr="007830D8">
        <w:rPr>
          <w:rFonts w:ascii="Times New Roman" w:hAnsi="Times New Roman" w:cs="Times New Roman"/>
          <w:sz w:val="28"/>
          <w:szCs w:val="28"/>
        </w:rPr>
        <w:t xml:space="preserve">и обязательными для предоставления </w:t>
      </w:r>
      <w:r w:rsidR="003C701E" w:rsidRPr="007830D8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7830D8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7830D8" w:rsidRDefault="00ED6157" w:rsidP="00E243D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Default="00285292" w:rsidP="00E243D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830D8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7830D8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7830D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7830D8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7830D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7830D8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8A34C0" w:rsidRPr="007830D8" w:rsidRDefault="008A34C0" w:rsidP="00E243D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7830D8" w:rsidRDefault="0055750F" w:rsidP="00E243D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</w:t>
      </w:r>
      <w:r w:rsidR="00285292" w:rsidRPr="007830D8">
        <w:rPr>
          <w:rFonts w:ascii="Times New Roman" w:hAnsi="Times New Roman" w:cs="Times New Roman"/>
          <w:sz w:val="28"/>
          <w:szCs w:val="28"/>
        </w:rPr>
        <w:t>5</w:t>
      </w:r>
      <w:r w:rsidRPr="007830D8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7830D8">
        <w:rPr>
          <w:rFonts w:ascii="Times New Roman" w:hAnsi="Times New Roman" w:cs="Times New Roman"/>
          <w:sz w:val="28"/>
          <w:szCs w:val="28"/>
        </w:rPr>
        <w:t>муниципальной</w:t>
      </w:r>
      <w:r w:rsidRPr="007830D8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B310E5" w:rsidRPr="007830D8" w:rsidRDefault="00006F33" w:rsidP="00E243D3">
      <w:pPr>
        <w:pStyle w:val="a5"/>
        <w:widowControl w:val="0"/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310E5" w:rsidRPr="007830D8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10E5" w:rsidRPr="007830D8">
        <w:rPr>
          <w:rFonts w:ascii="Times New Roman" w:hAnsi="Times New Roman" w:cs="Times New Roman"/>
          <w:sz w:val="28"/>
          <w:szCs w:val="28"/>
        </w:rPr>
        <w:t xml:space="preserve"> безвозмездного пользования земельным участком (далее –</w:t>
      </w:r>
      <w:r w:rsidR="00560D89">
        <w:rPr>
          <w:rFonts w:ascii="Times New Roman" w:hAnsi="Times New Roman" w:cs="Times New Roman"/>
          <w:sz w:val="28"/>
          <w:szCs w:val="28"/>
        </w:rPr>
        <w:t xml:space="preserve"> </w:t>
      </w:r>
      <w:r w:rsidR="00B310E5" w:rsidRPr="007830D8">
        <w:rPr>
          <w:rFonts w:ascii="Times New Roman" w:hAnsi="Times New Roman" w:cs="Times New Roman"/>
          <w:sz w:val="28"/>
          <w:szCs w:val="28"/>
        </w:rPr>
        <w:t>договор)</w:t>
      </w:r>
      <w:r w:rsidR="00713DCA">
        <w:rPr>
          <w:rFonts w:ascii="Times New Roman" w:hAnsi="Times New Roman" w:cs="Times New Roman"/>
          <w:sz w:val="28"/>
          <w:szCs w:val="28"/>
        </w:rPr>
        <w:t xml:space="preserve">, если не требуется образование испрашиваемого земельного </w:t>
      </w:r>
      <w:r w:rsidR="00713DCA">
        <w:rPr>
          <w:rFonts w:ascii="Times New Roman" w:hAnsi="Times New Roman" w:cs="Times New Roman"/>
          <w:sz w:val="28"/>
          <w:szCs w:val="28"/>
        </w:rPr>
        <w:lastRenderedPageBreak/>
        <w:t>участка или уточнение его границ</w:t>
      </w:r>
      <w:r w:rsidR="00B310E5" w:rsidRPr="007830D8">
        <w:rPr>
          <w:rFonts w:ascii="Times New Roman" w:hAnsi="Times New Roman" w:cs="Times New Roman"/>
          <w:sz w:val="28"/>
          <w:szCs w:val="28"/>
        </w:rPr>
        <w:t>;</w:t>
      </w:r>
      <w:bookmarkStart w:id="1" w:name="Par18"/>
      <w:bookmarkEnd w:id="1"/>
    </w:p>
    <w:p w:rsidR="00B310E5" w:rsidRPr="007830D8" w:rsidRDefault="00B310E5" w:rsidP="00E243D3">
      <w:pPr>
        <w:pStyle w:val="a5"/>
        <w:widowControl w:val="0"/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713DCA">
        <w:rPr>
          <w:rFonts w:ascii="Times New Roman" w:hAnsi="Times New Roman" w:cs="Times New Roman"/>
          <w:sz w:val="28"/>
          <w:szCs w:val="28"/>
        </w:rPr>
        <w:t>заключени</w:t>
      </w:r>
      <w:proofErr w:type="gramStart"/>
      <w:r w:rsidR="00713DC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13DCA">
        <w:rPr>
          <w:rFonts w:ascii="Times New Roman" w:hAnsi="Times New Roman" w:cs="Times New Roman"/>
          <w:sz w:val="28"/>
          <w:szCs w:val="28"/>
        </w:rPr>
        <w:t xml:space="preserve"> договора безвозмездного пользования земельным участком</w:t>
      </w:r>
      <w:r w:rsidR="001D5BC7" w:rsidRPr="001D5BC7">
        <w:rPr>
          <w:rFonts w:ascii="Times New Roman" w:hAnsi="Times New Roman" w:cs="Times New Roman"/>
          <w:sz w:val="28"/>
          <w:szCs w:val="28"/>
        </w:rPr>
        <w:t xml:space="preserve"> (</w:t>
      </w:r>
      <w:r w:rsidR="001D5BC7">
        <w:rPr>
          <w:rFonts w:ascii="Times New Roman" w:hAnsi="Times New Roman" w:cs="Times New Roman"/>
          <w:sz w:val="28"/>
          <w:szCs w:val="28"/>
        </w:rPr>
        <w:t xml:space="preserve">далее – мотивированный отказ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="001D5BC7">
        <w:rPr>
          <w:rFonts w:ascii="Times New Roman" w:hAnsi="Times New Roman" w:cs="Times New Roman"/>
          <w:sz w:val="28"/>
          <w:szCs w:val="28"/>
        </w:rPr>
        <w:t>в предоставлении муниципальной услуги).</w:t>
      </w:r>
    </w:p>
    <w:p w:rsidR="00572830" w:rsidRPr="007830D8" w:rsidRDefault="00572830" w:rsidP="00E243D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Default="00494D76" w:rsidP="00E243D3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7830D8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7830D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830D8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7830D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830D8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7830D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830D8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7830D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830D8">
        <w:rPr>
          <w:rFonts w:ascii="Times New Roman" w:hAnsi="Times New Roman" w:cs="Times New Roman"/>
          <w:b/>
          <w:bCs/>
          <w:sz w:val="28"/>
        </w:rPr>
        <w:t>услуги</w:t>
      </w:r>
    </w:p>
    <w:p w:rsidR="00991CCD" w:rsidRPr="007830D8" w:rsidRDefault="00991CCD" w:rsidP="00E243D3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:rsidR="005D727C" w:rsidRPr="007830D8" w:rsidRDefault="00494D76" w:rsidP="00E243D3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</w:rPr>
      </w:pPr>
      <w:r w:rsidRPr="007830D8">
        <w:rPr>
          <w:rFonts w:ascii="Times New Roman" w:hAnsi="Times New Roman" w:cs="Times New Roman"/>
          <w:sz w:val="28"/>
        </w:rPr>
        <w:t>2.</w:t>
      </w:r>
      <w:r w:rsidR="00911A96" w:rsidRPr="007830D8">
        <w:rPr>
          <w:rFonts w:ascii="Times New Roman" w:hAnsi="Times New Roman" w:cs="Times New Roman"/>
          <w:sz w:val="28"/>
        </w:rPr>
        <w:t>6</w:t>
      </w:r>
      <w:r w:rsidRPr="007830D8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006F33">
        <w:rPr>
          <w:rFonts w:ascii="Times New Roman" w:hAnsi="Times New Roman" w:cs="Times New Roman"/>
          <w:sz w:val="28"/>
        </w:rPr>
        <w:t>ступления</w:t>
      </w:r>
      <w:r w:rsidRPr="007830D8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</w:t>
      </w:r>
      <w:r w:rsidR="00487371">
        <w:rPr>
          <w:rFonts w:ascii="Times New Roman" w:hAnsi="Times New Roman" w:cs="Times New Roman"/>
          <w:sz w:val="28"/>
        </w:rPr>
        <w:t xml:space="preserve"> посредством личного обращения</w:t>
      </w:r>
      <w:r w:rsidRPr="007830D8">
        <w:rPr>
          <w:rFonts w:ascii="Times New Roman" w:hAnsi="Times New Roman" w:cs="Times New Roman"/>
          <w:sz w:val="28"/>
        </w:rPr>
        <w:t xml:space="preserve">, в том числе через </w:t>
      </w:r>
      <w:r w:rsidR="0081123F" w:rsidRPr="0081123F">
        <w:rPr>
          <w:rFonts w:ascii="Times New Roman" w:hAnsi="Times New Roman" w:cs="Times New Roman"/>
          <w:sz w:val="28"/>
        </w:rPr>
        <w:t xml:space="preserve">многофункциональный центр </w:t>
      </w:r>
      <w:r w:rsidRPr="007830D8">
        <w:rPr>
          <w:rFonts w:ascii="Times New Roman" w:hAnsi="Times New Roman" w:cs="Times New Roman"/>
          <w:sz w:val="28"/>
        </w:rPr>
        <w:t xml:space="preserve">либо </w:t>
      </w:r>
      <w:r w:rsidR="007E07B7">
        <w:rPr>
          <w:rFonts w:ascii="Times New Roman" w:hAnsi="Times New Roman" w:cs="Times New Roman"/>
          <w:sz w:val="28"/>
        </w:rPr>
        <w:br/>
      </w:r>
      <w:r w:rsidRPr="007830D8">
        <w:rPr>
          <w:rFonts w:ascii="Times New Roman" w:hAnsi="Times New Roman" w:cs="Times New Roman"/>
          <w:sz w:val="28"/>
        </w:rPr>
        <w:t>в форме электронного документа с использованием РПГУ</w:t>
      </w:r>
      <w:r w:rsidR="00006F33">
        <w:rPr>
          <w:rFonts w:ascii="Times New Roman" w:hAnsi="Times New Roman" w:cs="Times New Roman"/>
          <w:sz w:val="28"/>
        </w:rPr>
        <w:t xml:space="preserve"> </w:t>
      </w:r>
      <w:r w:rsidRPr="007830D8">
        <w:rPr>
          <w:rFonts w:ascii="Times New Roman" w:hAnsi="Times New Roman" w:cs="Times New Roman"/>
          <w:sz w:val="28"/>
        </w:rPr>
        <w:t>и не должен превышать</w:t>
      </w:r>
      <w:r w:rsidR="00911A96" w:rsidRPr="007830D8">
        <w:rPr>
          <w:rFonts w:ascii="Times New Roman" w:hAnsi="Times New Roman" w:cs="Times New Roman"/>
          <w:sz w:val="28"/>
        </w:rPr>
        <w:t xml:space="preserve"> </w:t>
      </w:r>
      <w:r w:rsidR="00153972" w:rsidRPr="007830D8">
        <w:rPr>
          <w:rFonts w:ascii="Times New Roman" w:hAnsi="Times New Roman" w:cs="Times New Roman"/>
          <w:sz w:val="28"/>
        </w:rPr>
        <w:t>тридцати</w:t>
      </w:r>
      <w:r w:rsidR="008E430D" w:rsidRPr="007830D8">
        <w:rPr>
          <w:rFonts w:ascii="Times New Roman" w:hAnsi="Times New Roman" w:cs="Times New Roman"/>
          <w:sz w:val="28"/>
        </w:rPr>
        <w:t xml:space="preserve"> </w:t>
      </w:r>
      <w:r w:rsidR="00911A96" w:rsidRPr="007830D8">
        <w:rPr>
          <w:rFonts w:ascii="Times New Roman" w:hAnsi="Times New Roman" w:cs="Times New Roman"/>
          <w:sz w:val="28"/>
        </w:rPr>
        <w:t>календарных дней.</w:t>
      </w:r>
    </w:p>
    <w:p w:rsidR="00494D76" w:rsidRPr="007830D8" w:rsidRDefault="00494D76" w:rsidP="00E243D3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</w:rPr>
      </w:pPr>
      <w:r w:rsidRPr="007830D8">
        <w:rPr>
          <w:rFonts w:ascii="Times New Roman" w:hAnsi="Times New Roman" w:cs="Times New Roman"/>
          <w:sz w:val="28"/>
        </w:rPr>
        <w:t>Датой по</w:t>
      </w:r>
      <w:r w:rsidR="00006F33">
        <w:rPr>
          <w:rFonts w:ascii="Times New Roman" w:hAnsi="Times New Roman" w:cs="Times New Roman"/>
          <w:sz w:val="28"/>
        </w:rPr>
        <w:t>ступления</w:t>
      </w:r>
      <w:r w:rsidRPr="007830D8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</w:t>
      </w:r>
      <w:r w:rsidR="004877E9">
        <w:rPr>
          <w:rFonts w:ascii="Times New Roman" w:hAnsi="Times New Roman" w:cs="Times New Roman"/>
          <w:sz w:val="28"/>
        </w:rPr>
        <w:br/>
      </w:r>
      <w:r w:rsidRPr="007830D8">
        <w:rPr>
          <w:rFonts w:ascii="Times New Roman" w:hAnsi="Times New Roman" w:cs="Times New Roman"/>
          <w:sz w:val="28"/>
        </w:rPr>
        <w:t>с приложением предусмотренных пунктом 2.</w:t>
      </w:r>
      <w:r w:rsidR="00911A96" w:rsidRPr="007830D8">
        <w:rPr>
          <w:rFonts w:ascii="Times New Roman" w:hAnsi="Times New Roman" w:cs="Times New Roman"/>
          <w:sz w:val="28"/>
        </w:rPr>
        <w:t>8</w:t>
      </w:r>
      <w:r w:rsidRPr="007830D8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973119" w:rsidRPr="00973119" w:rsidRDefault="00973119" w:rsidP="0097311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</w:rPr>
      </w:pPr>
      <w:r w:rsidRPr="00267B8A">
        <w:rPr>
          <w:rFonts w:ascii="Times New Roman" w:hAnsi="Times New Roman" w:cs="Times New Roman"/>
          <w:sz w:val="28"/>
        </w:rPr>
        <w:t>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в Администрацию (уполномоченный орган) или следующий за ним первый рабочий день.</w:t>
      </w:r>
    </w:p>
    <w:p w:rsidR="00494D76" w:rsidRPr="007830D8" w:rsidRDefault="00494D76" w:rsidP="00E243D3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</w:rPr>
      </w:pPr>
      <w:r w:rsidRPr="007830D8">
        <w:rPr>
          <w:rFonts w:ascii="Times New Roman" w:hAnsi="Times New Roman" w:cs="Times New Roman"/>
          <w:sz w:val="28"/>
        </w:rPr>
        <w:t>Датой по</w:t>
      </w:r>
      <w:r w:rsidR="00006F33">
        <w:rPr>
          <w:rFonts w:ascii="Times New Roman" w:hAnsi="Times New Roman" w:cs="Times New Roman"/>
          <w:sz w:val="28"/>
        </w:rPr>
        <w:t>ступления</w:t>
      </w:r>
      <w:r w:rsidRPr="007830D8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7830D8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7830D8">
        <w:rPr>
          <w:rFonts w:ascii="Times New Roman" w:hAnsi="Times New Roman" w:cs="Times New Roman"/>
          <w:sz w:val="28"/>
        </w:rPr>
        <w:t xml:space="preserve"> </w:t>
      </w:r>
      <w:r w:rsidR="007E07B7">
        <w:rPr>
          <w:rFonts w:ascii="Times New Roman" w:hAnsi="Times New Roman" w:cs="Times New Roman"/>
          <w:sz w:val="28"/>
        </w:rPr>
        <w:br/>
      </w:r>
      <w:r w:rsidRPr="007830D8">
        <w:rPr>
          <w:rFonts w:ascii="Times New Roman" w:hAnsi="Times New Roman" w:cs="Times New Roman"/>
          <w:sz w:val="28"/>
        </w:rPr>
        <w:t xml:space="preserve">с использованием </w:t>
      </w:r>
      <w:r w:rsidR="0079138D" w:rsidRPr="007830D8">
        <w:rPr>
          <w:rFonts w:ascii="Times New Roman" w:hAnsi="Times New Roman" w:cs="Times New Roman"/>
          <w:sz w:val="28"/>
        </w:rPr>
        <w:t>РПГУ</w:t>
      </w:r>
      <w:r w:rsidRPr="007830D8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7830D8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="007E07B7">
        <w:rPr>
          <w:rFonts w:ascii="Times New Roman" w:hAnsi="Times New Roman" w:cs="Times New Roman"/>
          <w:sz w:val="28"/>
        </w:rPr>
        <w:br/>
      </w:r>
      <w:r w:rsidRPr="007830D8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5" w:history="1">
        <w:r w:rsidRPr="007830D8">
          <w:rPr>
            <w:rFonts w:ascii="Times New Roman" w:hAnsi="Times New Roman" w:cs="Times New Roman"/>
            <w:sz w:val="28"/>
          </w:rPr>
          <w:t>пункта</w:t>
        </w:r>
      </w:hyperlink>
      <w:r w:rsidRPr="007830D8">
        <w:rPr>
          <w:rFonts w:ascii="Times New Roman" w:hAnsi="Times New Roman" w:cs="Times New Roman"/>
          <w:sz w:val="28"/>
        </w:rPr>
        <w:t xml:space="preserve"> </w:t>
      </w:r>
      <w:r w:rsidR="00217E0D" w:rsidRPr="007830D8">
        <w:rPr>
          <w:rFonts w:ascii="Times New Roman" w:hAnsi="Times New Roman" w:cs="Times New Roman"/>
          <w:sz w:val="28"/>
        </w:rPr>
        <w:t>2.</w:t>
      </w:r>
      <w:r w:rsidR="00911A96" w:rsidRPr="007830D8">
        <w:rPr>
          <w:rFonts w:ascii="Times New Roman" w:hAnsi="Times New Roman" w:cs="Times New Roman"/>
          <w:sz w:val="28"/>
        </w:rPr>
        <w:t xml:space="preserve">8 </w:t>
      </w:r>
      <w:r w:rsidRPr="007830D8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7830D8" w:rsidRDefault="00494D76" w:rsidP="00E243D3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</w:rPr>
      </w:pPr>
      <w:r w:rsidRPr="007830D8">
        <w:rPr>
          <w:rFonts w:ascii="Times New Roman" w:hAnsi="Times New Roman" w:cs="Times New Roman"/>
          <w:sz w:val="28"/>
        </w:rPr>
        <w:t>Датой по</w:t>
      </w:r>
      <w:r w:rsidR="00006F33">
        <w:rPr>
          <w:rFonts w:ascii="Times New Roman" w:hAnsi="Times New Roman" w:cs="Times New Roman"/>
          <w:sz w:val="28"/>
        </w:rPr>
        <w:t>ступления</w:t>
      </w:r>
      <w:r w:rsidRPr="007830D8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7830D8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7830D8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7830D8">
        <w:rPr>
          <w:rFonts w:ascii="Times New Roman" w:hAnsi="Times New Roman" w:cs="Times New Roman"/>
          <w:sz w:val="28"/>
        </w:rPr>
        <w:t>Заявителя</w:t>
      </w:r>
      <w:r w:rsidRPr="007830D8">
        <w:rPr>
          <w:rFonts w:ascii="Times New Roman" w:hAnsi="Times New Roman" w:cs="Times New Roman"/>
          <w:sz w:val="28"/>
        </w:rPr>
        <w:t xml:space="preserve"> в </w:t>
      </w:r>
      <w:r w:rsidR="0081123F" w:rsidRPr="0081123F">
        <w:rPr>
          <w:rFonts w:ascii="Times New Roman" w:hAnsi="Times New Roman" w:cs="Times New Roman"/>
          <w:sz w:val="28"/>
        </w:rPr>
        <w:t xml:space="preserve">многофункциональный центр </w:t>
      </w:r>
      <w:r w:rsidRPr="007830D8">
        <w:rPr>
          <w:rFonts w:ascii="Times New Roman" w:hAnsi="Times New Roman" w:cs="Times New Roman"/>
          <w:sz w:val="28"/>
        </w:rPr>
        <w:t xml:space="preserve">считается день </w:t>
      </w:r>
      <w:r w:rsidR="00560D89">
        <w:rPr>
          <w:rFonts w:ascii="Times New Roman" w:hAnsi="Times New Roman" w:cs="Times New Roman"/>
          <w:sz w:val="28"/>
        </w:rPr>
        <w:t xml:space="preserve">передачи </w:t>
      </w:r>
      <w:r w:rsidR="00127DEC">
        <w:rPr>
          <w:rFonts w:ascii="Times New Roman" w:hAnsi="Times New Roman" w:cs="Times New Roman"/>
          <w:sz w:val="28"/>
        </w:rPr>
        <w:t>многофункциональным</w:t>
      </w:r>
      <w:r w:rsidR="0081123F" w:rsidRPr="0081123F">
        <w:rPr>
          <w:rFonts w:ascii="Times New Roman" w:hAnsi="Times New Roman" w:cs="Times New Roman"/>
          <w:sz w:val="28"/>
        </w:rPr>
        <w:t xml:space="preserve"> центр</w:t>
      </w:r>
      <w:r w:rsidR="00127DEC">
        <w:rPr>
          <w:rFonts w:ascii="Times New Roman" w:hAnsi="Times New Roman" w:cs="Times New Roman"/>
          <w:sz w:val="28"/>
        </w:rPr>
        <w:t>ом</w:t>
      </w:r>
      <w:r w:rsidR="00560D89">
        <w:rPr>
          <w:rFonts w:ascii="Times New Roman" w:hAnsi="Times New Roman" w:cs="Times New Roman"/>
          <w:sz w:val="28"/>
        </w:rPr>
        <w:t xml:space="preserve"> в Администрацию (Уполномоченный орган)</w:t>
      </w:r>
      <w:r w:rsidRPr="007830D8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7830D8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7830D8">
        <w:rPr>
          <w:rFonts w:ascii="Times New Roman" w:hAnsi="Times New Roman" w:cs="Times New Roman"/>
          <w:sz w:val="28"/>
        </w:rPr>
        <w:t xml:space="preserve"> </w:t>
      </w:r>
      <w:r w:rsidR="007E07B7">
        <w:rPr>
          <w:rFonts w:ascii="Times New Roman" w:hAnsi="Times New Roman" w:cs="Times New Roman"/>
          <w:sz w:val="28"/>
        </w:rPr>
        <w:br/>
      </w:r>
      <w:r w:rsidRPr="007830D8">
        <w:rPr>
          <w:rFonts w:ascii="Times New Roman" w:hAnsi="Times New Roman" w:cs="Times New Roman"/>
          <w:sz w:val="28"/>
        </w:rPr>
        <w:t xml:space="preserve">с приложением предусмотренных </w:t>
      </w:r>
      <w:r w:rsidR="00217E0D" w:rsidRPr="007830D8">
        <w:rPr>
          <w:rFonts w:ascii="Times New Roman" w:hAnsi="Times New Roman" w:cs="Times New Roman"/>
          <w:sz w:val="28"/>
        </w:rPr>
        <w:t>пунктом</w:t>
      </w:r>
      <w:r w:rsidRPr="007830D8">
        <w:rPr>
          <w:rFonts w:ascii="Times New Roman" w:hAnsi="Times New Roman" w:cs="Times New Roman"/>
          <w:sz w:val="28"/>
        </w:rPr>
        <w:t xml:space="preserve"> </w:t>
      </w:r>
      <w:r w:rsidR="00217E0D" w:rsidRPr="007830D8">
        <w:rPr>
          <w:rFonts w:ascii="Times New Roman" w:hAnsi="Times New Roman" w:cs="Times New Roman"/>
          <w:sz w:val="28"/>
        </w:rPr>
        <w:t>2.</w:t>
      </w:r>
      <w:r w:rsidR="00911A96" w:rsidRPr="007830D8">
        <w:rPr>
          <w:rFonts w:ascii="Times New Roman" w:hAnsi="Times New Roman" w:cs="Times New Roman"/>
          <w:sz w:val="28"/>
        </w:rPr>
        <w:t>8</w:t>
      </w:r>
      <w:r w:rsidRPr="007830D8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1D5BC7" w:rsidRPr="007830D8" w:rsidRDefault="001D5BC7" w:rsidP="00E243D3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Default="0055750F" w:rsidP="00E243D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830D8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7830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830D8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7830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830D8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7830D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7830D8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991CCD" w:rsidRPr="007830D8" w:rsidRDefault="00991CCD" w:rsidP="00E243D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5BC7" w:rsidRPr="00C75266" w:rsidRDefault="001D5BC7" w:rsidP="00E243D3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</w:t>
      </w:r>
      <w:r w:rsidR="004877E9">
        <w:rPr>
          <w:rFonts w:ascii="Times New Roman" w:hAnsi="Times New Roman" w:cs="Times New Roman"/>
          <w:sz w:val="28"/>
        </w:rPr>
        <w:br/>
      </w:r>
      <w:r w:rsidRPr="00C75266">
        <w:rPr>
          <w:rFonts w:ascii="Times New Roman" w:hAnsi="Times New Roman" w:cs="Times New Roman"/>
          <w:sz w:val="28"/>
        </w:rPr>
        <w:t>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5A0251" w:rsidRPr="007830D8" w:rsidRDefault="005A0251" w:rsidP="00E243D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214F19" w:rsidRDefault="00214F19" w:rsidP="00E243D3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830D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A6FA9" w:rsidRPr="007830D8" w:rsidRDefault="00CA6FA9" w:rsidP="00E243D3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14F19" w:rsidRPr="007830D8" w:rsidRDefault="00214F19" w:rsidP="00E243D3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7830D8" w:rsidRDefault="00214F19" w:rsidP="00E243D3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30D8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79138D" w:rsidRPr="007830D8">
        <w:rPr>
          <w:rFonts w:ascii="Times New Roman" w:hAnsi="Times New Roman" w:cs="Times New Roman"/>
          <w:bCs/>
          <w:sz w:val="28"/>
          <w:szCs w:val="28"/>
        </w:rPr>
        <w:t>З</w:t>
      </w:r>
      <w:r w:rsidRPr="007830D8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7830D8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7830D8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:rsidR="00214F19" w:rsidRPr="007830D8" w:rsidRDefault="00214F19" w:rsidP="0081123F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Администрацию (Уполномоченный орган), </w:t>
      </w:r>
      <w:r w:rsidR="0081123F" w:rsidRPr="0081123F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7830D8">
        <w:rPr>
          <w:rFonts w:ascii="Times New Roman" w:hAnsi="Times New Roman" w:cs="Times New Roman"/>
          <w:sz w:val="28"/>
          <w:szCs w:val="28"/>
        </w:rPr>
        <w:t xml:space="preserve">, посредством почтового отправления </w:t>
      </w:r>
      <w:r w:rsidR="0081123F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с объявленной ценностью при его пересылке</w:t>
      </w:r>
      <w:r w:rsidR="00B553D6" w:rsidRPr="007830D8">
        <w:rPr>
          <w:rFonts w:ascii="Times New Roman" w:hAnsi="Times New Roman" w:cs="Times New Roman"/>
          <w:sz w:val="28"/>
          <w:szCs w:val="28"/>
        </w:rPr>
        <w:t xml:space="preserve"> с</w:t>
      </w:r>
      <w:r w:rsidRPr="007830D8">
        <w:rPr>
          <w:rFonts w:ascii="Times New Roman" w:hAnsi="Times New Roman" w:cs="Times New Roman"/>
          <w:sz w:val="28"/>
          <w:szCs w:val="28"/>
        </w:rPr>
        <w:t xml:space="preserve"> описью вложения </w:t>
      </w:r>
      <w:r w:rsidR="0081123F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и уведомлением о вручении;</w:t>
      </w:r>
    </w:p>
    <w:p w:rsidR="00214F19" w:rsidRDefault="00214F19" w:rsidP="00E243D3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E90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241E90">
        <w:rPr>
          <w:rFonts w:ascii="Times New Roman" w:hAnsi="Times New Roman" w:cs="Times New Roman"/>
          <w:sz w:val="28"/>
          <w:szCs w:val="28"/>
        </w:rPr>
        <w:t>заявления</w:t>
      </w:r>
      <w:r w:rsidRPr="00241E90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="00B553D6" w:rsidRPr="00241E90">
        <w:rPr>
          <w:rFonts w:ascii="Times New Roman" w:hAnsi="Times New Roman" w:cs="Times New Roman"/>
          <w:sz w:val="28"/>
          <w:szCs w:val="28"/>
        </w:rPr>
        <w:t xml:space="preserve">на </w:t>
      </w:r>
      <w:r w:rsidR="0079138D" w:rsidRPr="00241E90">
        <w:rPr>
          <w:rFonts w:ascii="Times New Roman" w:hAnsi="Times New Roman" w:cs="Times New Roman"/>
          <w:sz w:val="28"/>
          <w:szCs w:val="28"/>
        </w:rPr>
        <w:t>РПГУ</w:t>
      </w:r>
      <w:r w:rsidRPr="00241E9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241E90">
        <w:rPr>
          <w:rFonts w:ascii="Times New Roman" w:hAnsi="Times New Roman" w:cs="Times New Roman"/>
          <w:sz w:val="28"/>
          <w:szCs w:val="28"/>
        </w:rPr>
        <w:t>запрос</w:t>
      </w:r>
      <w:r w:rsidR="00447FAA">
        <w:rPr>
          <w:rFonts w:ascii="Times New Roman" w:hAnsi="Times New Roman" w:cs="Times New Roman"/>
          <w:sz w:val="28"/>
          <w:szCs w:val="28"/>
        </w:rPr>
        <w:t>);</w:t>
      </w:r>
    </w:p>
    <w:p w:rsidR="008A34C0" w:rsidRPr="008A34C0" w:rsidRDefault="008A34C0" w:rsidP="00E243D3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C0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получения результатов предоставления муниципальной услуги:</w:t>
      </w:r>
    </w:p>
    <w:p w:rsidR="00857A24" w:rsidRDefault="008A34C0" w:rsidP="00E243D3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C0">
        <w:rPr>
          <w:rFonts w:ascii="Times New Roman" w:hAnsi="Times New Roman" w:cs="Times New Roman"/>
          <w:sz w:val="28"/>
          <w:szCs w:val="28"/>
        </w:rPr>
        <w:t xml:space="preserve">в виде бумажного документа, который заявитель получает непосредственно в Уполномоченном органе (в случае подачи заявления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Pr="008A34C0">
        <w:rPr>
          <w:rFonts w:ascii="Times New Roman" w:hAnsi="Times New Roman" w:cs="Times New Roman"/>
          <w:sz w:val="28"/>
          <w:szCs w:val="28"/>
        </w:rPr>
        <w:t>и документов непосре</w:t>
      </w:r>
      <w:r w:rsidR="00857A24">
        <w:rPr>
          <w:rFonts w:ascii="Times New Roman" w:hAnsi="Times New Roman" w:cs="Times New Roman"/>
          <w:sz w:val="28"/>
          <w:szCs w:val="28"/>
        </w:rPr>
        <w:t>дственно в Уполномоченный орган;</w:t>
      </w:r>
    </w:p>
    <w:p w:rsidR="00857A24" w:rsidRDefault="00857A24" w:rsidP="00E243D3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виде почтового отправления;</w:t>
      </w:r>
    </w:p>
    <w:p w:rsidR="008A34C0" w:rsidRPr="008A34C0" w:rsidRDefault="008A34C0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C0">
        <w:rPr>
          <w:rFonts w:ascii="Times New Roman" w:hAnsi="Times New Roman" w:cs="Times New Roman"/>
          <w:sz w:val="28"/>
          <w:szCs w:val="28"/>
        </w:rPr>
        <w:t xml:space="preserve">в виде бумажного документа, который заявитель получает непосредственно в </w:t>
      </w:r>
      <w:r w:rsidR="00127DEC">
        <w:rPr>
          <w:rFonts w:ascii="Times New Roman" w:hAnsi="Times New Roman" w:cs="Times New Roman"/>
          <w:sz w:val="28"/>
          <w:szCs w:val="28"/>
        </w:rPr>
        <w:t>многофункциональном</w:t>
      </w:r>
      <w:r w:rsidR="0081123F" w:rsidRPr="0081123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127DEC">
        <w:rPr>
          <w:rFonts w:ascii="Times New Roman" w:hAnsi="Times New Roman" w:cs="Times New Roman"/>
          <w:sz w:val="28"/>
          <w:szCs w:val="28"/>
        </w:rPr>
        <w:t>е</w:t>
      </w:r>
      <w:r w:rsidR="0081123F" w:rsidRPr="0081123F">
        <w:rPr>
          <w:rFonts w:ascii="Times New Roman" w:hAnsi="Times New Roman" w:cs="Times New Roman"/>
          <w:sz w:val="28"/>
          <w:szCs w:val="28"/>
        </w:rPr>
        <w:t xml:space="preserve"> </w:t>
      </w:r>
      <w:r w:rsidRPr="008A34C0">
        <w:rPr>
          <w:rFonts w:ascii="Times New Roman" w:hAnsi="Times New Roman" w:cs="Times New Roman"/>
          <w:sz w:val="28"/>
          <w:szCs w:val="28"/>
        </w:rPr>
        <w:t xml:space="preserve">(в случае подачи заявления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8A34C0">
        <w:rPr>
          <w:rFonts w:ascii="Times New Roman" w:hAnsi="Times New Roman" w:cs="Times New Roman"/>
          <w:sz w:val="28"/>
          <w:szCs w:val="28"/>
        </w:rPr>
        <w:t xml:space="preserve">и документов непосредственно в </w:t>
      </w:r>
      <w:r w:rsidR="0081123F" w:rsidRPr="0081123F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8A34C0">
        <w:rPr>
          <w:rFonts w:ascii="Times New Roman" w:hAnsi="Times New Roman" w:cs="Times New Roman"/>
          <w:sz w:val="28"/>
          <w:szCs w:val="28"/>
        </w:rPr>
        <w:t>);</w:t>
      </w:r>
    </w:p>
    <w:p w:rsidR="008A34C0" w:rsidRDefault="008A34C0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C0">
        <w:rPr>
          <w:rFonts w:ascii="Times New Roman" w:hAnsi="Times New Roman" w:cs="Times New Roman"/>
          <w:sz w:val="28"/>
          <w:szCs w:val="28"/>
        </w:rPr>
        <w:t>в виде электронного документа, который направляется в «Личный кабинет» РПГУ (в случае подачи заявления и документов в форме электронных документов посредством РПГУ и принятия решения об отказе в предо</w:t>
      </w:r>
      <w:r>
        <w:rPr>
          <w:rFonts w:ascii="Times New Roman" w:hAnsi="Times New Roman" w:cs="Times New Roman"/>
          <w:sz w:val="28"/>
          <w:szCs w:val="28"/>
        </w:rPr>
        <w:t>ставлении муниципальной услуге).</w:t>
      </w:r>
    </w:p>
    <w:p w:rsidR="005B3143" w:rsidRPr="005B3143" w:rsidRDefault="0068546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2.8.1.1.</w:t>
      </w:r>
      <w:r w:rsidR="00032B8C">
        <w:rPr>
          <w:rFonts w:ascii="Times New Roman" w:hAnsi="Times New Roman" w:cs="Times New Roman"/>
          <w:sz w:val="28"/>
          <w:szCs w:val="28"/>
        </w:rPr>
        <w:t xml:space="preserve"> </w:t>
      </w:r>
      <w:r w:rsidR="005B3143" w:rsidRPr="005B3143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5B3143" w:rsidRPr="005B3143" w:rsidRDefault="005B31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43">
        <w:rPr>
          <w:rFonts w:ascii="Times New Roman" w:hAnsi="Times New Roman" w:cs="Times New Roman"/>
          <w:sz w:val="28"/>
          <w:szCs w:val="28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5B3143" w:rsidRPr="005B3143" w:rsidRDefault="005B31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43">
        <w:rPr>
          <w:rFonts w:ascii="Times New Roman" w:hAnsi="Times New Roman" w:cs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налогоплательщика;</w:t>
      </w:r>
    </w:p>
    <w:p w:rsidR="005B3143" w:rsidRPr="005B3143" w:rsidRDefault="005B31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43">
        <w:rPr>
          <w:rFonts w:ascii="Times New Roman" w:hAnsi="Times New Roman" w:cs="Times New Roman"/>
          <w:sz w:val="28"/>
          <w:szCs w:val="28"/>
        </w:rPr>
        <w:t>3) кадастровый номер испрашиваемого земельного участка;</w:t>
      </w:r>
    </w:p>
    <w:p w:rsidR="005B3143" w:rsidRPr="005B3143" w:rsidRDefault="005B31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43">
        <w:rPr>
          <w:rFonts w:ascii="Times New Roman" w:hAnsi="Times New Roman" w:cs="Times New Roman"/>
          <w:sz w:val="28"/>
          <w:szCs w:val="28"/>
        </w:rPr>
        <w:t xml:space="preserve">4) основание предоставления земельного участка без проведения торгов из числа предусмотренных </w:t>
      </w:r>
      <w:hyperlink r:id="rId16" w:history="1">
        <w:r w:rsidRPr="005B3143">
          <w:rPr>
            <w:rFonts w:ascii="Times New Roman" w:hAnsi="Times New Roman" w:cs="Times New Roman"/>
            <w:sz w:val="28"/>
            <w:szCs w:val="28"/>
          </w:rPr>
          <w:t>пунктом 2 статьи 39.10</w:t>
        </w:r>
      </w:hyperlink>
      <w:r w:rsidRPr="005B3143">
        <w:rPr>
          <w:rFonts w:ascii="Times New Roman" w:hAnsi="Times New Roman" w:cs="Times New Roman"/>
          <w:sz w:val="28"/>
          <w:szCs w:val="28"/>
        </w:rPr>
        <w:t xml:space="preserve"> </w:t>
      </w:r>
      <w:r w:rsidR="00713DCA">
        <w:rPr>
          <w:rFonts w:ascii="Times New Roman" w:hAnsi="Times New Roman" w:cs="Times New Roman"/>
          <w:sz w:val="28"/>
          <w:szCs w:val="28"/>
        </w:rPr>
        <w:t>Земельного к</w:t>
      </w:r>
      <w:r w:rsidRPr="005B3143">
        <w:rPr>
          <w:rFonts w:ascii="Times New Roman" w:hAnsi="Times New Roman" w:cs="Times New Roman"/>
          <w:sz w:val="28"/>
          <w:szCs w:val="28"/>
        </w:rPr>
        <w:t>одекса</w:t>
      </w:r>
      <w:r w:rsidR="00713DCA">
        <w:rPr>
          <w:rFonts w:ascii="Times New Roman" w:hAnsi="Times New Roman" w:cs="Times New Roman"/>
          <w:sz w:val="28"/>
          <w:szCs w:val="28"/>
        </w:rPr>
        <w:t xml:space="preserve"> </w:t>
      </w:r>
      <w:r w:rsidR="0081525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81525A" w:rsidRPr="008A34C0">
        <w:rPr>
          <w:rFonts w:ascii="Times New Roman" w:hAnsi="Times New Roman" w:cs="Times New Roman"/>
          <w:sz w:val="28"/>
          <w:szCs w:val="28"/>
        </w:rPr>
        <w:t>(далее –</w:t>
      </w:r>
      <w:r w:rsidR="0081525A">
        <w:rPr>
          <w:rFonts w:ascii="Times New Roman" w:hAnsi="Times New Roman" w:cs="Times New Roman"/>
          <w:sz w:val="28"/>
          <w:szCs w:val="28"/>
        </w:rPr>
        <w:t xml:space="preserve"> </w:t>
      </w:r>
      <w:r w:rsidR="0081525A" w:rsidRPr="00601E6C">
        <w:rPr>
          <w:rFonts w:ascii="Times New Roman" w:hAnsi="Times New Roman" w:cs="Times New Roman"/>
          <w:sz w:val="28"/>
          <w:szCs w:val="28"/>
        </w:rPr>
        <w:t>Земельный Кодекс РФ</w:t>
      </w:r>
      <w:r w:rsidR="0081525A" w:rsidRPr="008A34C0">
        <w:rPr>
          <w:rFonts w:ascii="Times New Roman" w:hAnsi="Times New Roman" w:cs="Times New Roman"/>
          <w:sz w:val="28"/>
          <w:szCs w:val="28"/>
        </w:rPr>
        <w:t xml:space="preserve">) </w:t>
      </w:r>
      <w:r w:rsidRPr="005B3143">
        <w:rPr>
          <w:rFonts w:ascii="Times New Roman" w:hAnsi="Times New Roman" w:cs="Times New Roman"/>
          <w:sz w:val="28"/>
          <w:szCs w:val="28"/>
        </w:rPr>
        <w:t>оснований;</w:t>
      </w:r>
    </w:p>
    <w:p w:rsidR="005B3143" w:rsidRPr="005B3143" w:rsidRDefault="005B31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43">
        <w:rPr>
          <w:rFonts w:ascii="Times New Roman" w:hAnsi="Times New Roman" w:cs="Times New Roman"/>
          <w:sz w:val="28"/>
          <w:szCs w:val="28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5B3143" w:rsidRPr="005B3143" w:rsidRDefault="005B31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43">
        <w:rPr>
          <w:rFonts w:ascii="Times New Roman" w:hAnsi="Times New Roman" w:cs="Times New Roman"/>
          <w:sz w:val="28"/>
          <w:szCs w:val="28"/>
        </w:rPr>
        <w:lastRenderedPageBreak/>
        <w:t xml:space="preserve">6) реквизиты решения об изъятии земельного участка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Pr="005B3143">
        <w:rPr>
          <w:rFonts w:ascii="Times New Roman" w:hAnsi="Times New Roman" w:cs="Times New Roman"/>
          <w:sz w:val="28"/>
          <w:szCs w:val="28"/>
        </w:rPr>
        <w:t>для государственных или муниципальных ну</w:t>
      </w:r>
      <w:proofErr w:type="gramStart"/>
      <w:r w:rsidRPr="005B3143">
        <w:rPr>
          <w:rFonts w:ascii="Times New Roman" w:hAnsi="Times New Roman" w:cs="Times New Roman"/>
          <w:sz w:val="28"/>
          <w:szCs w:val="28"/>
        </w:rPr>
        <w:t>жд в сл</w:t>
      </w:r>
      <w:proofErr w:type="gramEnd"/>
      <w:r w:rsidRPr="005B3143">
        <w:rPr>
          <w:rFonts w:ascii="Times New Roman" w:hAnsi="Times New Roman" w:cs="Times New Roman"/>
          <w:sz w:val="28"/>
          <w:szCs w:val="28"/>
        </w:rPr>
        <w:t xml:space="preserve">учае, если земельный участок предоставляется взамен земельного участка, изымаемого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5B3143">
        <w:rPr>
          <w:rFonts w:ascii="Times New Roman" w:hAnsi="Times New Roman" w:cs="Times New Roman"/>
          <w:sz w:val="28"/>
          <w:szCs w:val="28"/>
        </w:rPr>
        <w:t>для государственных или муниципальных нужд;</w:t>
      </w:r>
    </w:p>
    <w:p w:rsidR="005B3143" w:rsidRPr="005B3143" w:rsidRDefault="005B31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43">
        <w:rPr>
          <w:rFonts w:ascii="Times New Roman" w:hAnsi="Times New Roman" w:cs="Times New Roman"/>
          <w:sz w:val="28"/>
          <w:szCs w:val="28"/>
        </w:rPr>
        <w:t>7) цель использования земельного участка;</w:t>
      </w:r>
    </w:p>
    <w:p w:rsidR="005B3143" w:rsidRPr="005B3143" w:rsidRDefault="005B31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43">
        <w:rPr>
          <w:rFonts w:ascii="Times New Roman" w:hAnsi="Times New Roman" w:cs="Times New Roman"/>
          <w:sz w:val="28"/>
          <w:szCs w:val="28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5B3143" w:rsidRPr="005B3143" w:rsidRDefault="005B31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43">
        <w:rPr>
          <w:rFonts w:ascii="Times New Roman" w:hAnsi="Times New Roman" w:cs="Times New Roman"/>
          <w:sz w:val="28"/>
          <w:szCs w:val="28"/>
        </w:rP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5B3143" w:rsidRPr="005B3143" w:rsidRDefault="005B31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43">
        <w:rPr>
          <w:rFonts w:ascii="Times New Roman" w:hAnsi="Times New Roman" w:cs="Times New Roman"/>
          <w:sz w:val="28"/>
          <w:szCs w:val="28"/>
        </w:rPr>
        <w:t xml:space="preserve">10) почтовый адрес и (или) адрес электронной почты для связи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Pr="005B3143">
        <w:rPr>
          <w:rFonts w:ascii="Times New Roman" w:hAnsi="Times New Roman" w:cs="Times New Roman"/>
          <w:sz w:val="28"/>
          <w:szCs w:val="28"/>
        </w:rPr>
        <w:t>с заявителем.</w:t>
      </w:r>
    </w:p>
    <w:p w:rsidR="0002326A" w:rsidRDefault="0002326A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43">
        <w:rPr>
          <w:rFonts w:ascii="Times New Roman" w:hAnsi="Times New Roman" w:cs="Times New Roman"/>
          <w:sz w:val="28"/>
          <w:szCs w:val="28"/>
        </w:rPr>
        <w:t xml:space="preserve">2.8.2.Лицо, подающее заявление, предъявляет документ, подтверждающий личность заявителя, а в случае обращения представителя юридического или физического лица </w:t>
      </w:r>
      <w:r w:rsidR="00DC49FC" w:rsidRPr="005B3143">
        <w:rPr>
          <w:rFonts w:ascii="Times New Roman" w:hAnsi="Times New Roman" w:cs="Times New Roman"/>
          <w:sz w:val="28"/>
          <w:szCs w:val="28"/>
        </w:rPr>
        <w:t>–</w:t>
      </w:r>
      <w:r w:rsidRPr="005B3143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8A34C0" w:rsidRPr="005B3143" w:rsidRDefault="008A34C0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 и</w:t>
      </w:r>
      <w:r w:rsidRPr="008A34C0">
        <w:rPr>
          <w:rFonts w:ascii="Times New Roman" w:hAnsi="Times New Roman" w:cs="Times New Roman"/>
          <w:sz w:val="28"/>
          <w:szCs w:val="28"/>
        </w:rPr>
        <w:t>сходя из содержания пункта 2 статьи 39.17 Земельного кодекса Российской Федерации (далее –</w:t>
      </w:r>
      <w:r w:rsidR="00C865D4">
        <w:rPr>
          <w:rFonts w:ascii="Times New Roman" w:hAnsi="Times New Roman" w:cs="Times New Roman"/>
          <w:sz w:val="28"/>
          <w:szCs w:val="28"/>
        </w:rPr>
        <w:t xml:space="preserve"> </w:t>
      </w:r>
      <w:r w:rsidR="00601E6C" w:rsidRPr="00601E6C">
        <w:rPr>
          <w:rFonts w:ascii="Times New Roman" w:hAnsi="Times New Roman" w:cs="Times New Roman"/>
          <w:sz w:val="28"/>
          <w:szCs w:val="28"/>
        </w:rPr>
        <w:t>Земельный Кодекс РФ</w:t>
      </w:r>
      <w:r w:rsidRPr="008A34C0">
        <w:rPr>
          <w:rFonts w:ascii="Times New Roman" w:hAnsi="Times New Roman" w:cs="Times New Roman"/>
          <w:sz w:val="28"/>
          <w:szCs w:val="28"/>
        </w:rPr>
        <w:t xml:space="preserve">) к заявлению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Pr="008A34C0">
        <w:rPr>
          <w:rFonts w:ascii="Times New Roman" w:hAnsi="Times New Roman" w:cs="Times New Roman"/>
          <w:sz w:val="28"/>
          <w:szCs w:val="28"/>
        </w:rPr>
        <w:t xml:space="preserve">о предоставлении земельного участка, в том числе прилагаются документы, предусмотренные подпунктами 5, 6 пункта 2 статьи 39.15 </w:t>
      </w:r>
      <w:r w:rsidR="00601E6C" w:rsidRPr="00601E6C">
        <w:rPr>
          <w:rFonts w:ascii="Times New Roman" w:hAnsi="Times New Roman" w:cs="Times New Roman"/>
          <w:sz w:val="28"/>
          <w:szCs w:val="28"/>
        </w:rPr>
        <w:t xml:space="preserve">Земельный Кодекс РФ </w:t>
      </w:r>
      <w:r w:rsidRPr="008A34C0">
        <w:rPr>
          <w:rFonts w:ascii="Times New Roman" w:hAnsi="Times New Roman" w:cs="Times New Roman"/>
          <w:sz w:val="28"/>
          <w:szCs w:val="28"/>
        </w:rPr>
        <w:t>(заверенный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</w:t>
      </w:r>
      <w:proofErr w:type="gramEnd"/>
      <w:r w:rsidRPr="008A34C0">
        <w:rPr>
          <w:rFonts w:ascii="Times New Roman" w:hAnsi="Times New Roman" w:cs="Times New Roman"/>
          <w:sz w:val="28"/>
          <w:szCs w:val="28"/>
        </w:rPr>
        <w:t xml:space="preserve"> иностранное юридическое лицо, а также подготовленный садоводческим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8A34C0">
        <w:rPr>
          <w:rFonts w:ascii="Times New Roman" w:hAnsi="Times New Roman" w:cs="Times New Roman"/>
          <w:sz w:val="28"/>
          <w:szCs w:val="28"/>
        </w:rPr>
        <w:t>или огородническим некоммерческим товариществом реестр членов такого товарищества в случае, если подано заявление о предоставлении земельного участка в безвозмездное пользование такому товариществу). Предоставление таких документов требуется только в том случае, если указанные документы вместе с заявлением о предварительном согласовании предоставления земельного участка ранее не направлялись в орган власти.</w:t>
      </w:r>
    </w:p>
    <w:p w:rsidR="0002326A" w:rsidRPr="005B3143" w:rsidRDefault="0002326A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43">
        <w:rPr>
          <w:rFonts w:ascii="Times New Roman" w:hAnsi="Times New Roman" w:cs="Times New Roman"/>
          <w:sz w:val="28"/>
          <w:szCs w:val="28"/>
        </w:rPr>
        <w:t xml:space="preserve">2.8.3. В случае направления заявления посредством почтовой связи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Pr="005B3143">
        <w:rPr>
          <w:rFonts w:ascii="Times New Roman" w:hAnsi="Times New Roman" w:cs="Times New Roman"/>
          <w:sz w:val="28"/>
          <w:szCs w:val="28"/>
        </w:rPr>
        <w:t xml:space="preserve">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</w:t>
      </w:r>
      <w:r w:rsidR="00DC49FC" w:rsidRPr="005B3143">
        <w:rPr>
          <w:rFonts w:ascii="Times New Roman" w:hAnsi="Times New Roman" w:cs="Times New Roman"/>
          <w:sz w:val="28"/>
          <w:szCs w:val="28"/>
        </w:rPr>
        <w:t>–</w:t>
      </w:r>
      <w:r w:rsidRPr="005B3143">
        <w:rPr>
          <w:rFonts w:ascii="Times New Roman" w:hAnsi="Times New Roman" w:cs="Times New Roman"/>
          <w:sz w:val="28"/>
          <w:szCs w:val="28"/>
        </w:rPr>
        <w:t xml:space="preserve">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</w:p>
    <w:p w:rsidR="00831144" w:rsidRPr="007830D8" w:rsidRDefault="00831144" w:rsidP="0032216C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43">
        <w:rPr>
          <w:rFonts w:ascii="Times New Roman" w:hAnsi="Times New Roman" w:cs="Times New Roman"/>
          <w:sz w:val="28"/>
          <w:szCs w:val="28"/>
        </w:rPr>
        <w:t>2.8.</w:t>
      </w:r>
      <w:r w:rsidR="00541BC4">
        <w:rPr>
          <w:rFonts w:ascii="Times New Roman" w:hAnsi="Times New Roman" w:cs="Times New Roman"/>
          <w:sz w:val="28"/>
          <w:szCs w:val="28"/>
        </w:rPr>
        <w:t>4</w:t>
      </w:r>
      <w:r w:rsidRPr="005B3143">
        <w:rPr>
          <w:rFonts w:ascii="Times New Roman" w:hAnsi="Times New Roman" w:cs="Times New Roman"/>
          <w:sz w:val="28"/>
          <w:szCs w:val="28"/>
        </w:rPr>
        <w:t xml:space="preserve">. Также Заявителем, в зависимости от указанного в заявлении основания предоставления земельного участка из предусмотренных пунктом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5B3143">
        <w:rPr>
          <w:rFonts w:ascii="Times New Roman" w:hAnsi="Times New Roman" w:cs="Times New Roman"/>
          <w:sz w:val="28"/>
          <w:szCs w:val="28"/>
        </w:rPr>
        <w:t>2 статьи 39.10</w:t>
      </w:r>
      <w:r w:rsidR="00601E6C" w:rsidRPr="00601E6C">
        <w:t xml:space="preserve"> </w:t>
      </w:r>
      <w:r w:rsidR="00601E6C" w:rsidRPr="00601E6C">
        <w:rPr>
          <w:rFonts w:ascii="Times New Roman" w:hAnsi="Times New Roman" w:cs="Times New Roman"/>
          <w:sz w:val="28"/>
          <w:szCs w:val="28"/>
        </w:rPr>
        <w:t>Земельный Кодекс РФ</w:t>
      </w:r>
      <w:r w:rsidRPr="005B3143">
        <w:rPr>
          <w:rFonts w:ascii="Times New Roman" w:hAnsi="Times New Roman" w:cs="Times New Roman"/>
          <w:sz w:val="28"/>
          <w:szCs w:val="28"/>
        </w:rPr>
        <w:t xml:space="preserve">, прилагаются документы в соответствии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Pr="005B3143">
        <w:rPr>
          <w:rFonts w:ascii="Times New Roman" w:hAnsi="Times New Roman" w:cs="Times New Roman"/>
          <w:sz w:val="28"/>
          <w:szCs w:val="28"/>
        </w:rPr>
        <w:t>с перечнем, утвержденным приказом</w:t>
      </w:r>
      <w:r w:rsidR="0037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6483" w:rsidRPr="00376483">
        <w:rPr>
          <w:rFonts w:ascii="Times New Roman" w:hAnsi="Times New Roman" w:cs="Times New Roman"/>
          <w:sz w:val="28"/>
          <w:szCs w:val="28"/>
        </w:rPr>
        <w:t>Рос</w:t>
      </w:r>
      <w:r w:rsidR="00376483">
        <w:rPr>
          <w:rFonts w:ascii="Times New Roman" w:hAnsi="Times New Roman" w:cs="Times New Roman"/>
          <w:sz w:val="28"/>
          <w:szCs w:val="28"/>
        </w:rPr>
        <w:t>реестра</w:t>
      </w:r>
      <w:proofErr w:type="spellEnd"/>
      <w:r w:rsidR="00376483">
        <w:rPr>
          <w:rFonts w:ascii="Times New Roman" w:hAnsi="Times New Roman" w:cs="Times New Roman"/>
          <w:sz w:val="28"/>
          <w:szCs w:val="28"/>
        </w:rPr>
        <w:t xml:space="preserve"> от 2</w:t>
      </w:r>
      <w:r w:rsidR="0081525A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376483">
        <w:rPr>
          <w:rFonts w:ascii="Times New Roman" w:hAnsi="Times New Roman" w:cs="Times New Roman"/>
          <w:sz w:val="28"/>
          <w:szCs w:val="28"/>
        </w:rPr>
        <w:t>2020</w:t>
      </w:r>
      <w:r w:rsidR="0081525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="0081525A">
        <w:rPr>
          <w:rFonts w:ascii="Times New Roman" w:hAnsi="Times New Roman" w:cs="Times New Roman"/>
          <w:sz w:val="28"/>
          <w:szCs w:val="28"/>
        </w:rPr>
        <w:t>№</w:t>
      </w:r>
      <w:r w:rsidR="003764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64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76483">
        <w:rPr>
          <w:rFonts w:ascii="Times New Roman" w:hAnsi="Times New Roman" w:cs="Times New Roman"/>
          <w:sz w:val="28"/>
          <w:szCs w:val="28"/>
        </w:rPr>
        <w:t>/0321 «</w:t>
      </w:r>
      <w:r w:rsidR="00376483" w:rsidRPr="00376483">
        <w:rPr>
          <w:rFonts w:ascii="Times New Roman" w:hAnsi="Times New Roman" w:cs="Times New Roman"/>
          <w:sz w:val="28"/>
          <w:szCs w:val="28"/>
        </w:rPr>
        <w:t>Об утверждении перечня документов, подтверждающих право заявителя на приобретение земельног</w:t>
      </w:r>
      <w:r w:rsidR="00376483">
        <w:rPr>
          <w:rFonts w:ascii="Times New Roman" w:hAnsi="Times New Roman" w:cs="Times New Roman"/>
          <w:sz w:val="28"/>
          <w:szCs w:val="28"/>
        </w:rPr>
        <w:t>о участка без проведения торгов»</w:t>
      </w:r>
      <w:r w:rsidRPr="007830D8">
        <w:rPr>
          <w:rFonts w:ascii="Times New Roman" w:hAnsi="Times New Roman" w:cs="Times New Roman"/>
          <w:sz w:val="28"/>
          <w:szCs w:val="28"/>
        </w:rPr>
        <w:t>:</w:t>
      </w:r>
    </w:p>
    <w:p w:rsidR="00831144" w:rsidRDefault="00831144" w:rsidP="0032216C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lastRenderedPageBreak/>
        <w:t xml:space="preserve"> 1) государственным или муниципальным учреждением (бюджетным, казенным, автономным), казенным предприятием:</w:t>
      </w:r>
    </w:p>
    <w:p w:rsidR="0081525A" w:rsidRPr="007830D8" w:rsidRDefault="0081525A" w:rsidP="0032216C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– документы, подтверждающие право Заявителя на предоставление земельного участка в соответствии с целями использования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4878">
        <w:rPr>
          <w:rFonts w:ascii="Times New Roman" w:hAnsi="Times New Roman" w:cs="Times New Roman"/>
          <w:sz w:val="28"/>
          <w:szCs w:val="28"/>
        </w:rPr>
        <w:t xml:space="preserve">если право на такой земельный участок не зарегистрировано в </w:t>
      </w:r>
      <w:r w:rsidRPr="007830D8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 (далее – ЕГРН)</w:t>
      </w:r>
      <w:r w:rsidRPr="00094878">
        <w:rPr>
          <w:rFonts w:ascii="Times New Roman" w:hAnsi="Times New Roman" w:cs="Times New Roman"/>
          <w:sz w:val="28"/>
          <w:szCs w:val="28"/>
        </w:rPr>
        <w:t>;</w:t>
      </w:r>
    </w:p>
    <w:p w:rsidR="00831144" w:rsidRPr="007830D8" w:rsidRDefault="00831144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2) работником организации, которой земельный участок предоставлен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на праве постоянного (бессрочного) пользования:</w:t>
      </w:r>
    </w:p>
    <w:p w:rsidR="00EE3BA3" w:rsidRPr="007830D8" w:rsidRDefault="00F04D33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-</w:t>
      </w:r>
      <w:r w:rsidR="0081525A">
        <w:rPr>
          <w:rFonts w:ascii="Times New Roman" w:hAnsi="Times New Roman" w:cs="Times New Roman"/>
          <w:sz w:val="28"/>
          <w:szCs w:val="28"/>
        </w:rPr>
        <w:t>п</w:t>
      </w:r>
      <w:r w:rsidR="00D579EF" w:rsidRPr="00D579EF">
        <w:rPr>
          <w:rFonts w:ascii="Times New Roman" w:hAnsi="Times New Roman" w:cs="Times New Roman"/>
          <w:sz w:val="28"/>
          <w:szCs w:val="28"/>
        </w:rPr>
        <w:t>риказ о приеме на работу, выписка из трудовой книжки (либо сведения о трудовой деятельности) или трудовой договор (контракт)</w:t>
      </w:r>
      <w:r w:rsidR="00831144" w:rsidRPr="007830D8">
        <w:rPr>
          <w:rFonts w:ascii="Times New Roman" w:hAnsi="Times New Roman" w:cs="Times New Roman"/>
          <w:sz w:val="28"/>
          <w:szCs w:val="28"/>
        </w:rPr>
        <w:t>;</w:t>
      </w:r>
    </w:p>
    <w:p w:rsidR="00831144" w:rsidRPr="007830D8" w:rsidRDefault="00831144" w:rsidP="004877E9">
      <w:pPr>
        <w:spacing w:after="0" w:line="240" w:lineRule="auto"/>
        <w:ind w:left="1418" w:firstLine="709"/>
        <w:jc w:val="both"/>
      </w:pPr>
      <w:r w:rsidRPr="007830D8">
        <w:rPr>
          <w:rFonts w:ascii="Times New Roman" w:hAnsi="Times New Roman" w:cs="Times New Roman"/>
          <w:sz w:val="28"/>
          <w:szCs w:val="28"/>
        </w:rPr>
        <w:t>3) религиозной организацией:</w:t>
      </w:r>
      <w:r w:rsidRPr="007830D8">
        <w:t xml:space="preserve"> </w:t>
      </w:r>
    </w:p>
    <w:p w:rsidR="00831144" w:rsidRPr="007830D8" w:rsidRDefault="00F04D33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–</w:t>
      </w:r>
      <w:r w:rsidR="00831144" w:rsidRPr="007830D8">
        <w:rPr>
          <w:rFonts w:ascii="Times New Roman" w:hAnsi="Times New Roman" w:cs="Times New Roman"/>
          <w:sz w:val="28"/>
          <w:szCs w:val="28"/>
        </w:rPr>
        <w:t xml:space="preserve"> документы, удостове</w:t>
      </w:r>
      <w:r w:rsidR="0086639F">
        <w:rPr>
          <w:rFonts w:ascii="Times New Roman" w:hAnsi="Times New Roman" w:cs="Times New Roman"/>
          <w:sz w:val="28"/>
          <w:szCs w:val="28"/>
        </w:rPr>
        <w:t>ряющие (устанавливающие) права З</w:t>
      </w:r>
      <w:r w:rsidR="00831144" w:rsidRPr="007830D8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="00831144" w:rsidRPr="007830D8">
        <w:rPr>
          <w:rFonts w:ascii="Times New Roman" w:hAnsi="Times New Roman" w:cs="Times New Roman"/>
          <w:sz w:val="28"/>
          <w:szCs w:val="28"/>
        </w:rPr>
        <w:t xml:space="preserve">на здание, сооружение, если право на такое здание, сооружение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="00831144" w:rsidRPr="007830D8">
        <w:rPr>
          <w:rFonts w:ascii="Times New Roman" w:hAnsi="Times New Roman" w:cs="Times New Roman"/>
          <w:sz w:val="28"/>
          <w:szCs w:val="28"/>
        </w:rPr>
        <w:t xml:space="preserve">не зарегистрировано в </w:t>
      </w:r>
      <w:r w:rsidR="00153972" w:rsidRPr="007830D8">
        <w:rPr>
          <w:rFonts w:ascii="Times New Roman" w:hAnsi="Times New Roman" w:cs="Times New Roman"/>
          <w:sz w:val="28"/>
          <w:szCs w:val="28"/>
        </w:rPr>
        <w:t xml:space="preserve">ЕГРН </w:t>
      </w:r>
      <w:r w:rsidR="00831144" w:rsidRPr="007830D8">
        <w:rPr>
          <w:rFonts w:ascii="Times New Roman" w:hAnsi="Times New Roman" w:cs="Times New Roman"/>
          <w:sz w:val="28"/>
          <w:szCs w:val="28"/>
        </w:rPr>
        <w:t>(не требуется в случае строительства здания, сооружения);</w:t>
      </w:r>
    </w:p>
    <w:p w:rsidR="00831144" w:rsidRPr="007830D8" w:rsidRDefault="00831144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4) религиозной организацией, которой на праве безвозмездного пользования предоставлены здания, сооружения:</w:t>
      </w:r>
    </w:p>
    <w:p w:rsidR="00831144" w:rsidRPr="007830D8" w:rsidRDefault="00831144" w:rsidP="004877E9">
      <w:pPr>
        <w:pStyle w:val="a5"/>
        <w:numPr>
          <w:ilvl w:val="0"/>
          <w:numId w:val="13"/>
        </w:num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договор безвозмездного пользования зданием, сооружением,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если право на такое здание, сооружение не зарегистрировано в ЕГРН;</w:t>
      </w:r>
    </w:p>
    <w:p w:rsidR="00831144" w:rsidRPr="007830D8" w:rsidRDefault="00831144" w:rsidP="004877E9">
      <w:pPr>
        <w:pStyle w:val="a5"/>
        <w:numPr>
          <w:ilvl w:val="0"/>
          <w:numId w:val="13"/>
        </w:num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документы, удостове</w:t>
      </w:r>
      <w:r w:rsidR="0086639F">
        <w:rPr>
          <w:rFonts w:ascii="Times New Roman" w:hAnsi="Times New Roman" w:cs="Times New Roman"/>
          <w:sz w:val="28"/>
          <w:szCs w:val="28"/>
        </w:rPr>
        <w:t>ряющие (устанавливающие) права З</w:t>
      </w:r>
      <w:r w:rsidRPr="007830D8">
        <w:rPr>
          <w:rFonts w:ascii="Times New Roman" w:hAnsi="Times New Roman" w:cs="Times New Roman"/>
          <w:sz w:val="28"/>
          <w:szCs w:val="28"/>
        </w:rPr>
        <w:t>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участок);</w:t>
      </w:r>
    </w:p>
    <w:p w:rsidR="00831144" w:rsidRPr="007830D8" w:rsidRDefault="0086639F" w:rsidP="0086639F">
      <w:pPr>
        <w:pStyle w:val="a5"/>
        <w:numPr>
          <w:ilvl w:val="0"/>
          <w:numId w:val="13"/>
        </w:num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З</w:t>
      </w:r>
      <w:r w:rsidRPr="0086639F">
        <w:rPr>
          <w:rFonts w:ascii="Times New Roman" w:hAnsi="Times New Roman" w:cs="Times New Roman"/>
          <w:sz w:val="28"/>
          <w:szCs w:val="28"/>
        </w:rPr>
        <w:t xml:space="preserve">аявителя (заявителей), содержащее перечень всех зданий, сооружений, расположенных на испрашиваемом земельном участке,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86639F">
        <w:rPr>
          <w:rFonts w:ascii="Times New Roman" w:hAnsi="Times New Roman" w:cs="Times New Roman"/>
          <w:sz w:val="28"/>
          <w:szCs w:val="28"/>
        </w:rPr>
        <w:t>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</w:r>
      <w:r w:rsidR="00831144" w:rsidRPr="007830D8">
        <w:rPr>
          <w:rFonts w:ascii="Times New Roman" w:hAnsi="Times New Roman" w:cs="Times New Roman"/>
          <w:sz w:val="28"/>
          <w:szCs w:val="28"/>
        </w:rPr>
        <w:t>;</w:t>
      </w:r>
    </w:p>
    <w:p w:rsidR="00831144" w:rsidRPr="007830D8" w:rsidRDefault="00831144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5) лицом, с которым в соответствии с </w:t>
      </w:r>
      <w:r w:rsidR="0091199E">
        <w:rPr>
          <w:rFonts w:ascii="Times New Roman" w:hAnsi="Times New Roman" w:cs="Times New Roman"/>
          <w:sz w:val="28"/>
          <w:szCs w:val="28"/>
        </w:rPr>
        <w:t>Федеральным</w:t>
      </w:r>
      <w:r w:rsidR="0091199E" w:rsidRPr="0091199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1199E">
        <w:rPr>
          <w:rFonts w:ascii="Times New Roman" w:hAnsi="Times New Roman" w:cs="Times New Roman"/>
          <w:sz w:val="28"/>
          <w:szCs w:val="28"/>
        </w:rPr>
        <w:t>ом</w:t>
      </w:r>
      <w:r w:rsidR="0091199E" w:rsidRPr="0091199E">
        <w:rPr>
          <w:rFonts w:ascii="Times New Roman" w:hAnsi="Times New Roman" w:cs="Times New Roman"/>
          <w:sz w:val="28"/>
          <w:szCs w:val="28"/>
        </w:rPr>
        <w:t xml:space="preserve">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="00767960">
        <w:rPr>
          <w:rFonts w:ascii="Times New Roman" w:hAnsi="Times New Roman" w:cs="Times New Roman"/>
          <w:sz w:val="28"/>
          <w:szCs w:val="28"/>
        </w:rPr>
        <w:t>«</w:t>
      </w:r>
      <w:r w:rsidR="0091199E" w:rsidRPr="0091199E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67960">
        <w:rPr>
          <w:rFonts w:ascii="Times New Roman" w:hAnsi="Times New Roman" w:cs="Times New Roman"/>
          <w:sz w:val="28"/>
          <w:szCs w:val="28"/>
        </w:rPr>
        <w:t>»</w:t>
      </w:r>
      <w:r w:rsidR="0091199E">
        <w:rPr>
          <w:rFonts w:ascii="Times New Roman" w:hAnsi="Times New Roman" w:cs="Times New Roman"/>
          <w:sz w:val="28"/>
          <w:szCs w:val="28"/>
        </w:rPr>
        <w:t xml:space="preserve"> </w:t>
      </w:r>
      <w:r w:rsidRPr="007830D8">
        <w:rPr>
          <w:rFonts w:ascii="Times New Roman" w:hAnsi="Times New Roman" w:cs="Times New Roman"/>
          <w:sz w:val="28"/>
          <w:szCs w:val="28"/>
        </w:rPr>
        <w:t>заключен гражданско-правовой договор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бюджета:</w:t>
      </w:r>
    </w:p>
    <w:p w:rsidR="00831144" w:rsidRPr="007830D8" w:rsidRDefault="00F04D33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–</w:t>
      </w:r>
      <w:r w:rsidR="00831144" w:rsidRPr="007830D8">
        <w:rPr>
          <w:rFonts w:ascii="Times New Roman" w:hAnsi="Times New Roman" w:cs="Times New Roman"/>
          <w:sz w:val="28"/>
          <w:szCs w:val="28"/>
        </w:rPr>
        <w:t xml:space="preserve">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="00831144" w:rsidRPr="007830D8">
        <w:rPr>
          <w:rFonts w:ascii="Times New Roman" w:hAnsi="Times New Roman" w:cs="Times New Roman"/>
          <w:sz w:val="28"/>
          <w:szCs w:val="28"/>
        </w:rPr>
        <w:t>или средств местного бюджета;</w:t>
      </w:r>
    </w:p>
    <w:p w:rsidR="005E29E9" w:rsidRDefault="003A150F" w:rsidP="0086639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86639F">
        <w:rPr>
          <w:rFonts w:ascii="Times New Roman" w:hAnsi="Times New Roman" w:cs="Times New Roman"/>
          <w:sz w:val="28"/>
          <w:szCs w:val="28"/>
        </w:rPr>
        <w:t>г</w:t>
      </w:r>
      <w:r w:rsidR="0086639F" w:rsidRPr="0086639F">
        <w:rPr>
          <w:rFonts w:ascii="Times New Roman" w:hAnsi="Times New Roman" w:cs="Times New Roman"/>
          <w:sz w:val="28"/>
          <w:szCs w:val="28"/>
        </w:rPr>
        <w:t xml:space="preserve">ражданин, испрашивающий земельный участок для индивидуального жилищного строительства, ведения личного подсобного хозяйства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="0086639F" w:rsidRPr="0086639F">
        <w:rPr>
          <w:rFonts w:ascii="Times New Roman" w:hAnsi="Times New Roman" w:cs="Times New Roman"/>
          <w:sz w:val="28"/>
          <w:szCs w:val="28"/>
        </w:rPr>
        <w:t xml:space="preserve">или осуществления крестьянским (фермерским) хозяйством его деятельности, крестьянское (фермерское) хозяйство, испрашивающее земельный участок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="0086639F" w:rsidRPr="0086639F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 w:rsidR="0086639F">
        <w:rPr>
          <w:rFonts w:ascii="Times New Roman" w:hAnsi="Times New Roman" w:cs="Times New Roman"/>
          <w:sz w:val="28"/>
          <w:szCs w:val="28"/>
        </w:rPr>
        <w:t>:</w:t>
      </w:r>
    </w:p>
    <w:p w:rsidR="0086639F" w:rsidRDefault="0086639F" w:rsidP="0086639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6639F">
        <w:rPr>
          <w:rFonts w:ascii="Times New Roman" w:hAnsi="Times New Roman" w:cs="Times New Roman"/>
          <w:sz w:val="28"/>
          <w:szCs w:val="28"/>
        </w:rPr>
        <w:t xml:space="preserve">оглашение о создании крестьянского (фермерского) хозяйства,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86639F">
        <w:rPr>
          <w:rFonts w:ascii="Times New Roman" w:hAnsi="Times New Roman" w:cs="Times New Roman"/>
          <w:sz w:val="28"/>
          <w:szCs w:val="28"/>
        </w:rPr>
        <w:t>в случае если фермерское хозяйство создано несколькими гражданами (в случае осуществления крестьянским (фермерским) хозяйством его деятельности)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639F" w:rsidRDefault="0086639F" w:rsidP="0086639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г</w:t>
      </w:r>
      <w:r w:rsidRPr="0086639F">
        <w:rPr>
          <w:rFonts w:ascii="Times New Roman" w:hAnsi="Times New Roman" w:cs="Times New Roman"/>
          <w:sz w:val="28"/>
          <w:szCs w:val="28"/>
        </w:rPr>
        <w:t>ражданин, работающий по основному месту работы в муниципальном образовании и по специальности, которая установлена законом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639F" w:rsidRDefault="0086639F" w:rsidP="0086639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6639F">
        <w:rPr>
          <w:rFonts w:ascii="Times New Roman" w:hAnsi="Times New Roman" w:cs="Times New Roman"/>
          <w:sz w:val="28"/>
          <w:szCs w:val="28"/>
        </w:rPr>
        <w:t>риказ о приеме на работу, выписка из трудовой книжки (либо сведения о трудовой деятельности) или трудовой договор (контракт)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639F" w:rsidRDefault="0086639F" w:rsidP="0086639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г</w:t>
      </w:r>
      <w:r w:rsidRPr="0086639F">
        <w:rPr>
          <w:rFonts w:ascii="Times New Roman" w:hAnsi="Times New Roman" w:cs="Times New Roman"/>
          <w:sz w:val="28"/>
          <w:szCs w:val="28"/>
        </w:rPr>
        <w:t xml:space="preserve">ражданин, которому предоставлено служебное жилое помещение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86639F">
        <w:rPr>
          <w:rFonts w:ascii="Times New Roman" w:hAnsi="Times New Roman" w:cs="Times New Roman"/>
          <w:sz w:val="28"/>
          <w:szCs w:val="28"/>
        </w:rPr>
        <w:t>в виде жилого дома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639F" w:rsidRDefault="0086639F" w:rsidP="0086639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86639F">
        <w:rPr>
          <w:rFonts w:ascii="Times New Roman" w:hAnsi="Times New Roman" w:cs="Times New Roman"/>
          <w:sz w:val="28"/>
          <w:szCs w:val="28"/>
        </w:rPr>
        <w:t>оговор найма служебного жилого помещения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639F" w:rsidRDefault="0086639F" w:rsidP="0086639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86639F">
        <w:rPr>
          <w:rFonts w:ascii="Times New Roman" w:hAnsi="Times New Roman" w:cs="Times New Roman"/>
          <w:sz w:val="28"/>
          <w:szCs w:val="28"/>
        </w:rPr>
        <w:t>некоммерческой организацией, созданной гражданами для ведения огородничества или садоводства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639F" w:rsidRDefault="0086639F" w:rsidP="0086639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39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86639F">
        <w:rPr>
          <w:rFonts w:ascii="Times New Roman" w:hAnsi="Times New Roman" w:cs="Times New Roman"/>
          <w:sz w:val="28"/>
          <w:szCs w:val="28"/>
        </w:rPr>
        <w:t xml:space="preserve">ешение общего собрания членов товарищества о приобретении права безвозмездного пользования земельным участком, предназначенным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86639F">
        <w:rPr>
          <w:rFonts w:ascii="Times New Roman" w:hAnsi="Times New Roman" w:cs="Times New Roman"/>
          <w:sz w:val="28"/>
          <w:szCs w:val="28"/>
        </w:rPr>
        <w:t>для ведения гражданами садоводства или огородничества для собственных нужд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639F" w:rsidRDefault="0086639F" w:rsidP="0086639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н</w:t>
      </w:r>
      <w:r w:rsidRPr="0086639F">
        <w:rPr>
          <w:rFonts w:ascii="Times New Roman" w:hAnsi="Times New Roman" w:cs="Times New Roman"/>
          <w:sz w:val="28"/>
          <w:szCs w:val="28"/>
        </w:rPr>
        <w:t>екоммерческая организация, созданная гражданами в целях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639F" w:rsidRDefault="0086639F" w:rsidP="0086639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86639F">
        <w:rPr>
          <w:rFonts w:ascii="Times New Roman" w:hAnsi="Times New Roman" w:cs="Times New Roman"/>
          <w:sz w:val="28"/>
          <w:szCs w:val="28"/>
        </w:rPr>
        <w:t>ешение о создании некоммерческой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1B3C" w:rsidRDefault="00DE1B3C" w:rsidP="0086639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7679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A150F">
        <w:rPr>
          <w:rFonts w:ascii="Times New Roman" w:hAnsi="Times New Roman" w:cs="Times New Roman"/>
          <w:sz w:val="28"/>
          <w:szCs w:val="28"/>
        </w:rPr>
        <w:t>л</w:t>
      </w:r>
      <w:r w:rsidRPr="00DE1B3C">
        <w:rPr>
          <w:rFonts w:ascii="Times New Roman" w:hAnsi="Times New Roman" w:cs="Times New Roman"/>
          <w:sz w:val="28"/>
          <w:szCs w:val="28"/>
        </w:rPr>
        <w:t>ицо, с которым в соответствии с Федеральным законом от 29</w:t>
      </w:r>
      <w:r w:rsidR="0076796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1B3C">
        <w:rPr>
          <w:rFonts w:ascii="Times New Roman" w:hAnsi="Times New Roman" w:cs="Times New Roman"/>
          <w:sz w:val="28"/>
          <w:szCs w:val="28"/>
        </w:rPr>
        <w:t xml:space="preserve">2012 </w:t>
      </w:r>
      <w:r w:rsidR="00767960">
        <w:rPr>
          <w:rFonts w:ascii="Times New Roman" w:hAnsi="Times New Roman" w:cs="Times New Roman"/>
          <w:sz w:val="28"/>
          <w:szCs w:val="28"/>
        </w:rPr>
        <w:t>года №</w:t>
      </w:r>
      <w:r w:rsidRPr="00DE1B3C">
        <w:rPr>
          <w:rFonts w:ascii="Times New Roman" w:hAnsi="Times New Roman" w:cs="Times New Roman"/>
          <w:sz w:val="28"/>
          <w:szCs w:val="28"/>
        </w:rPr>
        <w:t xml:space="preserve"> 275-ФЗ </w:t>
      </w:r>
      <w:r w:rsidR="00767960">
        <w:rPr>
          <w:rFonts w:ascii="Times New Roman" w:hAnsi="Times New Roman" w:cs="Times New Roman"/>
          <w:sz w:val="28"/>
          <w:szCs w:val="28"/>
        </w:rPr>
        <w:t>«</w:t>
      </w:r>
      <w:r w:rsidRPr="00DE1B3C">
        <w:rPr>
          <w:rFonts w:ascii="Times New Roman" w:hAnsi="Times New Roman" w:cs="Times New Roman"/>
          <w:sz w:val="28"/>
          <w:szCs w:val="28"/>
        </w:rPr>
        <w:t>О государств</w:t>
      </w:r>
      <w:r w:rsidR="003A150F">
        <w:rPr>
          <w:rFonts w:ascii="Times New Roman" w:hAnsi="Times New Roman" w:cs="Times New Roman"/>
          <w:sz w:val="28"/>
          <w:szCs w:val="28"/>
        </w:rPr>
        <w:t>енном оборонном заказе</w:t>
      </w:r>
      <w:r w:rsidR="00767960">
        <w:rPr>
          <w:rFonts w:ascii="Times New Roman" w:hAnsi="Times New Roman" w:cs="Times New Roman"/>
          <w:sz w:val="28"/>
          <w:szCs w:val="28"/>
        </w:rPr>
        <w:t>»</w:t>
      </w:r>
      <w:r w:rsidRPr="00DE1B3C">
        <w:rPr>
          <w:rFonts w:ascii="Times New Roman" w:hAnsi="Times New Roman" w:cs="Times New Roman"/>
          <w:sz w:val="28"/>
          <w:szCs w:val="28"/>
        </w:rPr>
        <w:t xml:space="preserve"> или Федеральным законом </w:t>
      </w:r>
      <w:r w:rsidR="00767960">
        <w:rPr>
          <w:rFonts w:ascii="Times New Roman" w:hAnsi="Times New Roman" w:cs="Times New Roman"/>
          <w:sz w:val="28"/>
          <w:szCs w:val="28"/>
        </w:rPr>
        <w:t>«</w:t>
      </w:r>
      <w:r w:rsidRPr="00DE1B3C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DE1B3C">
        <w:rPr>
          <w:rFonts w:ascii="Times New Roman" w:hAnsi="Times New Roman" w:cs="Times New Roman"/>
          <w:sz w:val="28"/>
          <w:szCs w:val="28"/>
        </w:rPr>
        <w:t>для обеспечения государственных и муниципальных нужд</w:t>
      </w:r>
      <w:r w:rsidR="00767960">
        <w:rPr>
          <w:rFonts w:ascii="Times New Roman" w:hAnsi="Times New Roman" w:cs="Times New Roman"/>
          <w:sz w:val="28"/>
          <w:szCs w:val="28"/>
        </w:rPr>
        <w:t>»</w:t>
      </w:r>
      <w:r w:rsidRPr="00DE1B3C">
        <w:rPr>
          <w:rFonts w:ascii="Times New Roman" w:hAnsi="Times New Roman" w:cs="Times New Roman"/>
          <w:sz w:val="28"/>
          <w:szCs w:val="28"/>
        </w:rPr>
        <w:t xml:space="preserve"> заключен государственный контракт на выполнение работ, оказание услуг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DE1B3C">
        <w:rPr>
          <w:rFonts w:ascii="Times New Roman" w:hAnsi="Times New Roman" w:cs="Times New Roman"/>
          <w:sz w:val="28"/>
          <w:szCs w:val="28"/>
        </w:rPr>
        <w:t>для обеспечения обороны страны и безопасности государства, осуществляемых полностью за счет средств федерального бюджета</w:t>
      </w:r>
      <w:r w:rsidR="003A150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A150F" w:rsidRDefault="003A150F" w:rsidP="0086639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–</w:t>
      </w:r>
      <w:r w:rsidRPr="003F6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F6AE0">
        <w:rPr>
          <w:rFonts w:ascii="Times New Roman" w:hAnsi="Times New Roman" w:cs="Times New Roman"/>
          <w:sz w:val="28"/>
          <w:szCs w:val="28"/>
        </w:rPr>
        <w:t>осударственный контракт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150F" w:rsidRDefault="003A150F" w:rsidP="0086639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н</w:t>
      </w:r>
      <w:r w:rsidRPr="003A150F">
        <w:rPr>
          <w:rFonts w:ascii="Times New Roman" w:hAnsi="Times New Roman" w:cs="Times New Roman"/>
          <w:sz w:val="28"/>
          <w:szCs w:val="28"/>
        </w:rPr>
        <w:t>екоммерческая организация,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150F" w:rsidRDefault="003A150F" w:rsidP="0086639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3A150F">
        <w:rPr>
          <w:rFonts w:ascii="Times New Roman" w:hAnsi="Times New Roman" w:cs="Times New Roman"/>
          <w:sz w:val="28"/>
          <w:szCs w:val="28"/>
        </w:rPr>
        <w:t>ешение субъекта Российской Федерации о создании некоммерческой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150F" w:rsidRDefault="003A150F" w:rsidP="0086639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л</w:t>
      </w:r>
      <w:r w:rsidRPr="003A150F">
        <w:rPr>
          <w:rFonts w:ascii="Times New Roman" w:hAnsi="Times New Roman" w:cs="Times New Roman"/>
          <w:sz w:val="28"/>
          <w:szCs w:val="28"/>
        </w:rPr>
        <w:t xml:space="preserve">ицо, право безвозмездного </w:t>
      </w:r>
      <w:proofErr w:type="gramStart"/>
      <w:r w:rsidRPr="003A150F">
        <w:rPr>
          <w:rFonts w:ascii="Times New Roman" w:hAnsi="Times New Roman" w:cs="Times New Roman"/>
          <w:sz w:val="28"/>
          <w:szCs w:val="28"/>
        </w:rPr>
        <w:t>пользования</w:t>
      </w:r>
      <w:proofErr w:type="gramEnd"/>
      <w:r w:rsidRPr="003A150F">
        <w:rPr>
          <w:rFonts w:ascii="Times New Roman" w:hAnsi="Times New Roman" w:cs="Times New Roman"/>
          <w:sz w:val="28"/>
          <w:szCs w:val="28"/>
        </w:rPr>
        <w:t xml:space="preserve"> которого на земельный участок, находящийся в государственной или муниципальной собственности, прекращено в связи с изъятием для государственных или муниципальных нужд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639F" w:rsidRDefault="003A150F" w:rsidP="003A150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A150F">
        <w:rPr>
          <w:rFonts w:ascii="Times New Roman" w:hAnsi="Times New Roman" w:cs="Times New Roman"/>
          <w:sz w:val="28"/>
          <w:szCs w:val="28"/>
        </w:rPr>
        <w:t xml:space="preserve">оглашение об изъятии земельного участка для государственных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A150F">
        <w:rPr>
          <w:rFonts w:ascii="Times New Roman" w:hAnsi="Times New Roman" w:cs="Times New Roman"/>
          <w:sz w:val="28"/>
          <w:szCs w:val="28"/>
        </w:rPr>
        <w:t>или муниципальных нужд или решение суда, на основании которого земельный участок изъят для государственных или муниципальных нужд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52D1" w:rsidRPr="00C75266" w:rsidRDefault="00BD52D1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2.8.5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>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</w:t>
      </w:r>
      <w:r w:rsidR="004877E9">
        <w:rPr>
          <w:rFonts w:ascii="Times New Roman" w:hAnsi="Times New Roman" w:cs="Times New Roman"/>
          <w:sz w:val="28"/>
        </w:rPr>
        <w:br/>
      </w:r>
      <w:r w:rsidRPr="00164E3D">
        <w:rPr>
          <w:rFonts w:ascii="Times New Roman" w:hAnsi="Times New Roman" w:cs="Times New Roman"/>
          <w:sz w:val="28"/>
        </w:rPr>
        <w:t xml:space="preserve"> не являющихся заявителем, или их законных представителей на обработку персональных данных по форме согласно приложению №</w:t>
      </w:r>
      <w:r w:rsidR="003E4E83">
        <w:rPr>
          <w:rFonts w:ascii="Times New Roman" w:hAnsi="Times New Roman" w:cs="Times New Roman"/>
          <w:sz w:val="28"/>
        </w:rPr>
        <w:t xml:space="preserve"> 3</w:t>
      </w:r>
      <w:r w:rsidR="004877E9">
        <w:rPr>
          <w:rFonts w:ascii="Times New Roman" w:hAnsi="Times New Roman" w:cs="Times New Roman"/>
          <w:sz w:val="28"/>
        </w:rPr>
        <w:br/>
      </w:r>
      <w:r w:rsidRPr="00164E3D">
        <w:rPr>
          <w:rFonts w:ascii="Times New Roman" w:hAnsi="Times New Roman" w:cs="Times New Roman"/>
          <w:sz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bookmarkEnd w:id="0"/>
    <w:p w:rsidR="00281CBC" w:rsidRPr="007830D8" w:rsidRDefault="00281CBC" w:rsidP="00DE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830D8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</w:t>
      </w:r>
      <w:r w:rsidRPr="007830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CA6FA9" w:rsidRPr="007830D8" w:rsidRDefault="00CA6FA9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E3BA3" w:rsidRPr="007830D8" w:rsidRDefault="00863366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="00EE3BA3" w:rsidRPr="007830D8">
        <w:rPr>
          <w:rFonts w:ascii="Times New Roman" w:hAnsi="Times New Roman" w:cs="Times New Roman"/>
          <w:sz w:val="28"/>
          <w:szCs w:val="28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Администрация (Уполномоченный орган) запрашивает в порядке межведомственного взаимодействия, в зависимости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="00EE3BA3" w:rsidRPr="007830D8">
        <w:rPr>
          <w:rFonts w:ascii="Times New Roman" w:hAnsi="Times New Roman" w:cs="Times New Roman"/>
          <w:sz w:val="28"/>
          <w:szCs w:val="28"/>
        </w:rPr>
        <w:t xml:space="preserve">от указанного заявителем основания предоставления земельного участка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="00EE3BA3" w:rsidRPr="007830D8">
        <w:rPr>
          <w:rFonts w:ascii="Times New Roman" w:hAnsi="Times New Roman" w:cs="Times New Roman"/>
          <w:sz w:val="28"/>
          <w:szCs w:val="28"/>
        </w:rPr>
        <w:t>из предусмотренных пунктом 2</w:t>
      </w:r>
      <w:r w:rsidR="00601E6C">
        <w:rPr>
          <w:rFonts w:ascii="Times New Roman" w:hAnsi="Times New Roman" w:cs="Times New Roman"/>
          <w:sz w:val="28"/>
          <w:szCs w:val="28"/>
        </w:rPr>
        <w:t xml:space="preserve"> статьи 39.10 Земельный Кодекс</w:t>
      </w:r>
      <w:r w:rsidR="00EE3BA3" w:rsidRPr="007830D8">
        <w:rPr>
          <w:rFonts w:ascii="Times New Roman" w:hAnsi="Times New Roman" w:cs="Times New Roman"/>
          <w:sz w:val="28"/>
          <w:szCs w:val="28"/>
        </w:rPr>
        <w:t xml:space="preserve"> </w:t>
      </w:r>
      <w:r w:rsidR="004E2F35" w:rsidRPr="007830D8">
        <w:rPr>
          <w:rFonts w:ascii="Times New Roman" w:hAnsi="Times New Roman" w:cs="Times New Roman"/>
          <w:sz w:val="28"/>
          <w:szCs w:val="28"/>
        </w:rPr>
        <w:t>РФ</w:t>
      </w:r>
      <w:r w:rsidR="00EE3BA3" w:rsidRPr="007830D8">
        <w:rPr>
          <w:rFonts w:ascii="Times New Roman" w:hAnsi="Times New Roman" w:cs="Times New Roman"/>
          <w:sz w:val="28"/>
          <w:szCs w:val="28"/>
        </w:rPr>
        <w:t>, относятся следующие документы:</w:t>
      </w:r>
      <w:proofErr w:type="gramEnd"/>
    </w:p>
    <w:p w:rsidR="00EE3BA3" w:rsidRPr="007830D8" w:rsidRDefault="00EE3BA3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1)</w:t>
      </w:r>
      <w:r w:rsidRPr="007830D8">
        <w:t> </w:t>
      </w:r>
      <w:r w:rsidRPr="007830D8">
        <w:rPr>
          <w:rFonts w:ascii="Times New Roman" w:hAnsi="Times New Roman" w:cs="Times New Roman"/>
          <w:sz w:val="28"/>
          <w:szCs w:val="28"/>
        </w:rPr>
        <w:t>выписка из ЕГРН об объекте недвижимости (об испрашиваемом земельном участке);</w:t>
      </w:r>
    </w:p>
    <w:p w:rsidR="00EE3BA3" w:rsidRPr="007830D8" w:rsidRDefault="00EE3BA3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2) выписка из ЕГРН об объекте недвижимости (о здании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и (или) сооружении, расположенно</w:t>
      </w:r>
      <w:proofErr w:type="gramStart"/>
      <w:r w:rsidRPr="007830D8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7830D8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7830D8">
        <w:rPr>
          <w:rFonts w:ascii="Times New Roman" w:hAnsi="Times New Roman" w:cs="Times New Roman"/>
          <w:sz w:val="28"/>
          <w:szCs w:val="28"/>
        </w:rPr>
        <w:t>) на испрашиваемом земельном участке</w:t>
      </w:r>
      <w:r w:rsidR="00DA12F4" w:rsidRPr="007830D8">
        <w:rPr>
          <w:rFonts w:ascii="Times New Roman" w:hAnsi="Times New Roman" w:cs="Times New Roman"/>
          <w:sz w:val="28"/>
          <w:szCs w:val="28"/>
        </w:rPr>
        <w:t>, не требуется в случае строительства здания, сооружения)</w:t>
      </w:r>
      <w:r w:rsidRPr="007830D8">
        <w:rPr>
          <w:rFonts w:ascii="Times New Roman" w:hAnsi="Times New Roman" w:cs="Times New Roman"/>
          <w:sz w:val="28"/>
          <w:szCs w:val="28"/>
        </w:rPr>
        <w:t>;</w:t>
      </w:r>
    </w:p>
    <w:p w:rsidR="00EE3BA3" w:rsidRPr="007830D8" w:rsidRDefault="00EE3BA3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3)  выписка из Е</w:t>
      </w:r>
      <w:r w:rsidR="0079138D" w:rsidRPr="007830D8">
        <w:rPr>
          <w:rFonts w:ascii="Times New Roman" w:hAnsi="Times New Roman" w:cs="Times New Roman"/>
          <w:sz w:val="28"/>
          <w:szCs w:val="28"/>
        </w:rPr>
        <w:t xml:space="preserve">диного государственного реестра юридических лиц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о юридическом лице, являющемся Заявителем;</w:t>
      </w:r>
    </w:p>
    <w:p w:rsidR="00AC793D" w:rsidRDefault="00EE3BA3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0D8">
        <w:rPr>
          <w:rFonts w:ascii="Times New Roman" w:hAnsi="Times New Roman" w:cs="Times New Roman"/>
          <w:sz w:val="28"/>
          <w:szCs w:val="28"/>
        </w:rPr>
        <w:t xml:space="preserve">4) выписка из </w:t>
      </w:r>
      <w:r w:rsidR="0079138D" w:rsidRPr="007830D8">
        <w:rPr>
          <w:rFonts w:ascii="Times New Roman" w:hAnsi="Times New Roman" w:cs="Times New Roman"/>
          <w:sz w:val="28"/>
          <w:szCs w:val="28"/>
        </w:rPr>
        <w:t xml:space="preserve">Едином государственного реестра индивидуальных предпринимателей </w:t>
      </w:r>
      <w:r w:rsidRPr="007830D8">
        <w:rPr>
          <w:rFonts w:ascii="Times New Roman" w:hAnsi="Times New Roman" w:cs="Times New Roman"/>
          <w:sz w:val="28"/>
          <w:szCs w:val="28"/>
        </w:rPr>
        <w:t>об индивидуальном предпринимателе, являющемся Заявителем.</w:t>
      </w:r>
      <w:proofErr w:type="gramEnd"/>
    </w:p>
    <w:p w:rsidR="003A150F" w:rsidRDefault="00AC793D" w:rsidP="003A150F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3A150F">
        <w:rPr>
          <w:rFonts w:ascii="Times New Roman" w:hAnsi="Times New Roman" w:cs="Times New Roman"/>
          <w:sz w:val="28"/>
          <w:szCs w:val="28"/>
        </w:rPr>
        <w:t>у</w:t>
      </w:r>
      <w:r w:rsidR="003A150F" w:rsidRPr="003A150F">
        <w:rPr>
          <w:rFonts w:ascii="Times New Roman" w:hAnsi="Times New Roman" w:cs="Times New Roman"/>
          <w:sz w:val="28"/>
          <w:szCs w:val="28"/>
        </w:rPr>
        <w:t>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</w:r>
      <w:r w:rsidR="003A150F">
        <w:rPr>
          <w:rFonts w:ascii="Times New Roman" w:hAnsi="Times New Roman" w:cs="Times New Roman"/>
          <w:sz w:val="28"/>
          <w:szCs w:val="28"/>
        </w:rPr>
        <w:t>.</w:t>
      </w:r>
    </w:p>
    <w:p w:rsidR="00AC43FD" w:rsidRPr="007830D8" w:rsidRDefault="00AC43FD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Администрации (Уполномоченного органа) документы, указанные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в п.2.9</w:t>
      </w:r>
      <w:r w:rsidR="00245080" w:rsidRPr="007830D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AC43FD" w:rsidRPr="007830D8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7830D8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7830D8">
        <w:rPr>
          <w:rFonts w:ascii="Times New Roman" w:hAnsi="Times New Roman" w:cs="Times New Roman"/>
          <w:sz w:val="28"/>
          <w:szCs w:val="28"/>
        </w:rPr>
        <w:t>9</w:t>
      </w:r>
      <w:r w:rsidRPr="007830D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0D8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CA6FA9" w:rsidRPr="007830D8" w:rsidRDefault="00CA6FA9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366" w:rsidRPr="007830D8" w:rsidRDefault="00863366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7830D8">
        <w:rPr>
          <w:rFonts w:ascii="Times New Roman" w:hAnsi="Times New Roman" w:cs="Times New Roman"/>
          <w:sz w:val="28"/>
          <w:szCs w:val="28"/>
        </w:rPr>
        <w:t>требовать от З</w:t>
      </w:r>
      <w:r w:rsidRPr="007830D8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7830D8" w:rsidRDefault="00863366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7830D8" w:rsidRDefault="00863366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0D8">
        <w:rPr>
          <w:rFonts w:ascii="Times New Roman" w:hAnsi="Times New Roman" w:cs="Times New Roman"/>
          <w:sz w:val="28"/>
          <w:szCs w:val="28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lastRenderedPageBreak/>
        <w:t>в предоставлении муниципальных услуг, за исключением документ</w:t>
      </w:r>
      <w:r w:rsidR="00CA6FA9">
        <w:rPr>
          <w:rFonts w:ascii="Times New Roman" w:hAnsi="Times New Roman" w:cs="Times New Roman"/>
          <w:sz w:val="28"/>
          <w:szCs w:val="28"/>
        </w:rPr>
        <w:t xml:space="preserve">ов, указанных в части 6 статьи </w:t>
      </w:r>
      <w:r w:rsidRPr="007830D8">
        <w:rPr>
          <w:rFonts w:ascii="Times New Roman" w:hAnsi="Times New Roman" w:cs="Times New Roman"/>
          <w:sz w:val="28"/>
          <w:szCs w:val="28"/>
        </w:rPr>
        <w:t>7 Федерального закона от 27</w:t>
      </w:r>
      <w:proofErr w:type="gramEnd"/>
      <w:r w:rsidRPr="007830D8">
        <w:rPr>
          <w:rFonts w:ascii="Times New Roman" w:hAnsi="Times New Roman" w:cs="Times New Roman"/>
          <w:sz w:val="28"/>
          <w:szCs w:val="28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863366" w:rsidRPr="007830D8" w:rsidRDefault="00863366" w:rsidP="004877E9">
      <w:pPr>
        <w:pStyle w:val="HTML"/>
        <w:ind w:left="141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30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2.12.3. представления документов и информации, отсутствие </w:t>
      </w:r>
      <w:r w:rsidR="004877E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7830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(или) недостоверность которых не указывались при первоначальном отказе </w:t>
      </w:r>
      <w:r w:rsidR="004877E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7830D8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случаев</w:t>
      </w:r>
      <w:r w:rsidR="00B037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предусмотренных пунктом 4 части 1 статьи 7 Федерального закона </w:t>
      </w:r>
      <w:r w:rsidR="004877E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B037E3">
        <w:rPr>
          <w:rFonts w:ascii="Times New Roman" w:eastAsiaTheme="minorHAnsi" w:hAnsi="Times New Roman" w:cs="Times New Roman"/>
          <w:sz w:val="28"/>
          <w:szCs w:val="28"/>
          <w:lang w:eastAsia="en-US"/>
        </w:rPr>
        <w:t>№ 210-ФЗ.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0D8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</w:t>
      </w:r>
      <w:r w:rsidR="004877E9">
        <w:rPr>
          <w:rFonts w:ascii="Times New Roman" w:eastAsia="Calibri" w:hAnsi="Times New Roman" w:cs="Times New Roman"/>
          <w:sz w:val="28"/>
          <w:szCs w:val="28"/>
        </w:rPr>
        <w:br/>
      </w:r>
      <w:r w:rsidRPr="007830D8">
        <w:rPr>
          <w:rFonts w:ascii="Times New Roman" w:eastAsia="Calibri" w:hAnsi="Times New Roman" w:cs="Times New Roman"/>
          <w:sz w:val="28"/>
          <w:szCs w:val="28"/>
        </w:rPr>
        <w:t>с использованием РПГУ запрещено:</w:t>
      </w:r>
    </w:p>
    <w:p w:rsidR="00863366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0D8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</w:t>
      </w:r>
      <w:r w:rsidR="004877E9">
        <w:rPr>
          <w:rFonts w:ascii="Times New Roman" w:eastAsia="Calibri" w:hAnsi="Times New Roman" w:cs="Times New Roman"/>
          <w:sz w:val="28"/>
          <w:szCs w:val="28"/>
        </w:rPr>
        <w:br/>
      </w:r>
      <w:r w:rsidRPr="007830D8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</w:t>
      </w:r>
      <w:r w:rsidR="00245080" w:rsidRPr="007830D8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7830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7830D8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7830D8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</w:t>
      </w:r>
      <w:r w:rsidR="004877E9">
        <w:rPr>
          <w:rFonts w:ascii="Times New Roman" w:eastAsia="Calibri" w:hAnsi="Times New Roman" w:cs="Times New Roman"/>
          <w:sz w:val="28"/>
          <w:szCs w:val="28"/>
        </w:rPr>
        <w:br/>
      </w:r>
      <w:r w:rsidRPr="007830D8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муниципальной услуги, поданы в соответствии </w:t>
      </w:r>
      <w:r w:rsidR="004877E9">
        <w:rPr>
          <w:rFonts w:ascii="Times New Roman" w:eastAsia="Calibri" w:hAnsi="Times New Roman" w:cs="Times New Roman"/>
          <w:sz w:val="28"/>
          <w:szCs w:val="28"/>
        </w:rPr>
        <w:br/>
      </w:r>
      <w:r w:rsidRPr="007830D8">
        <w:rPr>
          <w:rFonts w:ascii="Times New Roman" w:eastAsia="Calibri" w:hAnsi="Times New Roman" w:cs="Times New Roman"/>
          <w:sz w:val="28"/>
          <w:szCs w:val="28"/>
        </w:rPr>
        <w:t>с информацией о сроках и порядке предоставления муниципальной услуги, опубликованной на РПГУ;</w:t>
      </w:r>
    </w:p>
    <w:p w:rsidR="00B037E3" w:rsidRPr="007830D8" w:rsidRDefault="00B037E3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отказывать в предоставлении муниципальн</w:t>
      </w:r>
      <w:r w:rsidR="00CA6FA9">
        <w:rPr>
          <w:rFonts w:ascii="Times New Roman" w:eastAsia="Calibri" w:hAnsi="Times New Roman" w:cs="Times New Roman"/>
          <w:sz w:val="28"/>
          <w:szCs w:val="28"/>
        </w:rPr>
        <w:t xml:space="preserve">ой услуги в случае, </w:t>
      </w:r>
      <w:r w:rsidR="004877E9">
        <w:rPr>
          <w:rFonts w:ascii="Times New Roman" w:eastAsia="Calibri" w:hAnsi="Times New Roman" w:cs="Times New Roman"/>
          <w:sz w:val="28"/>
          <w:szCs w:val="28"/>
        </w:rPr>
        <w:br/>
      </w:r>
      <w:r w:rsidR="00CA6FA9">
        <w:rPr>
          <w:rFonts w:ascii="Times New Roman" w:eastAsia="Calibri" w:hAnsi="Times New Roman" w:cs="Times New Roman"/>
          <w:sz w:val="28"/>
          <w:szCs w:val="28"/>
        </w:rPr>
        <w:t>если запрос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документы,</w:t>
      </w:r>
      <w:r w:rsidR="00CA6FA9">
        <w:rPr>
          <w:rFonts w:ascii="Times New Roman" w:eastAsia="Calibri" w:hAnsi="Times New Roman" w:cs="Times New Roman"/>
          <w:sz w:val="28"/>
          <w:szCs w:val="28"/>
        </w:rPr>
        <w:t xml:space="preserve"> необходимые для предоставления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муниципальной</w:t>
      </w:r>
      <w:r w:rsidR="00CA6FA9">
        <w:rPr>
          <w:rFonts w:ascii="Times New Roman" w:eastAsia="Calibri" w:hAnsi="Times New Roman" w:cs="Times New Roman"/>
          <w:sz w:val="28"/>
          <w:szCs w:val="28"/>
        </w:rPr>
        <w:t xml:space="preserve"> услуги,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поданы в соответствии с информацией о сроках и порядке предоставления муниципальной услуги, опубликованной на РПГУ;</w:t>
      </w:r>
    </w:p>
    <w:p w:rsidR="00863366" w:rsidRPr="007830D8" w:rsidRDefault="00E80DE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0D8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7830D8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Default="00E80DE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0D8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7830D8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7830D8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7830D8">
        <w:rPr>
          <w:rFonts w:ascii="Times New Roman" w:eastAsia="Calibri" w:hAnsi="Times New Roman" w:cs="Times New Roman"/>
          <w:sz w:val="28"/>
          <w:szCs w:val="28"/>
        </w:rPr>
        <w:t>аявителем платы за пред</w:t>
      </w:r>
      <w:r w:rsidR="00B037E3">
        <w:rPr>
          <w:rFonts w:ascii="Times New Roman" w:eastAsia="Calibri" w:hAnsi="Times New Roman" w:cs="Times New Roman"/>
          <w:sz w:val="28"/>
          <w:szCs w:val="28"/>
        </w:rPr>
        <w:t>оставление муниципальной услуги;</w:t>
      </w:r>
    </w:p>
    <w:p w:rsidR="00B037E3" w:rsidRPr="007830D8" w:rsidRDefault="00B037E3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</w:t>
      </w:r>
      <w:r w:rsidR="004877E9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830D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63228" w:rsidRPr="007830D8" w:rsidRDefault="00A63228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3143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2.1</w:t>
      </w:r>
      <w:r w:rsidR="00245080" w:rsidRPr="007830D8">
        <w:rPr>
          <w:rFonts w:ascii="Times New Roman" w:hAnsi="Times New Roman" w:cs="Times New Roman"/>
          <w:sz w:val="28"/>
          <w:szCs w:val="28"/>
        </w:rPr>
        <w:t>4</w:t>
      </w:r>
      <w:r w:rsidRPr="007830D8">
        <w:rPr>
          <w:rFonts w:ascii="Times New Roman" w:hAnsi="Times New Roman" w:cs="Times New Roman"/>
          <w:sz w:val="28"/>
          <w:szCs w:val="28"/>
        </w:rPr>
        <w:t>. Основани</w:t>
      </w:r>
      <w:r w:rsidR="00B037E3">
        <w:rPr>
          <w:rFonts w:ascii="Times New Roman" w:hAnsi="Times New Roman" w:cs="Times New Roman"/>
          <w:sz w:val="28"/>
          <w:szCs w:val="28"/>
        </w:rPr>
        <w:t>ем</w:t>
      </w:r>
      <w:r w:rsidRPr="007830D8">
        <w:rPr>
          <w:rFonts w:ascii="Times New Roman" w:hAnsi="Times New Roman" w:cs="Times New Roman"/>
          <w:sz w:val="28"/>
          <w:szCs w:val="28"/>
        </w:rPr>
        <w:t xml:space="preserve"> для отказа в приеме к рассмотрению документов, необходимых для предоставления муниципальной услуги, явля</w:t>
      </w:r>
      <w:r w:rsidR="005B3143">
        <w:rPr>
          <w:rFonts w:ascii="Times New Roman" w:hAnsi="Times New Roman" w:cs="Times New Roman"/>
          <w:sz w:val="28"/>
          <w:szCs w:val="28"/>
        </w:rPr>
        <w:t>ю</w:t>
      </w:r>
      <w:r w:rsidR="00245080" w:rsidRPr="007830D8">
        <w:rPr>
          <w:rFonts w:ascii="Times New Roman" w:hAnsi="Times New Roman" w:cs="Times New Roman"/>
          <w:sz w:val="28"/>
          <w:szCs w:val="28"/>
        </w:rPr>
        <w:t>тся</w:t>
      </w:r>
      <w:r w:rsidR="005B3143">
        <w:rPr>
          <w:rFonts w:ascii="Times New Roman" w:hAnsi="Times New Roman" w:cs="Times New Roman"/>
          <w:sz w:val="28"/>
          <w:szCs w:val="28"/>
        </w:rPr>
        <w:t>:</w:t>
      </w:r>
    </w:p>
    <w:p w:rsidR="000655FD" w:rsidRDefault="000655F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несоответствие заявления о предоставлении муниципальной услуги требованиям, установленным в подпункте 1 пункта 2.8 настоящего Административного регламента;</w:t>
      </w:r>
    </w:p>
    <w:p w:rsidR="000655FD" w:rsidRDefault="000655F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поступление заявления в ненадлежащий уполномоченный орган;</w:t>
      </w:r>
    </w:p>
    <w:p w:rsidR="00863366" w:rsidRDefault="000655F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5B3143" w:rsidRPr="001E6152">
        <w:rPr>
          <w:rFonts w:ascii="Times New Roman" w:hAnsi="Times New Roman" w:cs="Times New Roman"/>
          <w:sz w:val="28"/>
          <w:szCs w:val="28"/>
        </w:rPr>
        <w:t xml:space="preserve">непредставление документов, указанных </w:t>
      </w:r>
      <w:r w:rsidR="00863366" w:rsidRPr="007830D8">
        <w:rPr>
          <w:rFonts w:ascii="Times New Roman" w:hAnsi="Times New Roman" w:cs="Times New Roman"/>
          <w:sz w:val="28"/>
          <w:szCs w:val="28"/>
        </w:rPr>
        <w:t>в пунктах 2.8.2 и 2.8.3 Административного регламента.</w:t>
      </w:r>
    </w:p>
    <w:p w:rsidR="00A63228" w:rsidRDefault="00A63228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28">
        <w:rPr>
          <w:rFonts w:ascii="Times New Roman" w:hAnsi="Times New Roman" w:cs="Times New Roman"/>
          <w:sz w:val="28"/>
          <w:szCs w:val="28"/>
        </w:rPr>
        <w:lastRenderedPageBreak/>
        <w:t>В течение десяти дней со дня поступления заявления о предоставлении земельного участка уполномоченный орган возвращает это заявление заявителю, если оно не соответствует положениям пункта 1 настоящей статьи, подано в иной уполномоченный орган или к заявлению не приложены документы, предоставляемые в соответствии с пунктом 2 настоящей статьи. При этом уполномоченным органом должны быть указаны причины возврата заявления о предоставлении земельного участка в соответ</w:t>
      </w:r>
      <w:r w:rsidR="00601E6C">
        <w:rPr>
          <w:rFonts w:ascii="Times New Roman" w:hAnsi="Times New Roman" w:cs="Times New Roman"/>
          <w:sz w:val="28"/>
          <w:szCs w:val="28"/>
        </w:rPr>
        <w:t xml:space="preserve">ствии с частью 3 статьи 39.17 </w:t>
      </w:r>
      <w:r w:rsidR="00601E6C" w:rsidRPr="00601E6C">
        <w:rPr>
          <w:rFonts w:ascii="Times New Roman" w:hAnsi="Times New Roman" w:cs="Times New Roman"/>
          <w:sz w:val="28"/>
          <w:szCs w:val="28"/>
        </w:rPr>
        <w:t>Земельный Кодекс РФ</w:t>
      </w:r>
      <w:r w:rsidR="00601E6C">
        <w:rPr>
          <w:rFonts w:ascii="Times New Roman" w:hAnsi="Times New Roman" w:cs="Times New Roman"/>
          <w:sz w:val="28"/>
          <w:szCs w:val="28"/>
        </w:rPr>
        <w:t>.</w:t>
      </w:r>
    </w:p>
    <w:p w:rsidR="003E4E83" w:rsidRPr="007830D8" w:rsidRDefault="003E4E8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наличия оснований, предусмотренных в данном пункте Административного регламента, заявителю вручается письменное уведомление об отказе в приеме документов согласно приложению № 2 </w:t>
      </w:r>
      <w:r>
        <w:rPr>
          <w:rFonts w:ascii="Times New Roman" w:hAnsi="Times New Roman" w:cs="Times New Roman"/>
          <w:sz w:val="28"/>
          <w:szCs w:val="28"/>
        </w:rPr>
        <w:br/>
        <w:t>к Административному регламенту.</w:t>
      </w: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2.1</w:t>
      </w:r>
      <w:r w:rsidR="00245080" w:rsidRPr="007830D8">
        <w:rPr>
          <w:rFonts w:ascii="Times New Roman" w:hAnsi="Times New Roman" w:cs="Times New Roman"/>
          <w:sz w:val="28"/>
          <w:szCs w:val="28"/>
        </w:rPr>
        <w:t>5</w:t>
      </w:r>
      <w:r w:rsidR="00E80DEC" w:rsidRPr="007830D8">
        <w:rPr>
          <w:rFonts w:ascii="Times New Roman" w:hAnsi="Times New Roman" w:cs="Times New Roman"/>
          <w:sz w:val="28"/>
          <w:szCs w:val="28"/>
        </w:rPr>
        <w:t>.</w:t>
      </w:r>
      <w:r w:rsidRPr="007830D8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с использованием</w:t>
      </w:r>
      <w:r w:rsidR="00E80DEC" w:rsidRPr="007830D8">
        <w:rPr>
          <w:rFonts w:ascii="Times New Roman" w:hAnsi="Times New Roman" w:cs="Times New Roman"/>
          <w:sz w:val="28"/>
          <w:szCs w:val="28"/>
        </w:rPr>
        <w:t xml:space="preserve"> </w:t>
      </w:r>
      <w:r w:rsidR="0079138D" w:rsidRPr="007830D8">
        <w:rPr>
          <w:rFonts w:ascii="Times New Roman" w:hAnsi="Times New Roman" w:cs="Times New Roman"/>
          <w:sz w:val="28"/>
          <w:szCs w:val="28"/>
        </w:rPr>
        <w:t>РПГУ</w:t>
      </w:r>
      <w:r w:rsidRPr="007830D8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3F6AE0" w:rsidRDefault="00B037E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63366" w:rsidRPr="007830D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366" w:rsidRPr="007830D8">
        <w:rPr>
          <w:rFonts w:ascii="Times New Roman" w:hAnsi="Times New Roman" w:cs="Times New Roman"/>
          <w:sz w:val="28"/>
          <w:szCs w:val="28"/>
        </w:rPr>
        <w:t>корректно заполнен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63366" w:rsidRPr="007830D8">
        <w:rPr>
          <w:rFonts w:ascii="Times New Roman" w:hAnsi="Times New Roman" w:cs="Times New Roman"/>
          <w:sz w:val="28"/>
          <w:szCs w:val="28"/>
        </w:rPr>
        <w:t xml:space="preserve"> обязательны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63366" w:rsidRPr="007830D8">
        <w:rPr>
          <w:rFonts w:ascii="Times New Roman" w:hAnsi="Times New Roman" w:cs="Times New Roman"/>
          <w:sz w:val="28"/>
          <w:szCs w:val="28"/>
        </w:rPr>
        <w:t xml:space="preserve"> пол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63366" w:rsidRPr="007830D8">
        <w:rPr>
          <w:rFonts w:ascii="Times New Roman" w:hAnsi="Times New Roman" w:cs="Times New Roman"/>
          <w:sz w:val="28"/>
          <w:szCs w:val="28"/>
        </w:rPr>
        <w:t xml:space="preserve"> в форме интерактивного запроса </w:t>
      </w:r>
      <w:r w:rsidR="0079138D" w:rsidRPr="007830D8">
        <w:rPr>
          <w:rFonts w:ascii="Times New Roman" w:hAnsi="Times New Roman" w:cs="Times New Roman"/>
          <w:sz w:val="28"/>
          <w:szCs w:val="28"/>
        </w:rPr>
        <w:t>РПГУ</w:t>
      </w:r>
      <w:r w:rsidR="00863366" w:rsidRPr="007830D8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="00863366" w:rsidRPr="007830D8">
        <w:rPr>
          <w:rFonts w:ascii="Times New Roman" w:hAnsi="Times New Roman" w:cs="Times New Roman"/>
          <w:sz w:val="28"/>
          <w:szCs w:val="28"/>
        </w:rPr>
        <w:t>либо неправильное</w:t>
      </w:r>
      <w:r w:rsidR="000655FD">
        <w:rPr>
          <w:rFonts w:ascii="Times New Roman" w:hAnsi="Times New Roman" w:cs="Times New Roman"/>
          <w:sz w:val="28"/>
          <w:szCs w:val="28"/>
        </w:rPr>
        <w:t xml:space="preserve"> заполнение)</w:t>
      </w:r>
      <w:r w:rsidR="00863366" w:rsidRPr="007830D8">
        <w:rPr>
          <w:rFonts w:ascii="Times New Roman" w:hAnsi="Times New Roman" w:cs="Times New Roman"/>
          <w:sz w:val="28"/>
          <w:szCs w:val="28"/>
        </w:rPr>
        <w:t>;</w:t>
      </w: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представлен</w:t>
      </w:r>
      <w:r w:rsidR="000655FD">
        <w:rPr>
          <w:rFonts w:ascii="Times New Roman" w:hAnsi="Times New Roman" w:cs="Times New Roman"/>
          <w:sz w:val="28"/>
          <w:szCs w:val="28"/>
        </w:rPr>
        <w:t>ы</w:t>
      </w:r>
      <w:r w:rsidRPr="007830D8">
        <w:rPr>
          <w:rFonts w:ascii="Times New Roman" w:hAnsi="Times New Roman" w:cs="Times New Roman"/>
          <w:sz w:val="28"/>
          <w:szCs w:val="28"/>
        </w:rPr>
        <w:t xml:space="preserve"> электронны</w:t>
      </w:r>
      <w:r w:rsidR="000655FD">
        <w:rPr>
          <w:rFonts w:ascii="Times New Roman" w:hAnsi="Times New Roman" w:cs="Times New Roman"/>
          <w:sz w:val="28"/>
          <w:szCs w:val="28"/>
        </w:rPr>
        <w:t>е</w:t>
      </w:r>
      <w:r w:rsidRPr="007830D8">
        <w:rPr>
          <w:rFonts w:ascii="Times New Roman" w:hAnsi="Times New Roman" w:cs="Times New Roman"/>
          <w:sz w:val="28"/>
          <w:szCs w:val="28"/>
        </w:rPr>
        <w:t xml:space="preserve"> копи</w:t>
      </w:r>
      <w:r w:rsidR="000655FD">
        <w:rPr>
          <w:rFonts w:ascii="Times New Roman" w:hAnsi="Times New Roman" w:cs="Times New Roman"/>
          <w:sz w:val="28"/>
          <w:szCs w:val="28"/>
        </w:rPr>
        <w:t>и</w:t>
      </w:r>
      <w:r w:rsidRPr="007830D8">
        <w:rPr>
          <w:rFonts w:ascii="Times New Roman" w:hAnsi="Times New Roman" w:cs="Times New Roman"/>
          <w:sz w:val="28"/>
          <w:szCs w:val="28"/>
        </w:rPr>
        <w:t xml:space="preserve"> (электронны</w:t>
      </w:r>
      <w:r w:rsidR="000655FD">
        <w:rPr>
          <w:rFonts w:ascii="Times New Roman" w:hAnsi="Times New Roman" w:cs="Times New Roman"/>
          <w:sz w:val="28"/>
          <w:szCs w:val="28"/>
        </w:rPr>
        <w:t>е</w:t>
      </w:r>
      <w:r w:rsidRPr="007830D8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0655FD">
        <w:rPr>
          <w:rFonts w:ascii="Times New Roman" w:hAnsi="Times New Roman" w:cs="Times New Roman"/>
          <w:sz w:val="28"/>
          <w:szCs w:val="28"/>
        </w:rPr>
        <w:t>ы</w:t>
      </w:r>
      <w:r w:rsidRPr="007830D8">
        <w:rPr>
          <w:rFonts w:ascii="Times New Roman" w:hAnsi="Times New Roman" w:cs="Times New Roman"/>
          <w:sz w:val="28"/>
          <w:szCs w:val="28"/>
        </w:rPr>
        <w:t xml:space="preserve">) документов,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не позволяющих в полном объеме прочитать текст документа и/или распознать реквизиты документа;</w:t>
      </w: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7830D8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7830D8">
        <w:rPr>
          <w:rFonts w:ascii="Times New Roman" w:hAnsi="Times New Roman" w:cs="Times New Roman"/>
          <w:sz w:val="28"/>
          <w:szCs w:val="28"/>
        </w:rPr>
        <w:t xml:space="preserve">аявителя, указанным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 xml:space="preserve">в заявлении о </w:t>
      </w:r>
      <w:r w:rsidR="00E80DEC" w:rsidRPr="007830D8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7830D8">
        <w:rPr>
          <w:rFonts w:ascii="Times New Roman" w:hAnsi="Times New Roman" w:cs="Times New Roman"/>
          <w:sz w:val="28"/>
          <w:szCs w:val="28"/>
        </w:rPr>
        <w:t>.</w:t>
      </w:r>
    </w:p>
    <w:p w:rsidR="00863366" w:rsidRPr="007830D8" w:rsidRDefault="00863366" w:rsidP="004877E9">
      <w:pPr>
        <w:spacing w:after="0" w:line="24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830D8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приостановления </w:t>
      </w:r>
      <w:r w:rsidR="004877E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830D8">
        <w:rPr>
          <w:rFonts w:ascii="Times New Roman" w:hAnsi="Times New Roman" w:cs="Times New Roman"/>
          <w:b/>
          <w:bCs/>
          <w:sz w:val="28"/>
          <w:szCs w:val="28"/>
        </w:rPr>
        <w:t>или отказа в предоставлении муниципальной услуги</w:t>
      </w:r>
    </w:p>
    <w:p w:rsidR="00A63228" w:rsidRPr="007830D8" w:rsidRDefault="00A63228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7830D8" w:rsidRDefault="00863366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2.1</w:t>
      </w:r>
      <w:r w:rsidR="00245080" w:rsidRPr="007830D8">
        <w:rPr>
          <w:rFonts w:ascii="Times New Roman" w:hAnsi="Times New Roman" w:cs="Times New Roman"/>
          <w:sz w:val="28"/>
          <w:szCs w:val="28"/>
        </w:rPr>
        <w:t>6</w:t>
      </w:r>
      <w:r w:rsidRPr="007830D8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7830D8">
        <w:rPr>
          <w:rFonts w:ascii="Times New Roman" w:hAnsi="Times New Roman" w:cs="Times New Roman"/>
          <w:i/>
          <w:sz w:val="28"/>
          <w:szCs w:val="28"/>
        </w:rPr>
        <w:t>.</w:t>
      </w:r>
    </w:p>
    <w:p w:rsidR="00EE3BA3" w:rsidRPr="007830D8" w:rsidRDefault="00245080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</w:pPr>
      <w:r w:rsidRPr="007830D8">
        <w:rPr>
          <w:rFonts w:ascii="Times New Roman" w:hAnsi="Times New Roman" w:cs="Times New Roman"/>
          <w:sz w:val="28"/>
          <w:szCs w:val="28"/>
        </w:rPr>
        <w:t xml:space="preserve">2.17. </w:t>
      </w:r>
      <w:r w:rsidR="0072212A" w:rsidRPr="007830D8">
        <w:rPr>
          <w:rFonts w:ascii="Times New Roman" w:hAnsi="Times New Roman" w:cs="Times New Roman"/>
          <w:sz w:val="28"/>
          <w:szCs w:val="28"/>
        </w:rPr>
        <w:t>Заявителю отказывается</w:t>
      </w:r>
      <w:r w:rsidR="00863366" w:rsidRPr="007830D8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 w:rsidR="0072212A" w:rsidRPr="007830D8">
        <w:rPr>
          <w:rFonts w:ascii="Times New Roman" w:hAnsi="Times New Roman" w:cs="Times New Roman"/>
          <w:sz w:val="28"/>
          <w:szCs w:val="28"/>
        </w:rPr>
        <w:t xml:space="preserve"> п</w:t>
      </w:r>
      <w:r w:rsidR="00EE3BA3" w:rsidRPr="007830D8">
        <w:rPr>
          <w:rFonts w:ascii="Times New Roman" w:hAnsi="Times New Roman" w:cs="Times New Roman"/>
          <w:sz w:val="28"/>
          <w:szCs w:val="28"/>
        </w:rPr>
        <w:t>ри наличии хотя бы одного из следующих оснований:</w:t>
      </w:r>
    </w:p>
    <w:p w:rsidR="00EE3BA3" w:rsidRPr="007830D8" w:rsidRDefault="00EE3BA3" w:rsidP="004877E9">
      <w:pPr>
        <w:pStyle w:val="ConsPlusNormal"/>
        <w:ind w:left="1418" w:firstLine="709"/>
        <w:jc w:val="both"/>
      </w:pPr>
      <w:r w:rsidRPr="007830D8">
        <w:t xml:space="preserve">1) с заявлением о предоставлении земельного участка обратилось лицо, которое в соответствии с земельным законодательством не имеет права </w:t>
      </w:r>
      <w:r w:rsidR="004877E9">
        <w:br/>
      </w:r>
      <w:r w:rsidRPr="007830D8">
        <w:t>на приобретение земельного участка без проведения торгов;</w:t>
      </w:r>
    </w:p>
    <w:p w:rsidR="00EE3BA3" w:rsidRPr="007830D8" w:rsidRDefault="00EE3BA3" w:rsidP="004877E9">
      <w:pPr>
        <w:pStyle w:val="ConsPlusNormal"/>
        <w:ind w:left="1418" w:firstLine="709"/>
        <w:jc w:val="both"/>
      </w:pPr>
      <w:proofErr w:type="gramStart"/>
      <w:r w:rsidRPr="007830D8">
        <w:t xml:space="preserve">2) 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</w:t>
      </w:r>
      <w:r w:rsidR="004877E9">
        <w:br/>
      </w:r>
      <w:r w:rsidRPr="007830D8">
        <w:t xml:space="preserve">о предоставлении земельного участка обратился обладатель данных прав </w:t>
      </w:r>
      <w:r w:rsidR="004877E9">
        <w:br/>
      </w:r>
      <w:r w:rsidRPr="007830D8">
        <w:t xml:space="preserve">или подано заявление о предоставлении земельного участка в соответствии </w:t>
      </w:r>
      <w:r w:rsidR="004877E9">
        <w:br/>
      </w:r>
      <w:r w:rsidRPr="007830D8">
        <w:t xml:space="preserve">с </w:t>
      </w:r>
      <w:hyperlink r:id="rId17" w:history="1">
        <w:r w:rsidRPr="007830D8">
          <w:t>подпунктом 10 пункта 2 статьи 39.10</w:t>
        </w:r>
      </w:hyperlink>
      <w:r w:rsidRPr="007830D8">
        <w:t xml:space="preserve"> Земельного кодекса РФ;</w:t>
      </w:r>
      <w:proofErr w:type="gramEnd"/>
    </w:p>
    <w:p w:rsidR="000655FD" w:rsidRDefault="00EE3BA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5FD">
        <w:rPr>
          <w:rFonts w:ascii="Times New Roman" w:hAnsi="Times New Roman" w:cs="Times New Roman"/>
          <w:sz w:val="28"/>
          <w:szCs w:val="28"/>
        </w:rPr>
        <w:t xml:space="preserve">3) </w:t>
      </w:r>
      <w:r w:rsidR="000655FD">
        <w:rPr>
          <w:rFonts w:ascii="Times New Roman" w:hAnsi="Times New Roman" w:cs="Times New Roman"/>
          <w:sz w:val="28"/>
          <w:szCs w:val="28"/>
        </w:rPr>
        <w:t xml:space="preserve">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исключением случаев обращения с таким заявлением члена этого товарищества (если такой земельный участок является садовым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="000655FD">
        <w:rPr>
          <w:rFonts w:ascii="Times New Roman" w:hAnsi="Times New Roman" w:cs="Times New Roman"/>
          <w:sz w:val="28"/>
          <w:szCs w:val="28"/>
        </w:rPr>
        <w:t xml:space="preserve">или огородным) либо собственников земельных участков, расположенных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="000655FD">
        <w:rPr>
          <w:rFonts w:ascii="Times New Roman" w:hAnsi="Times New Roman" w:cs="Times New Roman"/>
          <w:sz w:val="28"/>
          <w:szCs w:val="28"/>
        </w:rPr>
        <w:t xml:space="preserve">в границах территории ведения гражданами садоводства или огородничества </w:t>
      </w:r>
      <w:r w:rsidR="000655FD">
        <w:rPr>
          <w:rFonts w:ascii="Times New Roman" w:hAnsi="Times New Roman" w:cs="Times New Roman"/>
          <w:sz w:val="28"/>
          <w:szCs w:val="28"/>
        </w:rPr>
        <w:lastRenderedPageBreak/>
        <w:t>для собственных нужд (если земельный участок является</w:t>
      </w:r>
      <w:proofErr w:type="gramEnd"/>
      <w:r w:rsidR="000655FD">
        <w:rPr>
          <w:rFonts w:ascii="Times New Roman" w:hAnsi="Times New Roman" w:cs="Times New Roman"/>
          <w:sz w:val="28"/>
          <w:szCs w:val="28"/>
        </w:rPr>
        <w:t xml:space="preserve"> земельным участком общего назначения);</w:t>
      </w:r>
    </w:p>
    <w:p w:rsidR="00F80A61" w:rsidRPr="007830D8" w:rsidRDefault="00EE3BA3" w:rsidP="004877E9">
      <w:pPr>
        <w:pStyle w:val="ConsPlusNormal"/>
        <w:ind w:left="1418" w:firstLine="709"/>
        <w:jc w:val="both"/>
      </w:pPr>
      <w:proofErr w:type="gramStart"/>
      <w:r w:rsidRPr="007830D8">
        <w:t xml:space="preserve">4) </w:t>
      </w:r>
      <w:r w:rsidR="00F80A61">
        <w:t xml:space="preserve">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</w:t>
      </w:r>
      <w:r w:rsidR="004877E9">
        <w:br/>
      </w:r>
      <w:r w:rsidR="00F80A61">
        <w:t xml:space="preserve">за исключением случаев, если 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</w:t>
      </w:r>
      <w:r w:rsidR="004877E9">
        <w:br/>
      </w:r>
      <w:r w:rsidR="00F80A61">
        <w:t xml:space="preserve">или объекты, размещенные в соответствии со </w:t>
      </w:r>
      <w:hyperlink r:id="rId18" w:history="1">
        <w:r w:rsidR="00F80A61" w:rsidRPr="0045333F">
          <w:t>статьей 39.36</w:t>
        </w:r>
      </w:hyperlink>
      <w:r w:rsidR="00F80A61" w:rsidRPr="0045333F">
        <w:t xml:space="preserve"> </w:t>
      </w:r>
      <w:r w:rsidR="0045333F">
        <w:t>Земельного к</w:t>
      </w:r>
      <w:r w:rsidR="00F80A61">
        <w:t>одекса</w:t>
      </w:r>
      <w:r w:rsidR="0045333F">
        <w:t xml:space="preserve"> РФ</w:t>
      </w:r>
      <w:r w:rsidR="00F80A61">
        <w:t>, либо с</w:t>
      </w:r>
      <w:proofErr w:type="gramEnd"/>
      <w:r w:rsidR="00F80A61">
        <w:t xml:space="preserve"> заявлением о предоставлении земельного участка обратился собственник этих здания, сооружения, помещений в них, этого объект</w:t>
      </w:r>
      <w:r w:rsidR="0045333F">
        <w:t>а незавершенного строительства;</w:t>
      </w:r>
    </w:p>
    <w:p w:rsidR="00EE3BA3" w:rsidRPr="0045333F" w:rsidRDefault="00EE3BA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33F">
        <w:rPr>
          <w:rFonts w:ascii="Times New Roman" w:hAnsi="Times New Roman" w:cs="Times New Roman"/>
          <w:sz w:val="28"/>
          <w:szCs w:val="28"/>
        </w:rPr>
        <w:t xml:space="preserve">5) </w:t>
      </w:r>
      <w:r w:rsidR="0045333F" w:rsidRPr="0045333F">
        <w:rPr>
          <w:rFonts w:ascii="Times New Roman" w:hAnsi="Times New Roman" w:cs="Times New Roman"/>
          <w:sz w:val="28"/>
          <w:szCs w:val="28"/>
        </w:rPr>
        <w:t xml:space="preserve">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на земельном участке расположены сооружения (в том числе сооружения, строительство которых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="0045333F" w:rsidRPr="0045333F">
        <w:rPr>
          <w:rFonts w:ascii="Times New Roman" w:hAnsi="Times New Roman" w:cs="Times New Roman"/>
          <w:sz w:val="28"/>
          <w:szCs w:val="28"/>
        </w:rPr>
        <w:t xml:space="preserve">не завершено), размещение которых допускается на основании сервитута, публичного сервитута, или объекты, размещенные в соответствии со </w:t>
      </w:r>
      <w:hyperlink r:id="rId19" w:history="1">
        <w:r w:rsidR="0045333F" w:rsidRPr="0045333F">
          <w:rPr>
            <w:rFonts w:ascii="Times New Roman" w:hAnsi="Times New Roman" w:cs="Times New Roman"/>
            <w:sz w:val="28"/>
            <w:szCs w:val="28"/>
          </w:rPr>
          <w:t>статьей 39.36</w:t>
        </w:r>
      </w:hyperlink>
      <w:r w:rsidR="0045333F" w:rsidRPr="0045333F">
        <w:rPr>
          <w:rFonts w:ascii="Times New Roman" w:hAnsi="Times New Roman" w:cs="Times New Roman"/>
          <w:sz w:val="28"/>
          <w:szCs w:val="28"/>
        </w:rPr>
        <w:t xml:space="preserve"> </w:t>
      </w:r>
      <w:r w:rsidR="0045333F">
        <w:rPr>
          <w:rFonts w:ascii="Times New Roman" w:hAnsi="Times New Roman" w:cs="Times New Roman"/>
          <w:sz w:val="28"/>
          <w:szCs w:val="28"/>
        </w:rPr>
        <w:t>Земельного к</w:t>
      </w:r>
      <w:r w:rsidR="0045333F" w:rsidRPr="0045333F">
        <w:rPr>
          <w:rFonts w:ascii="Times New Roman" w:hAnsi="Times New Roman" w:cs="Times New Roman"/>
          <w:sz w:val="28"/>
          <w:szCs w:val="28"/>
        </w:rPr>
        <w:t>одекса</w:t>
      </w:r>
      <w:r w:rsidR="0045333F">
        <w:rPr>
          <w:rFonts w:ascii="Times New Roman" w:hAnsi="Times New Roman" w:cs="Times New Roman"/>
          <w:sz w:val="28"/>
          <w:szCs w:val="28"/>
        </w:rPr>
        <w:t xml:space="preserve"> РФ</w:t>
      </w:r>
      <w:r w:rsidR="0045333F" w:rsidRPr="0045333F">
        <w:rPr>
          <w:rFonts w:ascii="Times New Roman" w:hAnsi="Times New Roman" w:cs="Times New Roman"/>
          <w:sz w:val="28"/>
          <w:szCs w:val="28"/>
        </w:rPr>
        <w:t>, либо</w:t>
      </w:r>
      <w:proofErr w:type="gramEnd"/>
      <w:r w:rsidR="0045333F" w:rsidRPr="0045333F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земельного участка обратился правообладатель этих здания, сооружения, помещений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="0045333F" w:rsidRPr="0045333F">
        <w:rPr>
          <w:rFonts w:ascii="Times New Roman" w:hAnsi="Times New Roman" w:cs="Times New Roman"/>
          <w:sz w:val="28"/>
          <w:szCs w:val="28"/>
        </w:rPr>
        <w:t xml:space="preserve"> в них, этого объекта незавершенного строительства</w:t>
      </w:r>
      <w:r w:rsidRPr="0045333F">
        <w:rPr>
          <w:rFonts w:ascii="Times New Roman" w:hAnsi="Times New Roman" w:cs="Times New Roman"/>
          <w:sz w:val="28"/>
          <w:szCs w:val="28"/>
        </w:rPr>
        <w:t>;</w:t>
      </w:r>
    </w:p>
    <w:p w:rsidR="00EE3BA3" w:rsidRPr="00BD52D1" w:rsidRDefault="00EE3BA3" w:rsidP="004877E9">
      <w:pPr>
        <w:pStyle w:val="ConsPlusNormal"/>
        <w:ind w:left="1418" w:firstLine="709"/>
        <w:jc w:val="both"/>
      </w:pPr>
      <w:r w:rsidRPr="007830D8">
        <w:t xml:space="preserve">6)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</w:t>
      </w:r>
      <w:r w:rsidRPr="00BD52D1">
        <w:t xml:space="preserve">заявлении </w:t>
      </w:r>
      <w:r w:rsidR="004877E9">
        <w:br/>
      </w:r>
      <w:r w:rsidRPr="00BD52D1">
        <w:t>о предоставлении земельного участка;</w:t>
      </w:r>
    </w:p>
    <w:p w:rsidR="00BD52D1" w:rsidRPr="00BD52D1" w:rsidRDefault="00BD52D1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</w:pPr>
      <w:r w:rsidRPr="00BD52D1">
        <w:rPr>
          <w:rFonts w:ascii="Times New Roman" w:hAnsi="Times New Roman" w:cs="Times New Roman"/>
          <w:bCs/>
          <w:sz w:val="28"/>
          <w:szCs w:val="28"/>
        </w:rPr>
        <w:t xml:space="preserve">7) указанный в заявлении о предоставлении земельного участка земельный участок является зарезервированным для государственных </w:t>
      </w:r>
      <w:r w:rsidR="004877E9">
        <w:rPr>
          <w:rFonts w:ascii="Times New Roman" w:hAnsi="Times New Roman" w:cs="Times New Roman"/>
          <w:bCs/>
          <w:sz w:val="28"/>
          <w:szCs w:val="28"/>
        </w:rPr>
        <w:br/>
      </w:r>
      <w:r w:rsidRPr="00BD52D1">
        <w:rPr>
          <w:rFonts w:ascii="Times New Roman" w:hAnsi="Times New Roman" w:cs="Times New Roman"/>
          <w:bCs/>
          <w:sz w:val="28"/>
          <w:szCs w:val="28"/>
        </w:rPr>
        <w:t>или муниципальных ну</w:t>
      </w:r>
      <w:proofErr w:type="gramStart"/>
      <w:r w:rsidRPr="00BD52D1">
        <w:rPr>
          <w:rFonts w:ascii="Times New Roman" w:hAnsi="Times New Roman" w:cs="Times New Roman"/>
          <w:bCs/>
          <w:sz w:val="28"/>
          <w:szCs w:val="28"/>
        </w:rPr>
        <w:t>жд в сл</w:t>
      </w:r>
      <w:proofErr w:type="gramEnd"/>
      <w:r w:rsidRPr="00BD52D1">
        <w:rPr>
          <w:rFonts w:ascii="Times New Roman" w:hAnsi="Times New Roman" w:cs="Times New Roman"/>
          <w:bCs/>
          <w:sz w:val="28"/>
          <w:szCs w:val="28"/>
        </w:rPr>
        <w:t xml:space="preserve">учае, если заявитель обратился с заявлением </w:t>
      </w:r>
      <w:r w:rsidR="004877E9">
        <w:rPr>
          <w:rFonts w:ascii="Times New Roman" w:hAnsi="Times New Roman" w:cs="Times New Roman"/>
          <w:bCs/>
          <w:sz w:val="28"/>
          <w:szCs w:val="28"/>
        </w:rPr>
        <w:br/>
      </w:r>
      <w:r w:rsidRPr="00BD52D1">
        <w:rPr>
          <w:rFonts w:ascii="Times New Roman" w:hAnsi="Times New Roman" w:cs="Times New Roman"/>
          <w:bCs/>
          <w:sz w:val="28"/>
          <w:szCs w:val="28"/>
        </w:rPr>
        <w:t>о предоставлении земельного участка в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</w:r>
    </w:p>
    <w:p w:rsidR="00EE3BA3" w:rsidRPr="007830D8" w:rsidRDefault="00BD52D1" w:rsidP="004877E9">
      <w:pPr>
        <w:pStyle w:val="ConsPlusNormal"/>
        <w:ind w:left="1418" w:firstLine="709"/>
        <w:jc w:val="both"/>
      </w:pPr>
      <w:proofErr w:type="gramStart"/>
      <w:r>
        <w:t>8</w:t>
      </w:r>
      <w:r w:rsidR="00EE3BA3" w:rsidRPr="00BD52D1">
        <w:t>) указанный в заявлении о предоставлении земельного участка земельный участок расположен в границах территории, в отношении которой</w:t>
      </w:r>
      <w:r w:rsidR="00EE3BA3" w:rsidRPr="007830D8">
        <w:t xml:space="preserve"> </w:t>
      </w:r>
      <w:r w:rsidR="004877E9">
        <w:br/>
      </w:r>
      <w:r w:rsidR="00EE3BA3" w:rsidRPr="007830D8">
        <w:t xml:space="preserve">с другим лицом заключен договор о развитии застроенной территории, </w:t>
      </w:r>
      <w:r w:rsidR="004877E9">
        <w:br/>
      </w:r>
      <w:r w:rsidR="00EE3BA3" w:rsidRPr="007830D8">
        <w:t>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  <w:proofErr w:type="gramEnd"/>
    </w:p>
    <w:p w:rsidR="00EE3BA3" w:rsidRPr="007830D8" w:rsidRDefault="00BD52D1" w:rsidP="004877E9">
      <w:pPr>
        <w:pStyle w:val="ConsPlusNormal"/>
        <w:ind w:left="1418" w:firstLine="709"/>
        <w:jc w:val="both"/>
      </w:pPr>
      <w:proofErr w:type="gramStart"/>
      <w:r>
        <w:t>9</w:t>
      </w:r>
      <w:r w:rsidR="00EE3BA3" w:rsidRPr="007830D8">
        <w:t xml:space="preserve">) указанный в заявлении о предоставлении земельного участка земельный участок расположен в границах территории, в отношении которой </w:t>
      </w:r>
      <w:r w:rsidR="004877E9">
        <w:br/>
      </w:r>
      <w:r w:rsidR="00EE3BA3" w:rsidRPr="007830D8">
        <w:t xml:space="preserve">с другим лицом заключен договор о развитии застроенной территории, </w:t>
      </w:r>
      <w:r w:rsidR="004877E9">
        <w:br/>
      </w:r>
      <w:r w:rsidR="00EE3BA3" w:rsidRPr="007830D8">
        <w:t xml:space="preserve">или земельный участок образован из земельного участка, в отношении которого с другим лицом заключен договор о комплексном </w:t>
      </w:r>
      <w:r w:rsidR="00E972A1">
        <w:t xml:space="preserve">развитии </w:t>
      </w:r>
      <w:r w:rsidR="00EE3BA3" w:rsidRPr="007830D8">
        <w:t xml:space="preserve">территории, </w:t>
      </w:r>
      <w:r w:rsidR="004877E9">
        <w:br/>
      </w:r>
      <w:r w:rsidR="00EE3BA3" w:rsidRPr="007830D8">
        <w:t xml:space="preserve">за исключением случаев, если такой земельный участок предназначен </w:t>
      </w:r>
      <w:r w:rsidR="004877E9">
        <w:br/>
      </w:r>
      <w:r w:rsidR="00EE3BA3" w:rsidRPr="007830D8">
        <w:t>для размещения объектов федерального значения, объектов регионального</w:t>
      </w:r>
      <w:proofErr w:type="gramEnd"/>
      <w:r w:rsidR="00EE3BA3" w:rsidRPr="007830D8">
        <w:t xml:space="preserve"> </w:t>
      </w:r>
      <w:r w:rsidR="00EE3BA3" w:rsidRPr="007830D8">
        <w:lastRenderedPageBreak/>
        <w:t>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EE3BA3" w:rsidRPr="007830D8" w:rsidRDefault="00BD52D1" w:rsidP="004877E9">
      <w:pPr>
        <w:pStyle w:val="ConsPlusNormal"/>
        <w:ind w:left="1418" w:firstLine="709"/>
        <w:jc w:val="both"/>
      </w:pPr>
      <w:proofErr w:type="gramStart"/>
      <w:r>
        <w:t>10</w:t>
      </w:r>
      <w:r w:rsidR="00EE3BA3" w:rsidRPr="007830D8">
        <w:t>) указанный в заявлении о предоставлении земельного участка земельный участок образован из земельного участка, в отношении которого за</w:t>
      </w:r>
      <w:r w:rsidR="00E972A1">
        <w:t>ключен договор о комплексном развитии</w:t>
      </w:r>
      <w:r w:rsidR="00EE3BA3" w:rsidRPr="007830D8">
        <w:t xml:space="preserve">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</w:t>
      </w:r>
      <w:proofErr w:type="gramEnd"/>
      <w:r w:rsidR="00EE3BA3" w:rsidRPr="007830D8">
        <w:t xml:space="preserve"> аренду земельного участка обратилось лицо, с которым заключен договор </w:t>
      </w:r>
      <w:r w:rsidR="004877E9">
        <w:br/>
      </w:r>
      <w:r w:rsidR="00EE3BA3" w:rsidRPr="007830D8">
        <w:t xml:space="preserve">о комплексном </w:t>
      </w:r>
      <w:r w:rsidR="00E972A1">
        <w:t xml:space="preserve">развитии </w:t>
      </w:r>
      <w:r w:rsidR="00EE3BA3" w:rsidRPr="007830D8">
        <w:t>территории или договор о развитии застроенной территории, предусматривающие обязательство данного лица по строительству указанных объектов;</w:t>
      </w:r>
    </w:p>
    <w:p w:rsidR="00EE3BA3" w:rsidRPr="007830D8" w:rsidRDefault="000D5846" w:rsidP="004877E9">
      <w:pPr>
        <w:pStyle w:val="ConsPlusNormal"/>
        <w:ind w:left="1418" w:firstLine="709"/>
        <w:jc w:val="both"/>
      </w:pPr>
      <w:r>
        <w:t>1</w:t>
      </w:r>
      <w:r w:rsidR="00BD52D1">
        <w:t>1</w:t>
      </w:r>
      <w:r w:rsidR="00EE3BA3" w:rsidRPr="007830D8">
        <w:t>) указанный в заявлении о предоставлении земельного участка земельный участок является предметом аукциона, извещение о проведении</w:t>
      </w:r>
      <w:proofErr w:type="gramStart"/>
      <w:ins w:id="2" w:author="Князева Екатерина Павловна" w:date="2021-11-15T10:14:00Z">
        <w:r w:rsidR="00931FAC">
          <w:t>.</w:t>
        </w:r>
      </w:ins>
      <w:proofErr w:type="gramEnd"/>
      <w:r w:rsidR="00EE3BA3" w:rsidRPr="007830D8">
        <w:t xml:space="preserve"> </w:t>
      </w:r>
      <w:proofErr w:type="gramStart"/>
      <w:r w:rsidR="00EE3BA3" w:rsidRPr="007830D8">
        <w:t>к</w:t>
      </w:r>
      <w:proofErr w:type="gramEnd"/>
      <w:r w:rsidR="00EE3BA3" w:rsidRPr="007830D8">
        <w:t xml:space="preserve">оторого размещено в соответствии с </w:t>
      </w:r>
      <w:hyperlink r:id="rId20" w:history="1">
        <w:r w:rsidR="00EE3BA3" w:rsidRPr="007830D8">
          <w:t>пунктом 19 статьи 39.11</w:t>
        </w:r>
      </w:hyperlink>
      <w:r w:rsidR="00601E6C">
        <w:t xml:space="preserve"> </w:t>
      </w:r>
      <w:r w:rsidR="00601E6C" w:rsidRPr="00601E6C">
        <w:t>Земельный Кодекс РФ</w:t>
      </w:r>
      <w:r w:rsidR="00EE3BA3" w:rsidRPr="007830D8">
        <w:t>;</w:t>
      </w:r>
    </w:p>
    <w:p w:rsidR="00EE3BA3" w:rsidRPr="007830D8" w:rsidRDefault="000D5846" w:rsidP="004877E9">
      <w:pPr>
        <w:pStyle w:val="ConsPlusNormal"/>
        <w:ind w:left="1418" w:firstLine="709"/>
        <w:jc w:val="both"/>
      </w:pPr>
      <w:proofErr w:type="gramStart"/>
      <w:r>
        <w:t>1</w:t>
      </w:r>
      <w:r w:rsidR="00BD52D1">
        <w:t>2</w:t>
      </w:r>
      <w:r w:rsidR="00EE3BA3" w:rsidRPr="007830D8">
        <w:t xml:space="preserve">) в отношении земельного участка, указанного в заявлении </w:t>
      </w:r>
      <w:r w:rsidR="004877E9">
        <w:br/>
      </w:r>
      <w:r w:rsidR="00EE3BA3" w:rsidRPr="007830D8">
        <w:t xml:space="preserve">о его предоставлении, поступило предусмотренное </w:t>
      </w:r>
      <w:hyperlink r:id="rId21" w:history="1">
        <w:r w:rsidR="00EE3BA3" w:rsidRPr="007830D8">
          <w:t>подпунктом 6 пункта 4 статьи 39.11</w:t>
        </w:r>
      </w:hyperlink>
      <w:r w:rsidR="00EE3BA3" w:rsidRPr="007830D8">
        <w:t xml:space="preserve"> Земельного кодекса РФ заявление о проведении аукциона </w:t>
      </w:r>
      <w:r w:rsidR="004877E9">
        <w:br/>
      </w:r>
      <w:r w:rsidR="00EE3BA3" w:rsidRPr="007830D8">
        <w:t xml:space="preserve">по его продаже или аукциона на право заключения договора его аренды </w:t>
      </w:r>
      <w:r w:rsidR="004877E9">
        <w:br/>
      </w:r>
      <w:r w:rsidR="00EE3BA3" w:rsidRPr="007830D8">
        <w:t xml:space="preserve">при условии, что такой земельный участок образован в соответствии </w:t>
      </w:r>
      <w:r w:rsidR="004877E9">
        <w:br/>
      </w:r>
      <w:r w:rsidR="00EE3BA3" w:rsidRPr="007830D8">
        <w:t xml:space="preserve">с </w:t>
      </w:r>
      <w:hyperlink r:id="rId22" w:history="1">
        <w:r w:rsidR="00EE3BA3" w:rsidRPr="007830D8">
          <w:t>подпунктом 4 пункта 4 статьи 39.11</w:t>
        </w:r>
      </w:hyperlink>
      <w:r w:rsidR="00EE3BA3" w:rsidRPr="007830D8">
        <w:t xml:space="preserve"> Земельного кодекса РФ </w:t>
      </w:r>
      <w:r w:rsidR="004877E9">
        <w:br/>
      </w:r>
      <w:r w:rsidR="00EE3BA3" w:rsidRPr="007830D8">
        <w:t xml:space="preserve">и </w:t>
      </w:r>
      <w:r w:rsidR="0072212A" w:rsidRPr="007830D8">
        <w:t>Администрацией (У</w:t>
      </w:r>
      <w:r w:rsidR="00EE3BA3" w:rsidRPr="007830D8">
        <w:t>полномоченным органом</w:t>
      </w:r>
      <w:proofErr w:type="gramEnd"/>
      <w:r w:rsidR="0072212A" w:rsidRPr="007830D8">
        <w:t>)</w:t>
      </w:r>
      <w:r w:rsidR="00EE3BA3" w:rsidRPr="007830D8">
        <w:t xml:space="preserve"> не принято решение об отказе в проведении этого аукциона по основаниям, предусмотренным </w:t>
      </w:r>
      <w:hyperlink r:id="rId23" w:history="1">
        <w:r w:rsidR="00EE3BA3" w:rsidRPr="007830D8">
          <w:t>пунктом 8 статьи 39.11</w:t>
        </w:r>
      </w:hyperlink>
      <w:r w:rsidR="00EE3BA3" w:rsidRPr="007830D8">
        <w:t xml:space="preserve"> Земельного кодекса РФ;</w:t>
      </w:r>
    </w:p>
    <w:p w:rsidR="00EE3BA3" w:rsidRPr="007830D8" w:rsidRDefault="00EE3BA3" w:rsidP="004877E9">
      <w:pPr>
        <w:pStyle w:val="ConsPlusNormal"/>
        <w:ind w:left="1418" w:firstLine="709"/>
        <w:jc w:val="both"/>
      </w:pPr>
      <w:r w:rsidRPr="007830D8">
        <w:t>1</w:t>
      </w:r>
      <w:r w:rsidR="00BD52D1">
        <w:t>3</w:t>
      </w:r>
      <w:r w:rsidRPr="007830D8">
        <w:t>) в отношении земельного участка, указанного в заявлен</w:t>
      </w:r>
      <w:proofErr w:type="gramStart"/>
      <w:r w:rsidRPr="007830D8">
        <w:t xml:space="preserve">ии </w:t>
      </w:r>
      <w:r w:rsidR="004877E9">
        <w:br/>
      </w:r>
      <w:r w:rsidRPr="007830D8">
        <w:t>о е</w:t>
      </w:r>
      <w:proofErr w:type="gramEnd"/>
      <w:r w:rsidRPr="007830D8">
        <w:t xml:space="preserve">го предоставлении, опубликовано и размещено в соответствии с </w:t>
      </w:r>
      <w:hyperlink r:id="rId24" w:history="1">
        <w:r w:rsidRPr="007830D8">
          <w:t>подпунктом 1 пункта 1 статьи 39.18</w:t>
        </w:r>
      </w:hyperlink>
      <w:r w:rsidRPr="007830D8">
        <w:t xml:space="preserve"> Земельного кодекса РФ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</w:t>
      </w:r>
      <w:r w:rsidR="004877E9">
        <w:br/>
      </w:r>
      <w:r w:rsidRPr="007830D8">
        <w:t>или осуществления крестьянским (фермерским) хозяйством его деятельности;</w:t>
      </w:r>
    </w:p>
    <w:p w:rsidR="00EE3BA3" w:rsidRDefault="000D5846" w:rsidP="004877E9">
      <w:pPr>
        <w:pStyle w:val="ConsPlusNormal"/>
        <w:ind w:left="1418" w:firstLine="709"/>
        <w:jc w:val="both"/>
      </w:pPr>
      <w:r>
        <w:t>1</w:t>
      </w:r>
      <w:r w:rsidR="00BD52D1">
        <w:t>4</w:t>
      </w:r>
      <w:r w:rsidR="00EE3BA3" w:rsidRPr="007830D8">
        <w:t xml:space="preserve">) разрешенное использование земельного участка не соответствует целям использования такого земельного участка, указанным в заявлении </w:t>
      </w:r>
      <w:r w:rsidR="004877E9">
        <w:br/>
      </w:r>
      <w:r w:rsidR="00EE3BA3" w:rsidRPr="007830D8">
        <w:t>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640A9F" w:rsidRDefault="00640A9F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испрашиваемый земельный участок полностью расположен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границах зоны с особыми условиями использования территории, установленные ограничения использования земельных участков в которой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допускают использования земельного участка в соответствии с целями использования такого земельного участка, указанными в заявлении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предоставлении земельного участка;</w:t>
      </w:r>
    </w:p>
    <w:p w:rsidR="000655FD" w:rsidRPr="0032216C" w:rsidRDefault="00EE3BA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5FD">
        <w:rPr>
          <w:rFonts w:ascii="Times New Roman" w:hAnsi="Times New Roman" w:cs="Times New Roman"/>
          <w:sz w:val="28"/>
          <w:szCs w:val="28"/>
        </w:rPr>
        <w:t>1</w:t>
      </w:r>
      <w:r w:rsidR="00640A9F" w:rsidRPr="000655FD">
        <w:rPr>
          <w:rFonts w:ascii="Times New Roman" w:hAnsi="Times New Roman" w:cs="Times New Roman"/>
          <w:sz w:val="28"/>
          <w:szCs w:val="28"/>
        </w:rPr>
        <w:t>6</w:t>
      </w:r>
      <w:r w:rsidRPr="000655FD">
        <w:rPr>
          <w:rFonts w:ascii="Times New Roman" w:hAnsi="Times New Roman" w:cs="Times New Roman"/>
          <w:sz w:val="28"/>
          <w:szCs w:val="28"/>
        </w:rPr>
        <w:t xml:space="preserve">) </w:t>
      </w:r>
      <w:r w:rsidR="000655FD">
        <w:rPr>
          <w:rFonts w:ascii="Times New Roman" w:hAnsi="Times New Roman" w:cs="Times New Roman"/>
          <w:sz w:val="28"/>
          <w:szCs w:val="28"/>
        </w:rPr>
        <w:t xml:space="preserve">площадь земельного участка, указанного в заявлении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="000655FD">
        <w:rPr>
          <w:rFonts w:ascii="Times New Roman" w:hAnsi="Times New Roman" w:cs="Times New Roman"/>
          <w:sz w:val="28"/>
          <w:szCs w:val="28"/>
        </w:rPr>
        <w:t xml:space="preserve">о предоставлении земельного участка садоводческому или огородническому </w:t>
      </w:r>
      <w:r w:rsidR="000655FD">
        <w:rPr>
          <w:rFonts w:ascii="Times New Roman" w:hAnsi="Times New Roman" w:cs="Times New Roman"/>
          <w:sz w:val="28"/>
          <w:szCs w:val="28"/>
        </w:rPr>
        <w:lastRenderedPageBreak/>
        <w:t xml:space="preserve">некоммерческому товариществу, превышает предельный размер, </w:t>
      </w:r>
      <w:r w:rsidR="000655FD" w:rsidRPr="00322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установленный </w:t>
      </w:r>
      <w:hyperlink r:id="rId25" w:history="1">
        <w:r w:rsidR="000655FD" w:rsidRPr="0032216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6 статьи 39.10</w:t>
        </w:r>
      </w:hyperlink>
      <w:r w:rsidR="000655FD" w:rsidRPr="00322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Земельного кодекса РФ;</w:t>
      </w:r>
    </w:p>
    <w:p w:rsidR="00EE3BA3" w:rsidRPr="007830D8" w:rsidRDefault="000D5846" w:rsidP="004877E9">
      <w:pPr>
        <w:pStyle w:val="ConsPlusNormal"/>
        <w:ind w:left="1418" w:firstLine="709"/>
        <w:jc w:val="both"/>
      </w:pPr>
      <w:proofErr w:type="gramStart"/>
      <w:r>
        <w:t>1</w:t>
      </w:r>
      <w:r w:rsidR="00640A9F">
        <w:t>7</w:t>
      </w:r>
      <w:r w:rsidR="00EE3BA3" w:rsidRPr="007830D8">
        <w:t xml:space="preserve">)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</w:t>
      </w:r>
      <w:r w:rsidR="004877E9">
        <w:br/>
      </w:r>
      <w:r w:rsidR="00EE3BA3" w:rsidRPr="007830D8">
        <w:t xml:space="preserve">и с заявлением о предоставлении земельного участка обратилось лицо, </w:t>
      </w:r>
      <w:r w:rsidR="004877E9">
        <w:br/>
      </w:r>
      <w:r w:rsidR="00EE3BA3" w:rsidRPr="007830D8">
        <w:t>не уполномоченное на строительство этих объектов;</w:t>
      </w:r>
      <w:proofErr w:type="gramEnd"/>
    </w:p>
    <w:p w:rsidR="00EE3BA3" w:rsidRPr="007830D8" w:rsidRDefault="000D5846" w:rsidP="004877E9">
      <w:pPr>
        <w:pStyle w:val="ConsPlusNormal"/>
        <w:ind w:left="1418" w:firstLine="709"/>
        <w:jc w:val="both"/>
      </w:pPr>
      <w:r>
        <w:t>1</w:t>
      </w:r>
      <w:r w:rsidR="00640A9F">
        <w:t>8</w:t>
      </w:r>
      <w:r w:rsidR="00EE3BA3" w:rsidRPr="007830D8">
        <w:t xml:space="preserve">) указанный в заявлении о предоставлении земельного участка земельный участок предназначен для размещения здания, сооружения </w:t>
      </w:r>
      <w:r w:rsidR="00690749">
        <w:br/>
      </w:r>
      <w:r w:rsidR="00EE3BA3" w:rsidRPr="007830D8">
        <w:t xml:space="preserve">в соответствии с государственной программой Российской Федерации, государственной программой Республики Башкортостан и с заявлением </w:t>
      </w:r>
      <w:r w:rsidR="00690749">
        <w:br/>
      </w:r>
      <w:r w:rsidR="00EE3BA3" w:rsidRPr="007830D8">
        <w:t xml:space="preserve">о предоставлении земельного участка обратилось лицо, не уполномоченное </w:t>
      </w:r>
      <w:r w:rsidR="00690749">
        <w:br/>
      </w:r>
      <w:r w:rsidR="00EE3BA3" w:rsidRPr="007830D8">
        <w:t>на строительство этих здания, сооружения;</w:t>
      </w:r>
    </w:p>
    <w:p w:rsidR="00EE3BA3" w:rsidRPr="007830D8" w:rsidRDefault="000D5846" w:rsidP="004877E9">
      <w:pPr>
        <w:pStyle w:val="ConsPlusNormal"/>
        <w:ind w:left="1418" w:firstLine="709"/>
        <w:jc w:val="both"/>
      </w:pPr>
      <w:r>
        <w:t>1</w:t>
      </w:r>
      <w:r w:rsidR="00640A9F">
        <w:t>9</w:t>
      </w:r>
      <w:r w:rsidR="00EE3BA3" w:rsidRPr="007830D8">
        <w:t xml:space="preserve">) предоставление земельного участка на заявленном виде прав </w:t>
      </w:r>
      <w:r w:rsidR="00690749">
        <w:br/>
      </w:r>
      <w:r w:rsidR="00EE3BA3" w:rsidRPr="007830D8">
        <w:t>не допускается;</w:t>
      </w:r>
    </w:p>
    <w:p w:rsidR="00EE3BA3" w:rsidRPr="007830D8" w:rsidRDefault="00640A9F" w:rsidP="004877E9">
      <w:pPr>
        <w:pStyle w:val="ConsPlusNormal"/>
        <w:ind w:left="1418" w:firstLine="709"/>
        <w:jc w:val="both"/>
      </w:pPr>
      <w:r>
        <w:t>20</w:t>
      </w:r>
      <w:r w:rsidR="00EE3BA3" w:rsidRPr="007830D8">
        <w:t>) в отношении земельного участка, указанного в заявлен</w:t>
      </w:r>
      <w:proofErr w:type="gramStart"/>
      <w:r w:rsidR="00EE3BA3" w:rsidRPr="007830D8">
        <w:t xml:space="preserve">ии </w:t>
      </w:r>
      <w:r w:rsidR="00690749">
        <w:br/>
      </w:r>
      <w:r w:rsidR="00EE3BA3" w:rsidRPr="007830D8">
        <w:t>о е</w:t>
      </w:r>
      <w:proofErr w:type="gramEnd"/>
      <w:r w:rsidR="00EE3BA3" w:rsidRPr="007830D8">
        <w:t>го предоставлении, не установлен вид разрешенного использования;</w:t>
      </w:r>
    </w:p>
    <w:p w:rsidR="00EE3BA3" w:rsidRPr="007830D8" w:rsidRDefault="00640A9F" w:rsidP="004877E9">
      <w:pPr>
        <w:pStyle w:val="ConsPlusNormal"/>
        <w:ind w:left="1418" w:firstLine="709"/>
        <w:jc w:val="both"/>
      </w:pPr>
      <w:r>
        <w:t>21</w:t>
      </w:r>
      <w:r w:rsidR="00EE3BA3" w:rsidRPr="007830D8">
        <w:t>) указанный в заявлении о предоставлении земельного участка земельный участок не отнесен к определенной категории земель;</w:t>
      </w:r>
    </w:p>
    <w:p w:rsidR="00EE3BA3" w:rsidRPr="007830D8" w:rsidRDefault="000D5846" w:rsidP="004877E9">
      <w:pPr>
        <w:pStyle w:val="ConsPlusNormal"/>
        <w:ind w:left="1418" w:firstLine="709"/>
        <w:jc w:val="both"/>
      </w:pPr>
      <w:r>
        <w:t>2</w:t>
      </w:r>
      <w:r w:rsidR="00640A9F">
        <w:t>2</w:t>
      </w:r>
      <w:r w:rsidR="00EE3BA3" w:rsidRPr="007830D8">
        <w:t>) в отношении земельного участка, указанного в заявлен</w:t>
      </w:r>
      <w:proofErr w:type="gramStart"/>
      <w:r w:rsidR="00EE3BA3" w:rsidRPr="007830D8">
        <w:t xml:space="preserve">ии </w:t>
      </w:r>
      <w:r w:rsidR="00690749">
        <w:br/>
      </w:r>
      <w:r w:rsidR="00EE3BA3" w:rsidRPr="007830D8">
        <w:t>о е</w:t>
      </w:r>
      <w:proofErr w:type="gramEnd"/>
      <w:r w:rsidR="00EE3BA3" w:rsidRPr="007830D8">
        <w:t xml:space="preserve">го предоставлении, принято решение о предварительном согласовании </w:t>
      </w:r>
      <w:r w:rsidR="00690749">
        <w:br/>
      </w:r>
      <w:r w:rsidR="00EE3BA3" w:rsidRPr="007830D8">
        <w:t xml:space="preserve">его предоставления, срок действия которого не истек, и с заявлением </w:t>
      </w:r>
      <w:r w:rsidR="00690749">
        <w:br/>
      </w:r>
      <w:r w:rsidR="00EE3BA3" w:rsidRPr="007830D8">
        <w:t xml:space="preserve">о предоставлении земельного участка обратилось иное не указанное </w:t>
      </w:r>
      <w:r w:rsidR="00690749">
        <w:br/>
      </w:r>
      <w:r w:rsidR="00EE3BA3" w:rsidRPr="007830D8">
        <w:t>в этом решении лицо;</w:t>
      </w:r>
    </w:p>
    <w:p w:rsidR="00EE3BA3" w:rsidRPr="007830D8" w:rsidRDefault="000D5846" w:rsidP="004877E9">
      <w:pPr>
        <w:pStyle w:val="ConsPlusNormal"/>
        <w:ind w:left="1418" w:firstLine="709"/>
        <w:jc w:val="both"/>
      </w:pPr>
      <w:proofErr w:type="gramStart"/>
      <w:r>
        <w:t>2</w:t>
      </w:r>
      <w:r w:rsidR="00640A9F">
        <w:t>3</w:t>
      </w:r>
      <w:r w:rsidR="00EE3BA3" w:rsidRPr="007830D8">
        <w:t xml:space="preserve">) указанный в заявлении о предоставлении земельного участка земельный участок изъят для государственных или муниципальных нужд </w:t>
      </w:r>
      <w:r w:rsidR="00690749">
        <w:br/>
      </w:r>
      <w:r w:rsidR="00EE3BA3" w:rsidRPr="007830D8">
        <w:t xml:space="preserve">и указанная в заявлении цель предоставления такого земельного участка </w:t>
      </w:r>
      <w:r w:rsidR="00690749">
        <w:br/>
      </w:r>
      <w:r w:rsidR="00EE3BA3" w:rsidRPr="007830D8">
        <w:t xml:space="preserve">не соответствует целям, для которых такой земельный участок был изъят, </w:t>
      </w:r>
      <w:r w:rsidR="00690749">
        <w:br/>
      </w:r>
      <w:r w:rsidR="00EE3BA3" w:rsidRPr="007830D8">
        <w:t xml:space="preserve">за исключением земельных участков, изъятых для государственных </w:t>
      </w:r>
      <w:r w:rsidR="00690749">
        <w:br/>
      </w:r>
      <w:r w:rsidR="00EE3BA3" w:rsidRPr="007830D8">
        <w:t>или муниципальных нужд в связи с признанием многоквартирного дома, который расположен на таком земельном участке, аварийным и подлежащим</w:t>
      </w:r>
      <w:proofErr w:type="gramEnd"/>
      <w:r w:rsidR="00EE3BA3" w:rsidRPr="007830D8">
        <w:t xml:space="preserve"> сносу или реконструкции;</w:t>
      </w:r>
    </w:p>
    <w:p w:rsidR="00767960" w:rsidRDefault="000D5846" w:rsidP="0032216C">
      <w:pPr>
        <w:pStyle w:val="ConsPlusNormal"/>
        <w:ind w:left="1418" w:firstLine="709"/>
        <w:jc w:val="both"/>
      </w:pPr>
      <w:r>
        <w:t>2</w:t>
      </w:r>
      <w:r w:rsidR="00640A9F">
        <w:t>4</w:t>
      </w:r>
      <w:r w:rsidR="00EE3BA3" w:rsidRPr="007830D8">
        <w:t xml:space="preserve">) </w:t>
      </w:r>
      <w:r w:rsidR="00767960">
        <w:t>границы земельного участка, указанного в заявлен</w:t>
      </w:r>
      <w:proofErr w:type="gramStart"/>
      <w:r w:rsidR="00767960">
        <w:t>ии о е</w:t>
      </w:r>
      <w:proofErr w:type="gramEnd"/>
      <w:r w:rsidR="00767960">
        <w:t xml:space="preserve">го предоставлении, подлежат уточнению в соответствии с Федеральным </w:t>
      </w:r>
      <w:hyperlink r:id="rId26" w:history="1">
        <w:r w:rsidR="00767960" w:rsidRPr="0032216C">
          <w:t>законом</w:t>
        </w:r>
      </w:hyperlink>
      <w:r w:rsidR="00767960">
        <w:t xml:space="preserve"> «О государственной регистрации недвижимости»;</w:t>
      </w:r>
    </w:p>
    <w:p w:rsidR="00EE3BA3" w:rsidRPr="00640A9F" w:rsidRDefault="00EE3BA3" w:rsidP="004877E9">
      <w:pPr>
        <w:pStyle w:val="ConsPlusNormal"/>
        <w:ind w:left="1418" w:firstLine="709"/>
        <w:jc w:val="both"/>
      </w:pPr>
      <w:r w:rsidRPr="007830D8">
        <w:t>2</w:t>
      </w:r>
      <w:r w:rsidR="00640A9F">
        <w:t>5</w:t>
      </w:r>
      <w:r w:rsidRPr="007830D8">
        <w:t>) площадь земельного участка, указанного в заявлен</w:t>
      </w:r>
      <w:proofErr w:type="gramStart"/>
      <w:r w:rsidRPr="007830D8">
        <w:t xml:space="preserve">ии </w:t>
      </w:r>
      <w:r w:rsidR="00690749">
        <w:br/>
      </w:r>
      <w:r w:rsidRPr="007830D8">
        <w:t>о е</w:t>
      </w:r>
      <w:proofErr w:type="gramEnd"/>
      <w:r w:rsidRPr="007830D8">
        <w:t xml:space="preserve">го предоставлении, превышает его площадь, указанную в схеме расположения земельного участка, проекте межевания территории </w:t>
      </w:r>
      <w:r w:rsidR="00690749">
        <w:br/>
      </w:r>
      <w:r w:rsidRPr="007830D8">
        <w:t xml:space="preserve">или в проектной документации лесных участков, в соответствии с которыми такой </w:t>
      </w:r>
      <w:r w:rsidRPr="00640A9F">
        <w:t>земельный участок образован, более чем на десять процентов</w:t>
      </w:r>
      <w:r w:rsidR="004725ED" w:rsidRPr="00640A9F">
        <w:t>;</w:t>
      </w:r>
    </w:p>
    <w:p w:rsidR="00A63228" w:rsidRDefault="00A63228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830D8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</w:t>
      </w:r>
      <w:r w:rsidR="0069074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830D8">
        <w:rPr>
          <w:rFonts w:ascii="Times New Roman" w:hAnsi="Times New Roman" w:cs="Times New Roman"/>
          <w:b/>
          <w:bCs/>
          <w:sz w:val="28"/>
          <w:szCs w:val="28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A63228" w:rsidRPr="007830D8" w:rsidRDefault="00A63228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EB6BC3" w:rsidRPr="007830D8">
        <w:rPr>
          <w:rFonts w:ascii="Times New Roman" w:hAnsi="Times New Roman" w:cs="Times New Roman"/>
          <w:sz w:val="28"/>
          <w:szCs w:val="28"/>
        </w:rPr>
        <w:t>8</w:t>
      </w:r>
      <w:r w:rsidRPr="007830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830D8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</w:t>
      </w:r>
      <w:r w:rsidR="00690749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7830D8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7830D8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830D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63228" w:rsidRPr="007830D8" w:rsidRDefault="00A63228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2.1</w:t>
      </w:r>
      <w:r w:rsidR="00202659" w:rsidRPr="007830D8">
        <w:rPr>
          <w:rFonts w:ascii="Times New Roman" w:hAnsi="Times New Roman" w:cs="Times New Roman"/>
          <w:sz w:val="28"/>
          <w:szCs w:val="28"/>
        </w:rPr>
        <w:t>9</w:t>
      </w:r>
      <w:r w:rsidRPr="007830D8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7830D8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7830D8" w:rsidRDefault="00863366" w:rsidP="004877E9">
      <w:pPr>
        <w:spacing w:after="0" w:line="24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830D8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</w:t>
      </w:r>
      <w:r w:rsidR="007E07B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830D8">
        <w:rPr>
          <w:rFonts w:ascii="Times New Roman" w:hAnsi="Times New Roman" w:cs="Times New Roman"/>
          <w:b/>
          <w:bCs/>
          <w:sz w:val="28"/>
          <w:szCs w:val="28"/>
        </w:rPr>
        <w:t xml:space="preserve">для предоставления муниципальной услуги, включая информацию </w:t>
      </w:r>
      <w:r w:rsidR="0069074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830D8">
        <w:rPr>
          <w:rFonts w:ascii="Times New Roman" w:hAnsi="Times New Roman" w:cs="Times New Roman"/>
          <w:b/>
          <w:bCs/>
          <w:sz w:val="28"/>
          <w:szCs w:val="28"/>
        </w:rPr>
        <w:t>о методике расчета размера такой платы</w:t>
      </w:r>
    </w:p>
    <w:p w:rsidR="00A63228" w:rsidRPr="007830D8" w:rsidRDefault="00A63228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</w:t>
      </w:r>
      <w:r w:rsidR="00202659" w:rsidRPr="007830D8">
        <w:rPr>
          <w:rFonts w:ascii="Times New Roman" w:hAnsi="Times New Roman" w:cs="Times New Roman"/>
          <w:sz w:val="28"/>
          <w:szCs w:val="28"/>
        </w:rPr>
        <w:t>20</w:t>
      </w:r>
      <w:r w:rsidRPr="007830D8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</w:t>
      </w:r>
      <w:r w:rsidR="00690749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 xml:space="preserve">и обязательными для предоставления </w:t>
      </w:r>
      <w:r w:rsidRPr="007830D8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830D8">
        <w:rPr>
          <w:rFonts w:ascii="Times New Roman" w:hAnsi="Times New Roman" w:cs="Times New Roman"/>
          <w:sz w:val="28"/>
          <w:szCs w:val="28"/>
        </w:rPr>
        <w:t xml:space="preserve"> услуги, не взимается </w:t>
      </w:r>
      <w:r w:rsidR="00690749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в связи с отсутствием таких услуг.</w:t>
      </w: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830D8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ожидания в очереди при подаче запроса </w:t>
      </w:r>
      <w:r w:rsidR="0069074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830D8">
        <w:rPr>
          <w:rFonts w:ascii="Times New Roman" w:hAnsi="Times New Roman" w:cs="Times New Roman"/>
          <w:b/>
          <w:bCs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991CCD" w:rsidRPr="007830D8" w:rsidRDefault="00991C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</w:t>
      </w:r>
      <w:r w:rsidR="00202659" w:rsidRPr="007830D8">
        <w:rPr>
          <w:rFonts w:ascii="Times New Roman" w:hAnsi="Times New Roman" w:cs="Times New Roman"/>
          <w:sz w:val="28"/>
          <w:szCs w:val="28"/>
        </w:rPr>
        <w:t>21</w:t>
      </w:r>
      <w:r w:rsidRPr="007830D8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</w:t>
      </w:r>
      <w:r w:rsidR="00690749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 xml:space="preserve">с помощью электронной системы управления </w:t>
      </w:r>
      <w:r w:rsidR="00777470" w:rsidRPr="007830D8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7830D8">
        <w:rPr>
          <w:rFonts w:ascii="Times New Roman" w:hAnsi="Times New Roman" w:cs="Times New Roman"/>
          <w:sz w:val="28"/>
          <w:szCs w:val="28"/>
        </w:rPr>
        <w:t>аявители, осуществившие предварительную запись по телефону либо через РПГУ.</w:t>
      </w: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7830D8" w:rsidRDefault="00863366" w:rsidP="004877E9">
      <w:pPr>
        <w:spacing w:after="0" w:line="24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830D8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991CCD" w:rsidRPr="007830D8" w:rsidRDefault="00991C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2.2</w:t>
      </w:r>
      <w:r w:rsidR="00202659" w:rsidRPr="007830D8">
        <w:rPr>
          <w:rFonts w:ascii="Times New Roman" w:hAnsi="Times New Roman" w:cs="Times New Roman"/>
          <w:sz w:val="28"/>
          <w:szCs w:val="28"/>
        </w:rPr>
        <w:t>2</w:t>
      </w:r>
      <w:r w:rsidRPr="007830D8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7830D8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7830D8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РПГУ, </w:t>
      </w:r>
      <w:r w:rsidR="00690749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 xml:space="preserve">либо поданные через </w:t>
      </w:r>
      <w:r w:rsidR="0081123F" w:rsidRPr="0081123F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7830D8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7830D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830D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7830D8">
        <w:rPr>
          <w:rFonts w:ascii="Times New Roman" w:hAnsi="Times New Roman" w:cs="Times New Roman"/>
          <w:sz w:val="28"/>
          <w:szCs w:val="28"/>
        </w:rPr>
        <w:t>)</w:t>
      </w:r>
      <w:r w:rsidRPr="007830D8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7830D8" w:rsidRDefault="00863366" w:rsidP="004877E9">
      <w:pPr>
        <w:spacing w:after="0" w:line="24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</w:p>
    <w:p w:rsidR="00863366" w:rsidRDefault="000422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зданиям (сооружениям) и помещениям</w:t>
      </w:r>
      <w:r w:rsidR="00863366" w:rsidRPr="007830D8">
        <w:rPr>
          <w:rFonts w:ascii="Times New Roman" w:hAnsi="Times New Roman" w:cs="Times New Roman"/>
          <w:b/>
          <w:sz w:val="28"/>
          <w:szCs w:val="28"/>
        </w:rPr>
        <w:t>, в которых предоставляется муниципальная услуга</w:t>
      </w:r>
    </w:p>
    <w:p w:rsidR="00991CCD" w:rsidRPr="007830D8" w:rsidRDefault="00991C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7830D8">
        <w:rPr>
          <w:rFonts w:ascii="Times New Roman" w:hAnsi="Times New Roman" w:cs="Times New Roman"/>
          <w:sz w:val="28"/>
          <w:szCs w:val="28"/>
        </w:rPr>
        <w:t>3</w:t>
      </w:r>
      <w:r w:rsidRPr="007830D8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7830D8" w:rsidRDefault="00863366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7830D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830D8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7830D8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7830D8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7830D8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7830D8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0422C7" w:rsidRDefault="000422C7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2C7">
        <w:rPr>
          <w:rFonts w:ascii="Times New Roman" w:hAnsi="Times New Roman" w:cs="Times New Roman"/>
          <w:sz w:val="28"/>
          <w:szCs w:val="28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Pr="000422C7">
        <w:rPr>
          <w:rFonts w:ascii="Times New Roman" w:hAnsi="Times New Roman" w:cs="Times New Roman"/>
          <w:sz w:val="28"/>
          <w:szCs w:val="28"/>
        </w:rPr>
        <w:t xml:space="preserve"> средств, перевозящих таких инвалидов и (или) детей-инвалидов. На граждан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0422C7">
        <w:rPr>
          <w:rFonts w:ascii="Times New Roman" w:hAnsi="Times New Roman" w:cs="Times New Roman"/>
          <w:sz w:val="28"/>
          <w:szCs w:val="28"/>
        </w:rPr>
        <w:t xml:space="preserve">из числа инвалидов III группы распространяются нормы настоящей части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0422C7">
        <w:rPr>
          <w:rFonts w:ascii="Times New Roman" w:hAnsi="Times New Roman" w:cs="Times New Roman"/>
          <w:sz w:val="28"/>
          <w:szCs w:val="28"/>
        </w:rPr>
        <w:t xml:space="preserve">в порядке, определяемом Правительством Российской Федерации.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0422C7">
        <w:rPr>
          <w:rFonts w:ascii="Times New Roman" w:hAnsi="Times New Roman" w:cs="Times New Roman"/>
          <w:sz w:val="28"/>
          <w:szCs w:val="28"/>
        </w:rPr>
        <w:t>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  <w:r w:rsidR="009E0C3D">
        <w:rPr>
          <w:rFonts w:ascii="Times New Roman" w:hAnsi="Times New Roman" w:cs="Times New Roman"/>
          <w:sz w:val="28"/>
          <w:szCs w:val="28"/>
        </w:rPr>
        <w:t xml:space="preserve"> Места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="009E0C3D">
        <w:rPr>
          <w:rFonts w:ascii="Times New Roman" w:hAnsi="Times New Roman" w:cs="Times New Roman"/>
          <w:sz w:val="28"/>
          <w:szCs w:val="28"/>
        </w:rPr>
        <w:t xml:space="preserve">для парковки инвалидов и (или) детей инвалидов </w:t>
      </w:r>
      <w:r w:rsidR="009E0C3D" w:rsidRPr="009E0C3D">
        <w:rPr>
          <w:rFonts w:ascii="Times New Roman" w:hAnsi="Times New Roman" w:cs="Times New Roman"/>
          <w:sz w:val="28"/>
          <w:szCs w:val="28"/>
        </w:rPr>
        <w:t>не должны занимать иные транспортные средства, за исключением случаев, предусмотренных правилами дорожного движения.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7830D8">
        <w:rPr>
          <w:rFonts w:ascii="Times New Roman" w:hAnsi="Times New Roman" w:cs="Times New Roman"/>
          <w:sz w:val="28"/>
          <w:szCs w:val="28"/>
        </w:rPr>
        <w:t>ия бесп</w:t>
      </w:r>
      <w:r w:rsidR="00A63228">
        <w:rPr>
          <w:rFonts w:ascii="Times New Roman" w:hAnsi="Times New Roman" w:cs="Times New Roman"/>
          <w:sz w:val="28"/>
          <w:szCs w:val="28"/>
        </w:rPr>
        <w:t>репятственного</w:t>
      </w:r>
      <w:r w:rsidR="00777470" w:rsidRPr="007830D8">
        <w:rPr>
          <w:rFonts w:ascii="Times New Roman" w:hAnsi="Times New Roman" w:cs="Times New Roman"/>
          <w:sz w:val="28"/>
          <w:szCs w:val="28"/>
        </w:rPr>
        <w:t xml:space="preserve"> доступа З</w:t>
      </w:r>
      <w:r w:rsidRPr="007830D8">
        <w:rPr>
          <w:rFonts w:ascii="Times New Roman" w:hAnsi="Times New Roman" w:cs="Times New Roman"/>
          <w:sz w:val="28"/>
          <w:szCs w:val="28"/>
        </w:rPr>
        <w:t xml:space="preserve">аявителей, в том числе передвигающихся на инвалидных колясках, вход в здание и помещения, </w:t>
      </w:r>
      <w:r w:rsidR="002F1327">
        <w:rPr>
          <w:rFonts w:ascii="Times New Roman" w:hAnsi="Times New Roman" w:cs="Times New Roman"/>
          <w:sz w:val="28"/>
          <w:szCs w:val="28"/>
        </w:rPr>
        <w:br/>
        <w:t xml:space="preserve">в которых </w:t>
      </w:r>
      <w:r w:rsidRPr="007830D8">
        <w:rPr>
          <w:rFonts w:ascii="Times New Roman" w:hAnsi="Times New Roman" w:cs="Times New Roman"/>
          <w:sz w:val="28"/>
          <w:szCs w:val="28"/>
        </w:rPr>
        <w:t xml:space="preserve">предоставляется муниципальная услуга, оборудуются пандусами, поручнями, тактильными (контрастными) предупреждающими </w:t>
      </w:r>
      <w:r w:rsidR="002F1327">
        <w:rPr>
          <w:rFonts w:ascii="Times New Roman" w:hAnsi="Times New Roman" w:cs="Times New Roman"/>
          <w:sz w:val="28"/>
          <w:szCs w:val="28"/>
        </w:rPr>
        <w:t xml:space="preserve">элементами, иными специальными </w:t>
      </w:r>
      <w:r w:rsidRPr="007830D8">
        <w:rPr>
          <w:rFonts w:ascii="Times New Roman" w:hAnsi="Times New Roman" w:cs="Times New Roman"/>
          <w:sz w:val="28"/>
          <w:szCs w:val="28"/>
        </w:rPr>
        <w:t xml:space="preserve">приспособлениями, позволяющими обеспечить беспрепятственный доступ и передвижение инвалидов, в соответствии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о социальной защите инвалидов.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7830D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830D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7830D8">
        <w:rPr>
          <w:rFonts w:ascii="Times New Roman" w:hAnsi="Times New Roman" w:cs="Times New Roman"/>
          <w:sz w:val="28"/>
          <w:szCs w:val="28"/>
        </w:rPr>
        <w:t>)</w:t>
      </w:r>
      <w:r w:rsidRPr="007830D8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7830D8" w:rsidRDefault="00863366" w:rsidP="004877E9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7830D8" w:rsidRDefault="00863366" w:rsidP="004877E9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7830D8" w:rsidRDefault="00863366" w:rsidP="004877E9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7830D8" w:rsidRDefault="00863366" w:rsidP="004877E9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7830D8" w:rsidRDefault="00863366" w:rsidP="004877E9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для их размещения в помещении, а также информационными стендами.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Тексты материалов, размещенных на информационном стенде, </w:t>
      </w:r>
      <w:r w:rsidRPr="007830D8">
        <w:rPr>
          <w:rFonts w:ascii="Times New Roman" w:hAnsi="Times New Roman" w:cs="Times New Roman"/>
          <w:sz w:val="28"/>
          <w:szCs w:val="28"/>
        </w:rPr>
        <w:lastRenderedPageBreak/>
        <w:t>печатаются удобным для чтения шрифтом, без исправлений, с выделением наиболее важных мест полужирным шрифтом.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7830D8">
        <w:rPr>
          <w:rFonts w:ascii="Times New Roman" w:hAnsi="Times New Roman" w:cs="Times New Roman"/>
          <w:sz w:val="28"/>
          <w:szCs w:val="28"/>
        </w:rPr>
        <w:t>должностного</w:t>
      </w:r>
      <w:r w:rsidRPr="007830D8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7830D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7830D8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7830D8">
        <w:rPr>
          <w:rFonts w:ascii="Times New Roman" w:hAnsi="Times New Roman" w:cs="Times New Roman"/>
          <w:sz w:val="28"/>
          <w:szCs w:val="28"/>
        </w:rPr>
        <w:t xml:space="preserve"> </w:t>
      </w:r>
      <w:r w:rsidRPr="007830D8">
        <w:rPr>
          <w:rFonts w:ascii="Times New Roman" w:hAnsi="Times New Roman" w:cs="Times New Roman"/>
          <w:sz w:val="28"/>
          <w:szCs w:val="28"/>
        </w:rPr>
        <w:t xml:space="preserve">за прием документов, должно быть оборудовано персональным компьютером с возможностью доступа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к необходимым информационным базам данных, печатающим устройством (принтером) и копирующим устройством.</w:t>
      </w:r>
    </w:p>
    <w:p w:rsidR="00863366" w:rsidRPr="007830D8" w:rsidRDefault="00202659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7830D8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="00863366" w:rsidRPr="007830D8">
        <w:rPr>
          <w:rFonts w:ascii="Times New Roman" w:hAnsi="Times New Roman" w:cs="Times New Roman"/>
          <w:sz w:val="28"/>
          <w:szCs w:val="28"/>
        </w:rPr>
        <w:t>(последнее - при наличии) и должности.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и к муниципальной услуге с учетом ограничений их жизнедеятельности;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7830D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830D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830D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830D8">
        <w:rPr>
          <w:rFonts w:ascii="Times New Roman" w:hAnsi="Times New Roman" w:cs="Times New Roman"/>
          <w:sz w:val="28"/>
          <w:szCs w:val="28"/>
        </w:rPr>
        <w:t>;</w:t>
      </w:r>
    </w:p>
    <w:p w:rsidR="009E0C3D" w:rsidRDefault="009E0C3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C3D">
        <w:rPr>
          <w:rFonts w:ascii="Times New Roman" w:hAnsi="Times New Roman" w:cs="Times New Roman"/>
          <w:sz w:val="28"/>
          <w:szCs w:val="28"/>
        </w:rPr>
        <w:t>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proofErr w:type="gramEnd"/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7830D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830D8">
        <w:rPr>
          <w:rFonts w:ascii="Times New Roman" w:hAnsi="Times New Roman" w:cs="Times New Roman"/>
          <w:sz w:val="28"/>
          <w:szCs w:val="28"/>
        </w:rPr>
        <w:t>услуг</w:t>
      </w:r>
      <w:r w:rsidR="00202659" w:rsidRPr="007830D8">
        <w:rPr>
          <w:rFonts w:ascii="Times New Roman" w:hAnsi="Times New Roman" w:cs="Times New Roman"/>
          <w:sz w:val="28"/>
          <w:szCs w:val="28"/>
        </w:rPr>
        <w:t>и</w:t>
      </w:r>
      <w:r w:rsidRPr="007830D8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596C" w:rsidRPr="007830D8" w:rsidRDefault="0086596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0D8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</w:t>
      </w:r>
      <w:r w:rsidRPr="007830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63228" w:rsidRPr="007830D8" w:rsidRDefault="00A63228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2.2</w:t>
      </w:r>
      <w:r w:rsidR="00202659" w:rsidRPr="007830D8">
        <w:rPr>
          <w:rFonts w:ascii="Times New Roman" w:hAnsi="Times New Roman" w:cs="Times New Roman"/>
          <w:sz w:val="28"/>
          <w:szCs w:val="28"/>
        </w:rPr>
        <w:t>4</w:t>
      </w:r>
      <w:r w:rsidRPr="007830D8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2.2</w:t>
      </w:r>
      <w:r w:rsidR="00202659" w:rsidRPr="007830D8">
        <w:rPr>
          <w:rFonts w:ascii="Times New Roman" w:hAnsi="Times New Roman" w:cs="Times New Roman"/>
          <w:sz w:val="28"/>
          <w:szCs w:val="28"/>
        </w:rPr>
        <w:t>4</w:t>
      </w:r>
      <w:r w:rsidRPr="007830D8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7830D8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7830D8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2.2</w:t>
      </w:r>
      <w:r w:rsidR="00202659" w:rsidRPr="007830D8">
        <w:rPr>
          <w:rFonts w:ascii="Times New Roman" w:hAnsi="Times New Roman" w:cs="Times New Roman"/>
          <w:sz w:val="28"/>
          <w:szCs w:val="28"/>
        </w:rPr>
        <w:t>4</w:t>
      </w:r>
      <w:r w:rsidRPr="007830D8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2.2</w:t>
      </w:r>
      <w:r w:rsidR="00202659" w:rsidRPr="007830D8">
        <w:rPr>
          <w:rFonts w:ascii="Times New Roman" w:hAnsi="Times New Roman" w:cs="Times New Roman"/>
          <w:sz w:val="28"/>
          <w:szCs w:val="28"/>
        </w:rPr>
        <w:t>4</w:t>
      </w:r>
      <w:r w:rsidR="00CE1E7F">
        <w:rPr>
          <w:rFonts w:ascii="Times New Roman" w:hAnsi="Times New Roman" w:cs="Times New Roman"/>
          <w:sz w:val="28"/>
          <w:szCs w:val="28"/>
        </w:rPr>
        <w:t>.3. </w:t>
      </w:r>
      <w:r w:rsidR="00061390" w:rsidRPr="007830D8">
        <w:rPr>
          <w:rFonts w:ascii="Times New Roman" w:hAnsi="Times New Roman" w:cs="Times New Roman"/>
          <w:sz w:val="28"/>
          <w:szCs w:val="28"/>
        </w:rPr>
        <w:t>Возможность выбора З</w:t>
      </w:r>
      <w:r w:rsidRPr="007830D8">
        <w:rPr>
          <w:rFonts w:ascii="Times New Roman" w:hAnsi="Times New Roman" w:cs="Times New Roman"/>
          <w:sz w:val="28"/>
          <w:szCs w:val="28"/>
        </w:rPr>
        <w:t xml:space="preserve">аявителем формы обращения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 непосредственно в </w:t>
      </w:r>
      <w:r w:rsidR="00061390" w:rsidRPr="007830D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830D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7830D8">
        <w:rPr>
          <w:rFonts w:ascii="Times New Roman" w:hAnsi="Times New Roman" w:cs="Times New Roman"/>
          <w:sz w:val="28"/>
          <w:szCs w:val="28"/>
        </w:rPr>
        <w:t>)</w:t>
      </w:r>
      <w:r w:rsidRPr="007830D8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 xml:space="preserve">с использованием РПГУ, либо через </w:t>
      </w:r>
      <w:r w:rsidR="0081123F" w:rsidRPr="0081123F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7830D8">
        <w:rPr>
          <w:rFonts w:ascii="Times New Roman" w:hAnsi="Times New Roman" w:cs="Times New Roman"/>
          <w:sz w:val="28"/>
          <w:szCs w:val="28"/>
        </w:rPr>
        <w:t>.</w:t>
      </w: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2.2</w:t>
      </w:r>
      <w:r w:rsidR="00202659" w:rsidRPr="007830D8">
        <w:rPr>
          <w:rFonts w:ascii="Times New Roman" w:hAnsi="Times New Roman" w:cs="Times New Roman"/>
          <w:sz w:val="28"/>
          <w:szCs w:val="28"/>
        </w:rPr>
        <w:t>4</w:t>
      </w:r>
      <w:r w:rsidRPr="007830D8">
        <w:rPr>
          <w:rFonts w:ascii="Times New Roman" w:hAnsi="Times New Roman" w:cs="Times New Roman"/>
          <w:sz w:val="28"/>
          <w:szCs w:val="28"/>
        </w:rPr>
        <w:t>.4</w:t>
      </w:r>
      <w:r w:rsidR="00CE1E7F">
        <w:rPr>
          <w:rFonts w:ascii="Times New Roman" w:hAnsi="Times New Roman" w:cs="Times New Roman"/>
          <w:sz w:val="28"/>
          <w:szCs w:val="28"/>
        </w:rPr>
        <w:t>. </w:t>
      </w:r>
      <w:r w:rsidR="00061390" w:rsidRPr="007830D8">
        <w:rPr>
          <w:rFonts w:ascii="Times New Roman" w:hAnsi="Times New Roman" w:cs="Times New Roman"/>
          <w:sz w:val="28"/>
          <w:szCs w:val="28"/>
        </w:rPr>
        <w:t>Возможность получения З</w:t>
      </w:r>
      <w:r w:rsidRPr="007830D8">
        <w:rPr>
          <w:rFonts w:ascii="Times New Roman" w:hAnsi="Times New Roman" w:cs="Times New Roman"/>
          <w:sz w:val="28"/>
          <w:szCs w:val="28"/>
        </w:rPr>
        <w:t xml:space="preserve">аявителем уведомлений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с помощью </w:t>
      </w:r>
      <w:r w:rsidR="0079138D" w:rsidRPr="007830D8">
        <w:rPr>
          <w:rFonts w:ascii="Times New Roman" w:hAnsi="Times New Roman" w:cs="Times New Roman"/>
          <w:sz w:val="28"/>
          <w:szCs w:val="28"/>
        </w:rPr>
        <w:t>РПГУ</w:t>
      </w:r>
      <w:r w:rsidRPr="007830D8">
        <w:rPr>
          <w:rFonts w:ascii="Times New Roman" w:hAnsi="Times New Roman" w:cs="Times New Roman"/>
          <w:sz w:val="28"/>
          <w:szCs w:val="28"/>
        </w:rPr>
        <w:t>.</w:t>
      </w:r>
    </w:p>
    <w:p w:rsidR="00863366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2.2</w:t>
      </w:r>
      <w:r w:rsidR="00202659" w:rsidRPr="007830D8">
        <w:rPr>
          <w:rFonts w:ascii="Times New Roman" w:hAnsi="Times New Roman" w:cs="Times New Roman"/>
          <w:sz w:val="28"/>
          <w:szCs w:val="28"/>
        </w:rPr>
        <w:t>4</w:t>
      </w:r>
      <w:r w:rsidR="00CE1E7F">
        <w:rPr>
          <w:rFonts w:ascii="Times New Roman" w:hAnsi="Times New Roman" w:cs="Times New Roman"/>
          <w:sz w:val="28"/>
          <w:szCs w:val="28"/>
        </w:rPr>
        <w:t>.5. </w:t>
      </w:r>
      <w:r w:rsidRPr="007830D8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CE1E7F" w:rsidRPr="00CE1E7F" w:rsidRDefault="00CE1E7F" w:rsidP="004877E9">
      <w:pPr>
        <w:pStyle w:val="11"/>
        <w:shd w:val="clear" w:color="auto" w:fill="auto"/>
        <w:tabs>
          <w:tab w:val="left" w:pos="1666"/>
        </w:tabs>
        <w:spacing w:after="0"/>
        <w:ind w:left="1418" w:firstLine="709"/>
        <w:jc w:val="both"/>
        <w:rPr>
          <w:rFonts w:eastAsiaTheme="minorHAnsi"/>
        </w:rPr>
      </w:pPr>
      <w:r>
        <w:t>2.24.6. </w:t>
      </w:r>
      <w:r w:rsidRPr="00CE1E7F">
        <w:rPr>
          <w:rFonts w:eastAsiaTheme="minorHAnsi"/>
        </w:rPr>
        <w:t xml:space="preserve">Наличие информации об обеспечении возможности (невозможности) получения заявителем </w:t>
      </w:r>
      <w:r w:rsidR="003D5E4B">
        <w:t>муниципальной</w:t>
      </w:r>
      <w:r w:rsidR="003D5E4B" w:rsidRPr="0052731D">
        <w:t xml:space="preserve"> </w:t>
      </w:r>
      <w:r w:rsidRPr="00CE1E7F">
        <w:rPr>
          <w:rFonts w:eastAsiaTheme="minorHAnsi"/>
        </w:rPr>
        <w:t xml:space="preserve">услуги </w:t>
      </w:r>
      <w:r w:rsidR="002F1327">
        <w:rPr>
          <w:rFonts w:eastAsiaTheme="minorHAnsi"/>
        </w:rPr>
        <w:br/>
      </w:r>
      <w:r w:rsidRPr="00CE1E7F">
        <w:rPr>
          <w:rFonts w:eastAsiaTheme="minorHAnsi"/>
        </w:rPr>
        <w:t>по экстерриториальному признаку.</w:t>
      </w: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2.2</w:t>
      </w:r>
      <w:r w:rsidR="00202659" w:rsidRPr="007830D8">
        <w:rPr>
          <w:rFonts w:ascii="Times New Roman" w:hAnsi="Times New Roman" w:cs="Times New Roman"/>
          <w:sz w:val="28"/>
          <w:szCs w:val="28"/>
        </w:rPr>
        <w:t>5</w:t>
      </w:r>
      <w:r w:rsidRPr="007830D8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2.2</w:t>
      </w:r>
      <w:r w:rsidR="00202659" w:rsidRPr="007830D8">
        <w:rPr>
          <w:rFonts w:ascii="Times New Roman" w:hAnsi="Times New Roman" w:cs="Times New Roman"/>
          <w:sz w:val="28"/>
          <w:szCs w:val="28"/>
        </w:rPr>
        <w:t>5</w:t>
      </w:r>
      <w:r w:rsidRPr="007830D8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в соответствии со стандартом ее предоставления, установленным Административным регламентом.</w:t>
      </w: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2.2</w:t>
      </w:r>
      <w:r w:rsidR="00202659" w:rsidRPr="007830D8">
        <w:rPr>
          <w:rFonts w:ascii="Times New Roman" w:hAnsi="Times New Roman" w:cs="Times New Roman"/>
          <w:sz w:val="28"/>
          <w:szCs w:val="28"/>
        </w:rPr>
        <w:t>5</w:t>
      </w:r>
      <w:r w:rsidRPr="007830D8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7830D8">
        <w:rPr>
          <w:rFonts w:ascii="Times New Roman" w:hAnsi="Times New Roman" w:cs="Times New Roman"/>
          <w:sz w:val="28"/>
          <w:szCs w:val="28"/>
        </w:rPr>
        <w:t>Заявителя</w:t>
      </w:r>
      <w:r w:rsidRPr="007830D8">
        <w:rPr>
          <w:rFonts w:ascii="Times New Roman" w:hAnsi="Times New Roman" w:cs="Times New Roman"/>
          <w:sz w:val="28"/>
          <w:szCs w:val="28"/>
        </w:rPr>
        <w:t xml:space="preserve">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с должностными лицами, участвующими в предоставлении муниципальной услуги.</w:t>
      </w: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2.2</w:t>
      </w:r>
      <w:r w:rsidR="00202659" w:rsidRPr="007830D8">
        <w:rPr>
          <w:rFonts w:ascii="Times New Roman" w:hAnsi="Times New Roman" w:cs="Times New Roman"/>
          <w:sz w:val="28"/>
          <w:szCs w:val="28"/>
        </w:rPr>
        <w:t>5</w:t>
      </w:r>
      <w:r w:rsidRPr="007830D8">
        <w:rPr>
          <w:rFonts w:ascii="Times New Roman" w:hAnsi="Times New Roman" w:cs="Times New Roman"/>
          <w:sz w:val="28"/>
          <w:szCs w:val="28"/>
        </w:rPr>
        <w:t>.3. Отсутствие обоснованных жалоб на де</w:t>
      </w:r>
      <w:r w:rsidR="0081123F">
        <w:rPr>
          <w:rFonts w:ascii="Times New Roman" w:hAnsi="Times New Roman" w:cs="Times New Roman"/>
          <w:sz w:val="28"/>
          <w:szCs w:val="28"/>
        </w:rPr>
        <w:t>йствия (бездействие) должностных лиц</w:t>
      </w:r>
      <w:r w:rsidRPr="007830D8">
        <w:rPr>
          <w:rFonts w:ascii="Times New Roman" w:hAnsi="Times New Roman" w:cs="Times New Roman"/>
          <w:sz w:val="28"/>
          <w:szCs w:val="28"/>
        </w:rPr>
        <w:t xml:space="preserve"> и их некорректное (невнимательное) отношение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 xml:space="preserve">к </w:t>
      </w:r>
      <w:r w:rsidR="00061390" w:rsidRPr="007830D8">
        <w:rPr>
          <w:rFonts w:ascii="Times New Roman" w:hAnsi="Times New Roman" w:cs="Times New Roman"/>
          <w:sz w:val="28"/>
          <w:szCs w:val="28"/>
        </w:rPr>
        <w:t>З</w:t>
      </w:r>
      <w:r w:rsidRPr="007830D8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2.2</w:t>
      </w:r>
      <w:r w:rsidR="00202659" w:rsidRPr="007830D8">
        <w:rPr>
          <w:rFonts w:ascii="Times New Roman" w:hAnsi="Times New Roman" w:cs="Times New Roman"/>
          <w:sz w:val="28"/>
          <w:szCs w:val="28"/>
        </w:rPr>
        <w:t>5</w:t>
      </w:r>
      <w:r w:rsidRPr="007830D8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2.2</w:t>
      </w:r>
      <w:r w:rsidR="00202659" w:rsidRPr="007830D8">
        <w:rPr>
          <w:rFonts w:ascii="Times New Roman" w:hAnsi="Times New Roman" w:cs="Times New Roman"/>
          <w:sz w:val="28"/>
          <w:szCs w:val="28"/>
        </w:rPr>
        <w:t>5</w:t>
      </w:r>
      <w:r w:rsidRPr="007830D8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7830D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830D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7830D8">
        <w:rPr>
          <w:rFonts w:ascii="Times New Roman" w:hAnsi="Times New Roman" w:cs="Times New Roman"/>
          <w:sz w:val="28"/>
          <w:szCs w:val="28"/>
        </w:rPr>
        <w:t>)</w:t>
      </w:r>
      <w:r w:rsidRPr="007830D8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7830D8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7830D8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7830D8">
        <w:rPr>
          <w:rFonts w:ascii="Times New Roman" w:hAnsi="Times New Roman" w:cs="Times New Roman"/>
          <w:sz w:val="28"/>
          <w:szCs w:val="28"/>
        </w:rPr>
        <w:t>З</w:t>
      </w:r>
      <w:r w:rsidRPr="007830D8">
        <w:rPr>
          <w:rFonts w:ascii="Times New Roman" w:hAnsi="Times New Roman" w:cs="Times New Roman"/>
          <w:sz w:val="28"/>
          <w:szCs w:val="28"/>
        </w:rPr>
        <w:t>аявителей.</w:t>
      </w:r>
    </w:p>
    <w:p w:rsidR="00A63228" w:rsidRPr="007830D8" w:rsidRDefault="00A63228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0D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</w:t>
      </w:r>
      <w:r w:rsidR="002F132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830D8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</w:p>
    <w:p w:rsidR="00A63228" w:rsidRPr="007830D8" w:rsidRDefault="00A63228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2.2</w:t>
      </w:r>
      <w:r w:rsidR="00202659" w:rsidRPr="007830D8">
        <w:rPr>
          <w:rFonts w:ascii="Times New Roman" w:hAnsi="Times New Roman" w:cs="Times New Roman"/>
          <w:sz w:val="28"/>
          <w:szCs w:val="28"/>
        </w:rPr>
        <w:t>6</w:t>
      </w:r>
      <w:r w:rsidRPr="007830D8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81123F" w:rsidRPr="0081123F">
        <w:rPr>
          <w:rFonts w:ascii="Times New Roman" w:hAnsi="Times New Roman" w:cs="Times New Roman"/>
          <w:sz w:val="28"/>
          <w:szCs w:val="28"/>
        </w:rPr>
        <w:t>многофункц</w:t>
      </w:r>
      <w:r w:rsidR="00127DEC">
        <w:rPr>
          <w:rFonts w:ascii="Times New Roman" w:hAnsi="Times New Roman" w:cs="Times New Roman"/>
          <w:sz w:val="28"/>
          <w:szCs w:val="28"/>
        </w:rPr>
        <w:t>иональном</w:t>
      </w:r>
      <w:r w:rsidR="0081123F" w:rsidRPr="0081123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127DEC">
        <w:rPr>
          <w:rFonts w:ascii="Times New Roman" w:hAnsi="Times New Roman" w:cs="Times New Roman"/>
          <w:sz w:val="28"/>
          <w:szCs w:val="28"/>
        </w:rPr>
        <w:t>е</w:t>
      </w:r>
      <w:r w:rsidRPr="007830D8">
        <w:rPr>
          <w:rFonts w:ascii="Times New Roman" w:hAnsi="Times New Roman" w:cs="Times New Roman"/>
          <w:sz w:val="28"/>
          <w:szCs w:val="28"/>
        </w:rPr>
        <w:t>.</w:t>
      </w:r>
    </w:p>
    <w:p w:rsidR="00863366" w:rsidRPr="007830D8" w:rsidRDefault="006D6195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7830D8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</w:t>
      </w:r>
      <w:proofErr w:type="gramStart"/>
      <w:r w:rsidR="00863366" w:rsidRPr="007830D8">
        <w:rPr>
          <w:rFonts w:ascii="Times New Roman" w:hAnsi="Times New Roman" w:cs="Times New Roman"/>
          <w:sz w:val="28"/>
          <w:szCs w:val="28"/>
        </w:rPr>
        <w:t xml:space="preserve">к нему документов в форме документов на бумажном носителе посредством личного обращения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="00863366" w:rsidRPr="007830D8">
        <w:rPr>
          <w:rFonts w:ascii="Times New Roman" w:hAnsi="Times New Roman" w:cs="Times New Roman"/>
          <w:sz w:val="28"/>
          <w:szCs w:val="28"/>
        </w:rPr>
        <w:t xml:space="preserve">в </w:t>
      </w:r>
      <w:r w:rsidR="0081123F" w:rsidRPr="0081123F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863366" w:rsidRPr="007830D8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7830D8">
        <w:rPr>
          <w:rFonts w:ascii="Times New Roman" w:hAnsi="Times New Roman" w:cs="Times New Roman"/>
          <w:sz w:val="28"/>
          <w:szCs w:val="28"/>
        </w:rPr>
        <w:t>С</w:t>
      </w:r>
      <w:r w:rsidR="00863366" w:rsidRPr="007830D8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proofErr w:type="gramEnd"/>
      <w:r w:rsidR="000E006D" w:rsidRPr="007830D8">
        <w:rPr>
          <w:rFonts w:ascii="Times New Roman" w:hAnsi="Times New Roman" w:cs="Times New Roman"/>
          <w:sz w:val="28"/>
          <w:szCs w:val="28"/>
        </w:rPr>
        <w:t>.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2.2</w:t>
      </w:r>
      <w:r w:rsidR="00202659" w:rsidRPr="007830D8">
        <w:rPr>
          <w:rFonts w:ascii="Times New Roman" w:hAnsi="Times New Roman" w:cs="Times New Roman"/>
          <w:sz w:val="28"/>
          <w:szCs w:val="28"/>
        </w:rPr>
        <w:t>7</w:t>
      </w:r>
      <w:r w:rsidRPr="007830D8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2.2</w:t>
      </w:r>
      <w:r w:rsidR="00202659" w:rsidRPr="007830D8">
        <w:rPr>
          <w:rFonts w:ascii="Times New Roman" w:hAnsi="Times New Roman" w:cs="Times New Roman"/>
          <w:sz w:val="28"/>
          <w:szCs w:val="28"/>
        </w:rPr>
        <w:t>8</w:t>
      </w:r>
      <w:r w:rsidRPr="007830D8">
        <w:rPr>
          <w:rFonts w:ascii="Times New Roman" w:hAnsi="Times New Roman" w:cs="Times New Roman"/>
          <w:sz w:val="28"/>
          <w:szCs w:val="28"/>
        </w:rPr>
        <w:t xml:space="preserve">. Заявителям обеспечивается возможность представления заявления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и прилагаемых к нему документов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в форме электронного документа.</w:t>
      </w:r>
    </w:p>
    <w:p w:rsidR="00A63228" w:rsidRDefault="00E0216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2.28.1</w:t>
      </w:r>
      <w:r w:rsidR="00A63228">
        <w:rPr>
          <w:rFonts w:ascii="Times New Roman" w:hAnsi="Times New Roman" w:cs="Times New Roman"/>
          <w:sz w:val="28"/>
          <w:szCs w:val="28"/>
        </w:rPr>
        <w:t xml:space="preserve">. </w:t>
      </w:r>
      <w:r w:rsidR="00310443" w:rsidRPr="007830D8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документа, по</w:t>
      </w:r>
      <w:r w:rsidR="004E0FCE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="004E0FCE">
        <w:rPr>
          <w:rFonts w:ascii="Times New Roman" w:hAnsi="Times New Roman" w:cs="Times New Roman"/>
          <w:sz w:val="28"/>
          <w:szCs w:val="28"/>
        </w:rPr>
        <w:t xml:space="preserve">с использованием РПГУ, </w:t>
      </w:r>
      <w:r w:rsidR="00310443" w:rsidRPr="007830D8">
        <w:rPr>
          <w:rFonts w:ascii="Times New Roman" w:hAnsi="Times New Roman" w:cs="Times New Roman"/>
          <w:sz w:val="28"/>
          <w:szCs w:val="28"/>
        </w:rPr>
        <w:t xml:space="preserve">подписывается по выбору </w:t>
      </w:r>
      <w:r w:rsidRPr="007830D8">
        <w:rPr>
          <w:rFonts w:ascii="Times New Roman" w:hAnsi="Times New Roman" w:cs="Times New Roman"/>
          <w:sz w:val="28"/>
          <w:szCs w:val="28"/>
        </w:rPr>
        <w:t>З</w:t>
      </w:r>
      <w:r w:rsidR="00310443" w:rsidRPr="007830D8">
        <w:rPr>
          <w:rFonts w:ascii="Times New Roman" w:hAnsi="Times New Roman" w:cs="Times New Roman"/>
          <w:sz w:val="28"/>
          <w:szCs w:val="28"/>
        </w:rPr>
        <w:t xml:space="preserve">аявителя (если </w:t>
      </w:r>
      <w:r w:rsidRPr="007830D8">
        <w:rPr>
          <w:rFonts w:ascii="Times New Roman" w:hAnsi="Times New Roman" w:cs="Times New Roman"/>
          <w:sz w:val="28"/>
          <w:szCs w:val="28"/>
        </w:rPr>
        <w:t>З</w:t>
      </w:r>
      <w:r w:rsidR="00310443" w:rsidRPr="007830D8">
        <w:rPr>
          <w:rFonts w:ascii="Times New Roman" w:hAnsi="Times New Roman" w:cs="Times New Roman"/>
          <w:sz w:val="28"/>
          <w:szCs w:val="28"/>
        </w:rPr>
        <w:t>аявителем является физическое лицо):</w:t>
      </w:r>
    </w:p>
    <w:p w:rsidR="00A63228" w:rsidRDefault="003104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электронной подписью заявителя (представителя заявителя);</w:t>
      </w:r>
    </w:p>
    <w:p w:rsidR="00E0216D" w:rsidRPr="007830D8" w:rsidRDefault="003104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усиленной квалифицированной электронной подписью </w:t>
      </w:r>
      <w:r w:rsidR="00E0216D" w:rsidRPr="007830D8">
        <w:rPr>
          <w:rFonts w:ascii="Times New Roman" w:hAnsi="Times New Roman" w:cs="Times New Roman"/>
          <w:sz w:val="28"/>
          <w:szCs w:val="28"/>
        </w:rPr>
        <w:t>З</w:t>
      </w:r>
      <w:r w:rsidRPr="007830D8">
        <w:rPr>
          <w:rFonts w:ascii="Times New Roman" w:hAnsi="Times New Roman" w:cs="Times New Roman"/>
          <w:sz w:val="28"/>
          <w:szCs w:val="28"/>
        </w:rPr>
        <w:t xml:space="preserve">аявителя (представителя </w:t>
      </w:r>
      <w:r w:rsidR="00E0216D" w:rsidRPr="007830D8">
        <w:rPr>
          <w:rFonts w:ascii="Times New Roman" w:hAnsi="Times New Roman" w:cs="Times New Roman"/>
          <w:sz w:val="28"/>
          <w:szCs w:val="28"/>
        </w:rPr>
        <w:t>З</w:t>
      </w:r>
      <w:r w:rsidRPr="007830D8">
        <w:rPr>
          <w:rFonts w:ascii="Times New Roman" w:hAnsi="Times New Roman" w:cs="Times New Roman"/>
          <w:sz w:val="28"/>
          <w:szCs w:val="28"/>
        </w:rPr>
        <w:t>аявителя).</w:t>
      </w:r>
    </w:p>
    <w:p w:rsidR="00A63228" w:rsidRDefault="00E0216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2.28.2</w:t>
      </w:r>
      <w:r w:rsidR="00310443" w:rsidRPr="007830D8">
        <w:rPr>
          <w:rFonts w:ascii="Times New Roman" w:hAnsi="Times New Roman" w:cs="Times New Roman"/>
          <w:sz w:val="28"/>
          <w:szCs w:val="28"/>
        </w:rPr>
        <w:t xml:space="preserve">. Заявление от имени юридического лица заверяется по выбору </w:t>
      </w:r>
      <w:r w:rsidRPr="007830D8">
        <w:rPr>
          <w:rFonts w:ascii="Times New Roman" w:hAnsi="Times New Roman" w:cs="Times New Roman"/>
          <w:sz w:val="28"/>
          <w:szCs w:val="28"/>
        </w:rPr>
        <w:t>З</w:t>
      </w:r>
      <w:r w:rsidR="00310443" w:rsidRPr="007830D8">
        <w:rPr>
          <w:rFonts w:ascii="Times New Roman" w:hAnsi="Times New Roman" w:cs="Times New Roman"/>
          <w:sz w:val="28"/>
          <w:szCs w:val="28"/>
        </w:rPr>
        <w:t>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A63228" w:rsidRDefault="003104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лица, действующего от имени юридического лица без доверенности;</w:t>
      </w:r>
    </w:p>
    <w:p w:rsidR="00310443" w:rsidRPr="007830D8" w:rsidRDefault="003104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Заявителям обеспечивается выдача результата муниципальной услуги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заверенного усиленной квалифицированной электронной подписью </w:t>
      </w:r>
      <w:r w:rsidR="000E006D" w:rsidRPr="007830D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830D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E006D" w:rsidRPr="007830D8">
        <w:rPr>
          <w:rFonts w:ascii="Times New Roman" w:hAnsi="Times New Roman" w:cs="Times New Roman"/>
          <w:sz w:val="28"/>
          <w:szCs w:val="28"/>
        </w:rPr>
        <w:t>)</w:t>
      </w:r>
      <w:r w:rsidR="00E67449">
        <w:rPr>
          <w:rFonts w:ascii="Times New Roman" w:hAnsi="Times New Roman" w:cs="Times New Roman"/>
          <w:sz w:val="28"/>
          <w:szCs w:val="28"/>
        </w:rPr>
        <w:t xml:space="preserve">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="00E67449" w:rsidRPr="00E67449">
        <w:rPr>
          <w:rFonts w:ascii="Times New Roman" w:hAnsi="Times New Roman" w:cs="Times New Roman"/>
          <w:sz w:val="28"/>
          <w:szCs w:val="28"/>
        </w:rPr>
        <w:t>(при наличии)</w:t>
      </w:r>
      <w:r w:rsidRPr="00E67449">
        <w:rPr>
          <w:rFonts w:ascii="Times New Roman" w:hAnsi="Times New Roman" w:cs="Times New Roman"/>
          <w:sz w:val="28"/>
          <w:szCs w:val="28"/>
        </w:rPr>
        <w:t>.</w:t>
      </w:r>
    </w:p>
    <w:p w:rsidR="00346C8B" w:rsidRPr="007830D8" w:rsidRDefault="00346C8B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7830D8" w:rsidRDefault="00AE4002" w:rsidP="004877E9">
      <w:pPr>
        <w:widowControl w:val="0"/>
        <w:tabs>
          <w:tab w:val="left" w:pos="567"/>
        </w:tabs>
        <w:spacing w:line="240" w:lineRule="auto"/>
        <w:ind w:left="1418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0D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830D8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</w:t>
      </w:r>
      <w:r w:rsidR="002F1327">
        <w:rPr>
          <w:rFonts w:ascii="Times New Roman" w:hAnsi="Times New Roman" w:cs="Times New Roman"/>
          <w:b/>
          <w:sz w:val="28"/>
          <w:szCs w:val="28"/>
        </w:rPr>
        <w:br/>
      </w:r>
      <w:r w:rsidRPr="007830D8">
        <w:rPr>
          <w:rFonts w:ascii="Times New Roman" w:hAnsi="Times New Roman" w:cs="Times New Roman"/>
          <w:b/>
          <w:sz w:val="28"/>
          <w:szCs w:val="28"/>
        </w:rPr>
        <w:t xml:space="preserve">в том числе особенности выполнения административных процедур </w:t>
      </w:r>
      <w:r w:rsidR="002F1327">
        <w:rPr>
          <w:rFonts w:ascii="Times New Roman" w:hAnsi="Times New Roman" w:cs="Times New Roman"/>
          <w:b/>
          <w:sz w:val="28"/>
          <w:szCs w:val="28"/>
        </w:rPr>
        <w:br/>
      </w:r>
      <w:r w:rsidRPr="007830D8">
        <w:rPr>
          <w:rFonts w:ascii="Times New Roman" w:hAnsi="Times New Roman" w:cs="Times New Roman"/>
          <w:b/>
          <w:sz w:val="28"/>
          <w:szCs w:val="28"/>
        </w:rPr>
        <w:t>в электронной форме, а также особенности выполнения административных процедур в многофункциональных центрах</w:t>
      </w:r>
    </w:p>
    <w:p w:rsidR="00AE4002" w:rsidRPr="007830D8" w:rsidRDefault="00AE4002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Default="00AE4002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830D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63228" w:rsidRPr="007830D8" w:rsidRDefault="00A63228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A4769" w:rsidRPr="00EA4769" w:rsidRDefault="00AE4002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3.1 </w:t>
      </w:r>
      <w:r w:rsidR="00EA4769" w:rsidRPr="00EA4769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A4769" w:rsidRPr="00EA4769" w:rsidRDefault="00EA4769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и </w:t>
      </w:r>
      <w:r w:rsidRPr="00EA4769">
        <w:rPr>
          <w:rFonts w:ascii="Times New Roman" w:hAnsi="Times New Roman" w:cs="Times New Roman"/>
          <w:sz w:val="28"/>
          <w:szCs w:val="28"/>
        </w:rPr>
        <w:t>регистра</w:t>
      </w:r>
      <w:r>
        <w:rPr>
          <w:rFonts w:ascii="Times New Roman" w:hAnsi="Times New Roman" w:cs="Times New Roman"/>
          <w:sz w:val="28"/>
          <w:szCs w:val="28"/>
        </w:rPr>
        <w:t xml:space="preserve">ция заявления на предоставление </w:t>
      </w:r>
      <w:r w:rsidRPr="00EA476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A4769">
        <w:rPr>
          <w:rFonts w:ascii="Times New Roman" w:hAnsi="Times New Roman" w:cs="Times New Roman"/>
          <w:sz w:val="28"/>
          <w:szCs w:val="28"/>
        </w:rPr>
        <w:lastRenderedPageBreak/>
        <w:t>услуги;</w:t>
      </w:r>
    </w:p>
    <w:p w:rsidR="00EA4769" w:rsidRPr="00EA4769" w:rsidRDefault="00EA4769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769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заявления и приложенных к нему </w:t>
      </w:r>
      <w:r w:rsidRPr="00EA4769">
        <w:rPr>
          <w:rFonts w:ascii="Times New Roman" w:hAnsi="Times New Roman" w:cs="Times New Roman"/>
          <w:sz w:val="28"/>
          <w:szCs w:val="28"/>
        </w:rPr>
        <w:t>документов, формирование и направление межведомственных запросов;</w:t>
      </w:r>
    </w:p>
    <w:p w:rsidR="00EA4769" w:rsidRPr="00EA4769" w:rsidRDefault="00EA4769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(об отказе в </w:t>
      </w:r>
      <w:r w:rsidRPr="00EA4769">
        <w:rPr>
          <w:rFonts w:ascii="Times New Roman" w:hAnsi="Times New Roman" w:cs="Times New Roman"/>
          <w:sz w:val="28"/>
          <w:szCs w:val="28"/>
        </w:rPr>
        <w:t>предоставлении) земельного участка в посто</w:t>
      </w:r>
      <w:r>
        <w:rPr>
          <w:rFonts w:ascii="Times New Roman" w:hAnsi="Times New Roman" w:cs="Times New Roman"/>
          <w:sz w:val="28"/>
          <w:szCs w:val="28"/>
        </w:rPr>
        <w:t>янное (бессрочное) пользование;</w:t>
      </w:r>
    </w:p>
    <w:p w:rsidR="00EB24DA" w:rsidRDefault="00EA4769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769">
        <w:rPr>
          <w:rFonts w:ascii="Times New Roman" w:hAnsi="Times New Roman" w:cs="Times New Roman"/>
          <w:sz w:val="28"/>
          <w:szCs w:val="28"/>
        </w:rPr>
        <w:t>направление (выдача) результата предоставления муниципальной услуги.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3.1.1. Описание административных процедур представлено в приложении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16C">
        <w:rPr>
          <w:rFonts w:ascii="Times New Roman" w:hAnsi="Times New Roman" w:cs="Times New Roman"/>
          <w:sz w:val="28"/>
          <w:szCs w:val="28"/>
        </w:rPr>
        <w:t>5 к настоящему Административному регламенту.</w:t>
      </w:r>
    </w:p>
    <w:p w:rsidR="00EA4769" w:rsidRPr="007830D8" w:rsidRDefault="00EA4769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16C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3.2. Особенности предоставления услуги в электронной форме.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3.2.1. При предоставлении муниципальной услуги в электронной форме Заявителю обеспечиваются: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многофункциональный центр для подачи запроса о предоставлении муниципальной услуги (далее - запрос);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прием и регистрация Администрацией (Уполномоченным органом) заявления и иных документов, необходимых для предоставления муниципальной услуги;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получение сведений о ходе выполнения заявления;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16C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  <w:proofErr w:type="gramEnd"/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3.2.2. Запись на прием в Администрацию (Уполномоченный орган)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 xml:space="preserve">или многофункциональный центр для подачи заявления. 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Администрации (Уполномоченного органа) или многофункционального центра, а также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с доступными для записи на прием датами и интервалами времени приема;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Администрации (Уполномоченном органе)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или многофункционального центра графика приема заявителей.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Российской Федерации, указания цели приема, а также предоставления сведения, необходимых для расчёта </w:t>
      </w:r>
      <w:r w:rsidRPr="0032216C">
        <w:rPr>
          <w:rFonts w:ascii="Times New Roman" w:hAnsi="Times New Roman" w:cs="Times New Roman"/>
          <w:sz w:val="28"/>
          <w:szCs w:val="28"/>
        </w:rPr>
        <w:lastRenderedPageBreak/>
        <w:t xml:space="preserve">длительности временного интервала, который необходимо забронировать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для приема.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Администрации (Уполномоченного органа)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или многофункционального центра, которая обеспечивает возможность интеграции с РПГУ.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3.2.3. Формирование заявления.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РПГУ без необходимости дополнительной подачи заявления в какой-либо иной форме.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Администрацией (Уполномоченным органом)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 xml:space="preserve">ее устранения посредством информационного сообщения непосредственно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в электронной форме запроса.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 указанных в пунктах 2.8.1-2.8.7 Административного регламента, необходимых для предоставления муниципальной услуги;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запроса;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в) сохранение ранее введенных в электронную форму запроса значений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16C">
        <w:rPr>
          <w:rFonts w:ascii="Times New Roman" w:hAnsi="Times New Roman" w:cs="Times New Roman"/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в части, касающейся сведений, отсутствующих в единой системе идентификации</w:t>
      </w:r>
      <w:proofErr w:type="gramEnd"/>
      <w:r w:rsidRPr="0032216C">
        <w:rPr>
          <w:rFonts w:ascii="Times New Roman" w:hAnsi="Times New Roman" w:cs="Times New Roman"/>
          <w:sz w:val="28"/>
          <w:szCs w:val="28"/>
        </w:rPr>
        <w:t xml:space="preserve"> и аутентификации;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32216C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32216C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е) возможность доступа заявителя на РПГУ к ранее поданным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им заявлениям в течение не менее одного года, а также частично сформированных заявлений – в течение не менее 3 месяцев.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в Администрацию (Уполномоченный орган) посредством РПГУ.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3.2.4 Администрация (Уполномоченный орган) обеспечивает: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lastRenderedPageBreak/>
        <w:t>а) прием документов, необходимых для предоставления муниципальной услуги;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б) направление заявителю электронных сообщений о поступлении запроса, о приеме запроса либо об отказе в приеме к рассмотрению в срок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 xml:space="preserve">не позднее 1 рабочего дня с момента их подачи на РПГУ, а в случае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 xml:space="preserve">их поступления в нерабочий или праздничный день, – в следующий за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ним первый рабочий день;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16C">
        <w:rPr>
          <w:rFonts w:ascii="Times New Roman" w:hAnsi="Times New Roman" w:cs="Times New Roman"/>
          <w:sz w:val="28"/>
          <w:szCs w:val="28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  <w:proofErr w:type="gramEnd"/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со дня направления заявителю электронного сообщения о приеме заявления.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3.2.5. Электронное заявление </w:t>
      </w:r>
      <w:proofErr w:type="gramStart"/>
      <w:r w:rsidRPr="0032216C">
        <w:rPr>
          <w:rFonts w:ascii="Times New Roman" w:hAnsi="Times New Roman" w:cs="Times New Roman"/>
          <w:sz w:val="28"/>
          <w:szCs w:val="28"/>
        </w:rPr>
        <w:t>становится доступным для должностного лица Электронное заявление становится</w:t>
      </w:r>
      <w:proofErr w:type="gramEnd"/>
      <w:r w:rsidRPr="0032216C">
        <w:rPr>
          <w:rFonts w:ascii="Times New Roman" w:hAnsi="Times New Roman" w:cs="Times New Roman"/>
          <w:sz w:val="28"/>
          <w:szCs w:val="28"/>
        </w:rPr>
        <w:t xml:space="preserve"> доступным для должностного лица Администрации (Уполномоченного органа), ответственного за прием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 xml:space="preserve">и регистрацию заявления (далее – ответственный специалист),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в информационной системе межведомственного электронного взаимодействия (далее – СМЭВ).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Ответственный специалист: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проверяет наличие электронных заявлений, поступивших с РПГУ,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с периодом не реже двух раз в день;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3.2.4 настоящего Административного регламента.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б) документа на бумажном носителе в многофункциональном центре.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3.2.7. Получение информации о ходе рассмотрения заявления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и о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При предоставлении услуги в электронной форме заявителю направляется: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16C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заявления и иных документов, необходимых для предоставления муниципальной услуги, содержащее </w:t>
      </w:r>
      <w:r w:rsidRPr="0032216C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факте приема заявления и документов, необходимых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 xml:space="preserve">для предоставления услуги, и начале процедуры предоставления услуги,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а также сведения о дате и времени окончания предоставления услуги либо мотивированный отказ в приеме заявления и иных документов, необходимых для предоставления услуги;</w:t>
      </w:r>
      <w:proofErr w:type="gramEnd"/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3.2.8. </w:t>
      </w:r>
      <w:proofErr w:type="gramStart"/>
      <w:r w:rsidRPr="0032216C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услуги осуществляется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 xml:space="preserve">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3D5E4B">
        <w:rPr>
          <w:rFonts w:ascii="Times New Roman" w:hAnsi="Times New Roman" w:cs="Times New Roman"/>
          <w:sz w:val="28"/>
          <w:szCs w:val="28"/>
        </w:rPr>
        <w:t>муниципальной</w:t>
      </w:r>
      <w:r w:rsidR="003D5E4B" w:rsidRPr="0052731D">
        <w:rPr>
          <w:rFonts w:ascii="Times New Roman" w:hAnsi="Times New Roman" w:cs="Times New Roman"/>
          <w:sz w:val="28"/>
          <w:szCs w:val="28"/>
        </w:rPr>
        <w:t xml:space="preserve"> </w:t>
      </w:r>
      <w:r w:rsidRPr="0032216C">
        <w:rPr>
          <w:rFonts w:ascii="Times New Roman" w:hAnsi="Times New Roman" w:cs="Times New Roman"/>
          <w:sz w:val="28"/>
          <w:szCs w:val="28"/>
        </w:rPr>
        <w:t>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32216C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32216C">
        <w:rPr>
          <w:rFonts w:ascii="Times New Roman" w:hAnsi="Times New Roman" w:cs="Times New Roman"/>
          <w:sz w:val="28"/>
          <w:szCs w:val="28"/>
        </w:rPr>
        <w:t xml:space="preserve"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32216C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 xml:space="preserve">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</w:t>
      </w:r>
      <w:r w:rsidRPr="0032216C">
        <w:rPr>
          <w:rFonts w:ascii="Times New Roman" w:hAnsi="Times New Roman" w:cs="Times New Roman"/>
          <w:sz w:val="28"/>
          <w:szCs w:val="28"/>
        </w:rPr>
        <w:br/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32216C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16C">
        <w:rPr>
          <w:rFonts w:ascii="Times New Roman" w:hAnsi="Times New Roman" w:cs="Times New Roman"/>
          <w:b/>
          <w:sz w:val="28"/>
          <w:szCs w:val="28"/>
        </w:rPr>
        <w:t xml:space="preserve">Порядок исправления допущенных опечаток и ошибок </w:t>
      </w:r>
      <w:r w:rsidR="007E07B7">
        <w:rPr>
          <w:rFonts w:ascii="Times New Roman" w:hAnsi="Times New Roman" w:cs="Times New Roman"/>
          <w:b/>
          <w:sz w:val="28"/>
          <w:szCs w:val="28"/>
        </w:rPr>
        <w:br/>
      </w:r>
      <w:r w:rsidRPr="0032216C">
        <w:rPr>
          <w:rFonts w:ascii="Times New Roman" w:hAnsi="Times New Roman" w:cs="Times New Roman"/>
          <w:b/>
          <w:sz w:val="28"/>
          <w:szCs w:val="28"/>
        </w:rPr>
        <w:t>в выданных в результате предоставления муниципальной услуги документах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3.4. В случае выявления опечаток и ошибок заявитель вправе обратиться в Администрацию (Уполномоченный орган), многофункциональный центр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с заявлением об исправлении допущенных опечаток по форме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2216C">
        <w:rPr>
          <w:rFonts w:ascii="Times New Roman" w:hAnsi="Times New Roman" w:cs="Times New Roman"/>
          <w:sz w:val="28"/>
          <w:szCs w:val="28"/>
        </w:rPr>
        <w:t xml:space="preserve"> № 4 к Административному регламенту.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lastRenderedPageBreak/>
        <w:t>1) наименование Администрации (Уполномоченного органа), многофункциональный центр, в который подается заявление об исправление опечаток;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2) вид, дата, номер выдачи (регистрации) документа, выданного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3) для юридических лиц – название, организационно-правовая форма, ИНН, ОГРН, адрес места нахождения, фактический адрес нахождения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(при наличии), адрес электронной почты (при наличии), номер контактного телефона;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16C">
        <w:rPr>
          <w:rFonts w:ascii="Times New Roman" w:hAnsi="Times New Roman" w:cs="Times New Roman"/>
          <w:sz w:val="28"/>
          <w:szCs w:val="28"/>
        </w:rPr>
        <w:t xml:space="preserve">4) для индивидуальных предпринимателей - фамилия, имя, отчество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 xml:space="preserve">(при наличии), ИНН, ОГРН, данные основного документа, удостоверяющего личность, адрес места нахождения, фактический адрес нахождения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(при наличии), адрес электронной почты (при наличии), номер контактного телефона;</w:t>
      </w:r>
      <w:proofErr w:type="gramEnd"/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16C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32216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2216C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32216C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32216C">
        <w:rPr>
          <w:rFonts w:ascii="Times New Roman" w:hAnsi="Times New Roman" w:cs="Times New Roman"/>
          <w:sz w:val="28"/>
          <w:szCs w:val="28"/>
        </w:rPr>
        <w:t xml:space="preserve"> доводы заявителя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 xml:space="preserve">о наличии опечатки, а также содержащих правильные сведения. 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3.5. К заявлению должен быть приложен оригинал документа, выданного по результатам предоставления </w:t>
      </w:r>
      <w:r w:rsidR="003D5E4B">
        <w:rPr>
          <w:rFonts w:ascii="Times New Roman" w:hAnsi="Times New Roman" w:cs="Times New Roman"/>
          <w:sz w:val="28"/>
          <w:szCs w:val="28"/>
        </w:rPr>
        <w:t>муниципальной</w:t>
      </w:r>
      <w:r w:rsidR="003D5E4B" w:rsidRPr="0052731D">
        <w:rPr>
          <w:rFonts w:ascii="Times New Roman" w:hAnsi="Times New Roman" w:cs="Times New Roman"/>
          <w:sz w:val="28"/>
          <w:szCs w:val="28"/>
        </w:rPr>
        <w:t xml:space="preserve"> </w:t>
      </w:r>
      <w:r w:rsidRPr="0032216C">
        <w:rPr>
          <w:rFonts w:ascii="Times New Roman" w:hAnsi="Times New Roman" w:cs="Times New Roman"/>
          <w:sz w:val="28"/>
          <w:szCs w:val="28"/>
        </w:rPr>
        <w:t>услуги.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В случае если от имени заявителя действует лицо, являющееся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3.6. Заявление об исправлении опечаток и ошибок представляются следующими способами: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лично в Администрацию (Уполномоченный орган);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путем заполнения формы запроса через «Личный кабинет» РПГУ;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через многофункциональный центр. 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3.7. Основаниями для отказа в приеме заявления об исправлении опечаток и ошибок являются: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соответствуют требованиям пунктов 3.4 и 3.5 настоящего Административного регламента;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3.8. Отказ в приеме заявления об исправлении опечаток и ошибок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по иным основаниям не допускается.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Заявитель имеет право повторно обратиться с заявление об исправлении опечаток и ошибок после устранения оснований для отказа в исправлении опечаток, предусмотренных пунктом 3.7 настоящего Административного регламента.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3.9. Основаниями для отказа в исправлении опечаток и ошибок являются: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16C">
        <w:rPr>
          <w:rFonts w:ascii="Times New Roman" w:hAnsi="Times New Roman" w:cs="Times New Roman"/>
          <w:sz w:val="28"/>
          <w:szCs w:val="28"/>
        </w:rPr>
        <w:t xml:space="preserve">отсутствие несоответствий между содержанием документа, выданного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 xml:space="preserve">по результатам предоставлений муниципальной услуги, и содержанием </w:t>
      </w:r>
      <w:r w:rsidRPr="0032216C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представленных заявителем самостоятельно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16C">
        <w:rPr>
          <w:rFonts w:ascii="Times New Roman" w:hAnsi="Times New Roman" w:cs="Times New Roman"/>
          <w:sz w:val="28"/>
          <w:szCs w:val="28"/>
        </w:rPr>
        <w:t>документы, представленные заявителем в соответствии с пунктом 3.4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документов, указанных в подпункте 6 пункта 3.4 настоящего Административного регламента, недостаточно для начала процедуры исправлении опечаток и ошибок.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3.10. Заявление об исправлении опечаток и ошибок регистрируется Администрацией (Уполномоченным органом) в течение 1 рабочего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дня с момента получения заявления об исправлении опечаток и ошибок и документов приложенных к нему.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3.11. Заявление об исправлении опечаток и ошибок в течение 5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настоящим Административным регламентом.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3.12. По результатам рассмотрения заявления об исправлении опечаток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и ошибок Администрация (Уполномоченный орган) в срок предусмотренный пунктом 3.11 настоящего Административного регламента: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 xml:space="preserve">и ошибок, предусмотренных пунктом 3.9 Административного регламента, принимает решение об исправлении опечаток и ошибок; 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 xml:space="preserve">в исправлении опечаток, предусмотренных пунктом 3.9 Административного регламента, принимает решение об отсутствии необходимости исправления опечаток и ошибок. 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3.13.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 xml:space="preserve">об отсутствии необходимости исправления опечаток и ошибок с указанием причин отсутствия необходимости. 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 случая подачи заявления об исправлении опечаток в электронной форме через РПГУ.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3.14. Исправление опечаток и ошибок осуществляется Администрацией (Уполномоченным органом) в течение 3 рабочих дней с момента принятия решения, предусмотренного подпунктом 1 пункта 3.12 Административного регламента. 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lastRenderedPageBreak/>
        <w:t xml:space="preserve">в 2-х экземплярах документ о предоставлении муниципальной услуги. 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3.15. При исправлении опечаток и ошибок не допускается: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3.16. Документы, предусмотренные пунктом 3.13 и абзацем вторым пункта 3.14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16C">
        <w:rPr>
          <w:rFonts w:ascii="Times New Roman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РПГУ, заявитель в течение 1 рабочего дня с момента принятия решения, предусмотренного подпунктом 1 пункта 3.12 Административного регламента, информируется о принятии такого решения и необходимости представления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 xml:space="preserve">в Администрацию (Уполномоченный орган) оригинального экземпляра документа о предоставлении муниципальной услуги, содержащий опечатки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и ошибки.</w:t>
      </w:r>
      <w:proofErr w:type="gramEnd"/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 о предоставлении муниципальной услуги, содержащий опечатки и ошибки хранится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в Администрации (Уполномоченном органе).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В случае внесения изменения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 xml:space="preserve">и (или) должностного лица, муниципального служащего, плата с заявителя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 xml:space="preserve">не взимается. 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38C" w:rsidRPr="00DB3FAB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B3FAB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1D438C" w:rsidRPr="00DB3FAB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DB3FA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B3FAB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B3FAB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DB3FAB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1D438C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991CCD" w:rsidRPr="00DB3FAB" w:rsidRDefault="00991C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DB3F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3FAB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Pr="00DB3FAB">
        <w:rPr>
          <w:rFonts w:ascii="Times New Roman" w:hAnsi="Times New Roman" w:cs="Times New Roman"/>
          <w:sz w:val="28"/>
          <w:szCs w:val="28"/>
        </w:rPr>
        <w:lastRenderedPageBreak/>
        <w:t xml:space="preserve">(Уполномоченного органа), уполномоченными на осуществление контроля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DB3FAB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услуги.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DB3FAB">
        <w:rPr>
          <w:rFonts w:ascii="Times New Roman" w:hAnsi="Times New Roman" w:cs="Times New Roman"/>
          <w:sz w:val="28"/>
          <w:szCs w:val="28"/>
        </w:rPr>
        <w:t>должностных лиц Администрации (Уполномоченного органа).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DB3FAB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DB3FAB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DB3FA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B3FAB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:rsidR="001D438C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991CCD" w:rsidRPr="00DB3FAB" w:rsidRDefault="00991C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DB3F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3FA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DB3FAB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4.4. Для проведения проверки создается комиссия, в состав которой включаются должностные лица и специалисты Администрации (Уполномоченного органа).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Проверка осуществляется на основании приказа Администрации (Уполномоченного органа).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B3FA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B3FAB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38C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B3F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Ответственность должностных лиц </w:t>
      </w:r>
      <w:r w:rsidRPr="001E017B">
        <w:rPr>
          <w:rFonts w:ascii="Times New Roman" w:hAnsi="Times New Roman" w:cs="Times New Roman"/>
          <w:b/>
          <w:sz w:val="28"/>
          <w:szCs w:val="28"/>
        </w:rPr>
        <w:t>Администрации (Уполномоченного органа)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FAB">
        <w:rPr>
          <w:rFonts w:ascii="Times New Roman" w:hAnsi="Times New Roman" w:cs="Times New Roman"/>
          <w:b/>
          <w:sz w:val="28"/>
          <w:szCs w:val="28"/>
        </w:rPr>
        <w:t>за решения и действия</w:t>
      </w:r>
      <w:r>
        <w:rPr>
          <w:rFonts w:ascii="Times New Roman" w:hAnsi="Times New Roman" w:cs="Times New Roman"/>
          <w:b/>
          <w:sz w:val="28"/>
          <w:szCs w:val="28"/>
        </w:rPr>
        <w:t xml:space="preserve"> (бездействие), принимаемые </w:t>
      </w:r>
      <w:r w:rsidRPr="00DB3FAB">
        <w:rPr>
          <w:rFonts w:ascii="Times New Roman" w:hAnsi="Times New Roman" w:cs="Times New Roman"/>
          <w:b/>
          <w:sz w:val="28"/>
          <w:szCs w:val="28"/>
        </w:rPr>
        <w:t>осуществляемые) ими в ходе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FA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  <w:proofErr w:type="gramEnd"/>
    </w:p>
    <w:p w:rsidR="00AB2CC6" w:rsidRPr="00DB3FAB" w:rsidRDefault="00AB2CC6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DB3FAB">
        <w:rPr>
          <w:rFonts w:ascii="Times New Roman" w:hAnsi="Times New Roman" w:cs="Times New Roman"/>
          <w:sz w:val="28"/>
          <w:szCs w:val="28"/>
        </w:rPr>
        <w:t>к ответственности в соответствии с законодательством Российской Федерации.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DB3FAB">
        <w:rPr>
          <w:rFonts w:ascii="Times New Roman" w:hAnsi="Times New Roman" w:cs="Times New Roman"/>
          <w:sz w:val="28"/>
          <w:szCs w:val="28"/>
        </w:rPr>
        <w:t xml:space="preserve">и своевременность принятия решения о предоставлении (об отказе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DB3FAB">
        <w:rPr>
          <w:rFonts w:ascii="Times New Roman" w:hAnsi="Times New Roman" w:cs="Times New Roman"/>
          <w:sz w:val="28"/>
          <w:szCs w:val="28"/>
        </w:rPr>
        <w:t>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DB3FA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B3FAB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1D438C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AB2CC6" w:rsidRPr="00DB3FAB" w:rsidRDefault="00AB2CC6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DB3F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3FA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DB3FAB">
        <w:rPr>
          <w:rFonts w:ascii="Times New Roman" w:hAnsi="Times New Roman" w:cs="Times New Roman"/>
          <w:sz w:val="28"/>
          <w:szCs w:val="28"/>
        </w:rPr>
        <w:t>о сроках завершения административных процедур (действий).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DB3FAB">
        <w:rPr>
          <w:rFonts w:ascii="Times New Roman" w:hAnsi="Times New Roman" w:cs="Times New Roman"/>
          <w:sz w:val="28"/>
          <w:szCs w:val="28"/>
        </w:rPr>
        <w:t>и качества предоставления муниципальной услуги;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F6E" w:rsidRPr="00DE0F6E" w:rsidRDefault="00DE0F6E" w:rsidP="00DE0F6E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F6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E0F6E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F6E">
        <w:rPr>
          <w:rFonts w:ascii="Times New Roman" w:hAnsi="Times New Roman" w:cs="Times New Roman"/>
          <w:b/>
          <w:sz w:val="28"/>
          <w:szCs w:val="28"/>
        </w:rPr>
        <w:t>а также их должностных лиц, муниципальных служащих</w:t>
      </w:r>
    </w:p>
    <w:p w:rsidR="00DE0F6E" w:rsidRPr="00DE0F6E" w:rsidRDefault="00DE0F6E" w:rsidP="00DE0F6E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0F6E" w:rsidRDefault="00DE0F6E" w:rsidP="00DE0F6E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F6E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</w:t>
      </w:r>
    </w:p>
    <w:p w:rsidR="00DE0F6E" w:rsidRPr="00DE0F6E" w:rsidRDefault="00DE0F6E" w:rsidP="00DE0F6E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F6E" w:rsidRPr="00DE0F6E" w:rsidRDefault="00DE0F6E" w:rsidP="00DE0F6E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F6E">
        <w:rPr>
          <w:rFonts w:ascii="Times New Roman" w:hAnsi="Times New Roman" w:cs="Times New Roman"/>
          <w:sz w:val="28"/>
          <w:szCs w:val="28"/>
        </w:rPr>
        <w:t>5.1.</w:t>
      </w:r>
      <w:r w:rsidRPr="00DE0F6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E0F6E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служащих, многофункционального центра, а также работника многофункционального </w:t>
      </w:r>
      <w:r w:rsidRPr="00DE0F6E">
        <w:rPr>
          <w:rFonts w:ascii="Times New Roman" w:hAnsi="Times New Roman" w:cs="Times New Roman"/>
          <w:sz w:val="28"/>
          <w:szCs w:val="28"/>
        </w:rPr>
        <w:lastRenderedPageBreak/>
        <w:t>центра при предоставлении муниципальной услуги в досудебном (внесудебном) порядке (далее – жалоба).</w:t>
      </w:r>
      <w:proofErr w:type="gramEnd"/>
    </w:p>
    <w:p w:rsidR="00DE0F6E" w:rsidRPr="00DE0F6E" w:rsidRDefault="00DE0F6E" w:rsidP="00DE0F6E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F6E" w:rsidRPr="00DE0F6E" w:rsidRDefault="00DE0F6E" w:rsidP="00DE0F6E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F6E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</w:t>
      </w:r>
    </w:p>
    <w:p w:rsidR="00DE0F6E" w:rsidRDefault="00DE0F6E" w:rsidP="00DE0F6E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F6E">
        <w:rPr>
          <w:rFonts w:ascii="Times New Roman" w:hAnsi="Times New Roman" w:cs="Times New Roman"/>
          <w:b/>
          <w:sz w:val="28"/>
          <w:szCs w:val="28"/>
        </w:rPr>
        <w:t>на рассмотрение жалобы лица, которым может быть направлена жалоба заявителя в досудебном (внесудебном) порядке</w:t>
      </w:r>
    </w:p>
    <w:p w:rsidR="00DE0F6E" w:rsidRPr="00DE0F6E" w:rsidRDefault="00DE0F6E" w:rsidP="00DE0F6E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F6E" w:rsidRPr="00DE0F6E" w:rsidRDefault="00DE0F6E" w:rsidP="00DE0F6E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F6E">
        <w:rPr>
          <w:rFonts w:ascii="Times New Roman" w:hAnsi="Times New Roman" w:cs="Times New Roman"/>
          <w:sz w:val="28"/>
          <w:szCs w:val="28"/>
        </w:rPr>
        <w:t>5.2.</w:t>
      </w:r>
      <w:r w:rsidRPr="00DE0F6E">
        <w:rPr>
          <w:rFonts w:ascii="Times New Roman" w:hAnsi="Times New Roman" w:cs="Times New Roman"/>
          <w:sz w:val="28"/>
          <w:szCs w:val="28"/>
        </w:rPr>
        <w:tab/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</w:p>
    <w:p w:rsidR="00DE0F6E" w:rsidRPr="00DE0F6E" w:rsidRDefault="00DE0F6E" w:rsidP="00DE0F6E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F6E">
        <w:rPr>
          <w:rFonts w:ascii="Times New Roman" w:hAnsi="Times New Roman" w:cs="Times New Roman"/>
          <w:sz w:val="28"/>
          <w:szCs w:val="28"/>
        </w:rPr>
        <w:t>или в электронной форме:</w:t>
      </w:r>
    </w:p>
    <w:p w:rsidR="00DE0F6E" w:rsidRPr="00DE0F6E" w:rsidRDefault="00DE0F6E" w:rsidP="00DE0F6E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F6E">
        <w:rPr>
          <w:rFonts w:ascii="Times New Roman" w:hAnsi="Times New Roman" w:cs="Times New Roman"/>
          <w:sz w:val="28"/>
          <w:szCs w:val="28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:rsidR="00DE0F6E" w:rsidRPr="00DE0F6E" w:rsidRDefault="00DE0F6E" w:rsidP="00DE0F6E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F6E">
        <w:rPr>
          <w:rFonts w:ascii="Times New Roman" w:hAnsi="Times New Roman" w:cs="Times New Roman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E0F6E" w:rsidRPr="00DE0F6E" w:rsidRDefault="00DE0F6E" w:rsidP="00DE0F6E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F6E">
        <w:rPr>
          <w:rFonts w:ascii="Times New Roman" w:hAnsi="Times New Roman" w:cs="Times New Roman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DE0F6E" w:rsidRPr="00DE0F6E" w:rsidRDefault="00DE0F6E" w:rsidP="00DE0F6E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F6E">
        <w:rPr>
          <w:rFonts w:ascii="Times New Roman" w:hAnsi="Times New Roman" w:cs="Times New Roman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DE0F6E" w:rsidRDefault="00DE0F6E" w:rsidP="00DE0F6E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F6E">
        <w:rPr>
          <w:rFonts w:ascii="Times New Roman" w:hAnsi="Times New Roman" w:cs="Times New Roman"/>
          <w:sz w:val="28"/>
          <w:szCs w:val="28"/>
        </w:rPr>
        <w:t>В Администрации (Уполномоченном органе),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E0F6E" w:rsidRPr="00DE0F6E" w:rsidRDefault="00DE0F6E" w:rsidP="00DE0F6E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37E" w:rsidRPr="006C437E" w:rsidRDefault="006C437E" w:rsidP="00DE0F6E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37E">
        <w:rPr>
          <w:rFonts w:ascii="Times New Roman" w:hAnsi="Times New Roman" w:cs="Times New Roman"/>
          <w:b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C437E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6C437E" w:rsidRPr="006C437E" w:rsidRDefault="006C437E" w:rsidP="004877E9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438C" w:rsidRDefault="006C437E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6C437E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муниципальных услуг, на сайте Уполномоченного органа,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6C437E" w:rsidRDefault="006C437E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37E" w:rsidRDefault="006C437E" w:rsidP="002F1327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C437E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="002F1327">
        <w:rPr>
          <w:rFonts w:ascii="Times New Roman" w:hAnsi="Times New Roman" w:cs="Times New Roman"/>
          <w:b/>
          <w:sz w:val="28"/>
          <w:szCs w:val="28"/>
        </w:rPr>
        <w:br/>
        <w:t>и (или)</w:t>
      </w:r>
      <w:r w:rsidR="002F1327" w:rsidRPr="002F1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437E">
        <w:rPr>
          <w:rFonts w:ascii="Times New Roman" w:hAnsi="Times New Roman" w:cs="Times New Roman"/>
          <w:b/>
          <w:sz w:val="28"/>
          <w:szCs w:val="28"/>
        </w:rPr>
        <w:t>решений, принятых (осуществленных) в ходе предоставления муниципальной услуги</w:t>
      </w:r>
      <w:proofErr w:type="gramEnd"/>
    </w:p>
    <w:p w:rsidR="006C437E" w:rsidRDefault="006C437E" w:rsidP="004877E9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F6E" w:rsidRPr="00DE0F6E" w:rsidRDefault="006C437E" w:rsidP="00DE0F6E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37E">
        <w:rPr>
          <w:rFonts w:ascii="Times New Roman" w:hAnsi="Times New Roman" w:cs="Times New Roman"/>
          <w:sz w:val="28"/>
          <w:szCs w:val="28"/>
        </w:rPr>
        <w:t>5.4.</w:t>
      </w:r>
      <w:r w:rsidRPr="006C437E">
        <w:rPr>
          <w:rFonts w:ascii="Times New Roman" w:hAnsi="Times New Roman" w:cs="Times New Roman"/>
          <w:sz w:val="28"/>
          <w:szCs w:val="28"/>
        </w:rPr>
        <w:tab/>
      </w:r>
      <w:r w:rsidR="00DE0F6E" w:rsidRPr="00DE0F6E">
        <w:rPr>
          <w:rFonts w:ascii="Times New Roman" w:hAnsi="Times New Roman" w:cs="Times New Roman"/>
          <w:sz w:val="28"/>
          <w:szCs w:val="28"/>
        </w:rPr>
        <w:t xml:space="preserve">Порядок досудебного (внесудебного) обжалования решений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="00DE0F6E" w:rsidRPr="00DE0F6E">
        <w:rPr>
          <w:rFonts w:ascii="Times New Roman" w:hAnsi="Times New Roman" w:cs="Times New Roman"/>
          <w:sz w:val="28"/>
          <w:szCs w:val="28"/>
        </w:rPr>
        <w:t>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DE0F6E" w:rsidRPr="00DE0F6E" w:rsidRDefault="00DE0F6E" w:rsidP="00DE0F6E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F6E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A7343D">
        <w:rPr>
          <w:rFonts w:ascii="Times New Roman" w:hAnsi="Times New Roman" w:cs="Times New Roman"/>
          <w:sz w:val="28"/>
          <w:szCs w:val="28"/>
        </w:rPr>
        <w:t>№ 210-ФЗ</w:t>
      </w:r>
      <w:r w:rsidRPr="00DE0F6E">
        <w:rPr>
          <w:rFonts w:ascii="Times New Roman" w:hAnsi="Times New Roman" w:cs="Times New Roman"/>
          <w:sz w:val="28"/>
          <w:szCs w:val="28"/>
        </w:rPr>
        <w:t>;</w:t>
      </w:r>
    </w:p>
    <w:p w:rsidR="00DE0F6E" w:rsidRPr="00DE0F6E" w:rsidRDefault="00DE0F6E" w:rsidP="00DE0F6E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F6E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Республики Башкортостан от 29 декабря 2012 года № 483 «О Правилах подачи и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жалоб на решения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DE0F6E">
        <w:rPr>
          <w:rFonts w:ascii="Times New Roman" w:hAnsi="Times New Roman" w:cs="Times New Roman"/>
          <w:sz w:val="28"/>
          <w:szCs w:val="28"/>
        </w:rPr>
        <w:t>и действия (бездействие) республиканских</w:t>
      </w:r>
      <w:r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DE0F6E">
        <w:rPr>
          <w:rFonts w:ascii="Times New Roman" w:hAnsi="Times New Roman" w:cs="Times New Roman"/>
          <w:sz w:val="28"/>
          <w:szCs w:val="28"/>
        </w:rPr>
        <w:t>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</w:t>
      </w:r>
      <w:r>
        <w:rPr>
          <w:rFonts w:ascii="Times New Roman" w:hAnsi="Times New Roman" w:cs="Times New Roman"/>
          <w:sz w:val="28"/>
          <w:szCs w:val="28"/>
        </w:rPr>
        <w:t xml:space="preserve">енных или муниципальных услуг,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DE0F6E">
        <w:rPr>
          <w:rFonts w:ascii="Times New Roman" w:hAnsi="Times New Roman" w:cs="Times New Roman"/>
          <w:sz w:val="28"/>
          <w:szCs w:val="28"/>
        </w:rPr>
        <w:t xml:space="preserve">и их работников»; </w:t>
      </w:r>
      <w:proofErr w:type="gramEnd"/>
    </w:p>
    <w:p w:rsidR="00DE0F6E" w:rsidRPr="00DE0F6E" w:rsidRDefault="00DE0F6E" w:rsidP="00DE0F6E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F6E">
        <w:rPr>
          <w:rFonts w:ascii="Times New Roman" w:hAnsi="Times New Roman" w:cs="Times New Roman"/>
          <w:sz w:val="28"/>
          <w:szCs w:val="28"/>
        </w:rPr>
        <w:t>постановлением (указывается муниципальный нормативный правовой акт об утверждении правил (порядка) подачи и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жалоб на решения </w:t>
      </w:r>
      <w:r w:rsidRPr="00DE0F6E">
        <w:rPr>
          <w:rFonts w:ascii="Times New Roman" w:hAnsi="Times New Roman" w:cs="Times New Roman"/>
          <w:sz w:val="28"/>
          <w:szCs w:val="28"/>
        </w:rPr>
        <w:t>и действия (бездействие) органов местного самоуправления и их должностных лиц, муниципальных служащих);</w:t>
      </w:r>
    </w:p>
    <w:p w:rsidR="001D438C" w:rsidRDefault="00DE0F6E" w:rsidP="00A7343D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F6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</w:t>
      </w:r>
      <w:r>
        <w:rPr>
          <w:rFonts w:ascii="Times New Roman" w:hAnsi="Times New Roman" w:cs="Times New Roman"/>
          <w:sz w:val="28"/>
          <w:szCs w:val="28"/>
        </w:rPr>
        <w:t xml:space="preserve">судебного) обжалования решений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DE0F6E">
        <w:rPr>
          <w:rFonts w:ascii="Times New Roman" w:hAnsi="Times New Roman" w:cs="Times New Roman"/>
          <w:sz w:val="28"/>
          <w:szCs w:val="28"/>
        </w:rPr>
        <w:t xml:space="preserve">и действий (бездействия), совершенных при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государственных </w:t>
      </w:r>
      <w:r w:rsidRPr="00DE0F6E">
        <w:rPr>
          <w:rFonts w:ascii="Times New Roman" w:hAnsi="Times New Roman" w:cs="Times New Roman"/>
          <w:sz w:val="28"/>
          <w:szCs w:val="28"/>
        </w:rPr>
        <w:t>и муниципальных услуг».</w:t>
      </w:r>
    </w:p>
    <w:p w:rsidR="001D438C" w:rsidRDefault="001D438C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38C" w:rsidRPr="00EA4AD0" w:rsidRDefault="001D438C" w:rsidP="004877E9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AD0">
        <w:rPr>
          <w:rFonts w:ascii="Times New Roman" w:hAnsi="Times New Roman" w:cs="Times New Roman"/>
          <w:b/>
          <w:sz w:val="28"/>
          <w:szCs w:val="28"/>
        </w:rPr>
        <w:t xml:space="preserve">VI. Особенности выполнения административных процедур (действий) в </w:t>
      </w:r>
      <w:r w:rsidR="0056688C">
        <w:rPr>
          <w:rFonts w:ascii="Times New Roman" w:hAnsi="Times New Roman" w:cs="Times New Roman"/>
          <w:b/>
          <w:sz w:val="28"/>
          <w:szCs w:val="28"/>
        </w:rPr>
        <w:t>многофункциональном</w:t>
      </w:r>
      <w:r w:rsidR="008573BF" w:rsidRPr="008573BF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 w:rsidR="0056688C">
        <w:rPr>
          <w:rFonts w:ascii="Times New Roman" w:hAnsi="Times New Roman" w:cs="Times New Roman"/>
          <w:b/>
          <w:sz w:val="28"/>
          <w:szCs w:val="28"/>
        </w:rPr>
        <w:t>е</w:t>
      </w:r>
    </w:p>
    <w:p w:rsidR="001D438C" w:rsidRPr="00EA4AD0" w:rsidRDefault="001D438C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38C" w:rsidRDefault="001D438C" w:rsidP="004877E9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AD0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муниципальной услуги, выполняемых </w:t>
      </w:r>
      <w:r w:rsidR="0056688C">
        <w:rPr>
          <w:rFonts w:ascii="Times New Roman" w:hAnsi="Times New Roman" w:cs="Times New Roman"/>
          <w:b/>
          <w:sz w:val="28"/>
          <w:szCs w:val="28"/>
        </w:rPr>
        <w:t>многофункциональным</w:t>
      </w:r>
      <w:r w:rsidR="008573BF" w:rsidRPr="008573BF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 w:rsidR="0056688C">
        <w:rPr>
          <w:rFonts w:ascii="Times New Roman" w:hAnsi="Times New Roman" w:cs="Times New Roman"/>
          <w:b/>
          <w:sz w:val="28"/>
          <w:szCs w:val="28"/>
        </w:rPr>
        <w:t>ом</w:t>
      </w:r>
    </w:p>
    <w:p w:rsidR="0052731D" w:rsidRPr="00EA4AD0" w:rsidRDefault="0052731D" w:rsidP="004877E9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973A4">
        <w:rPr>
          <w:rFonts w:ascii="Times New Roman" w:hAnsi="Times New Roman" w:cs="Times New Roman"/>
          <w:sz w:val="28"/>
          <w:szCs w:val="28"/>
        </w:rPr>
        <w:t xml:space="preserve">.1 </w:t>
      </w:r>
      <w:r w:rsidR="008573BF">
        <w:rPr>
          <w:rFonts w:ascii="Times New Roman" w:hAnsi="Times New Roman" w:cs="Times New Roman"/>
          <w:sz w:val="28"/>
          <w:szCs w:val="28"/>
        </w:rPr>
        <w:t>М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ногофункциональный центр </w:t>
      </w:r>
      <w:r w:rsidRPr="000973A4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муниципальной услуги в </w:t>
      </w:r>
      <w:r w:rsidR="0056688C">
        <w:rPr>
          <w:rFonts w:ascii="Times New Roman" w:hAnsi="Times New Roman" w:cs="Times New Roman"/>
          <w:sz w:val="28"/>
          <w:szCs w:val="28"/>
        </w:rPr>
        <w:t>многофункциональном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56688C">
        <w:rPr>
          <w:rFonts w:ascii="Times New Roman" w:hAnsi="Times New Roman" w:cs="Times New Roman"/>
          <w:sz w:val="28"/>
          <w:szCs w:val="28"/>
        </w:rPr>
        <w:t>е</w:t>
      </w:r>
      <w:r w:rsidRPr="000973A4">
        <w:rPr>
          <w:rFonts w:ascii="Times New Roman" w:hAnsi="Times New Roman" w:cs="Times New Roman"/>
          <w:sz w:val="28"/>
          <w:szCs w:val="28"/>
        </w:rPr>
        <w:t xml:space="preserve">, о ходе выполнения запроса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по иным вопросам, связанным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с предоставлением муниципальной услуги, а также консультирование заявителей о порядке предоставления муниципальной услуги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в </w:t>
      </w:r>
      <w:r w:rsidR="0056688C">
        <w:rPr>
          <w:rFonts w:ascii="Times New Roman" w:hAnsi="Times New Roman" w:cs="Times New Roman"/>
          <w:sz w:val="28"/>
          <w:szCs w:val="28"/>
        </w:rPr>
        <w:t>многофункциональном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56688C">
        <w:rPr>
          <w:rFonts w:ascii="Times New Roman" w:hAnsi="Times New Roman" w:cs="Times New Roman"/>
          <w:sz w:val="28"/>
          <w:szCs w:val="28"/>
        </w:rPr>
        <w:t>е</w:t>
      </w:r>
      <w:r w:rsidRPr="000973A4">
        <w:rPr>
          <w:rFonts w:ascii="Times New Roman" w:hAnsi="Times New Roman" w:cs="Times New Roman"/>
          <w:sz w:val="28"/>
          <w:szCs w:val="28"/>
        </w:rPr>
        <w:t>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муниципальной услуги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>и иных документов, необходимых для предоставления муниципальной услуги;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56688C">
        <w:rPr>
          <w:rFonts w:ascii="Times New Roman" w:hAnsi="Times New Roman" w:cs="Times New Roman"/>
          <w:sz w:val="28"/>
          <w:szCs w:val="28"/>
        </w:rPr>
        <w:t>многофункциональным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56688C">
        <w:rPr>
          <w:rFonts w:ascii="Times New Roman" w:hAnsi="Times New Roman" w:cs="Times New Roman"/>
          <w:sz w:val="28"/>
          <w:szCs w:val="28"/>
        </w:rPr>
        <w:t>ом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</w:t>
      </w:r>
      <w:r w:rsidRPr="000973A4">
        <w:rPr>
          <w:rFonts w:ascii="Times New Roman" w:hAnsi="Times New Roman" w:cs="Times New Roman"/>
          <w:sz w:val="28"/>
          <w:szCs w:val="28"/>
        </w:rPr>
        <w:t>предоставления межведомственного запроса в органы, предоставляющие 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муниципальные</w:t>
      </w:r>
      <w:r w:rsidRPr="000973A4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>в предоставлении муниципальной услуги;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муниципальной услуги,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в том числе выдача документов на бумажном носителе, подтверждающих содержание электронных документов, направленных в </w:t>
      </w:r>
      <w:r w:rsidR="008573BF" w:rsidRPr="008573BF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8573BF">
        <w:rPr>
          <w:rFonts w:ascii="Times New Roman" w:hAnsi="Times New Roman" w:cs="Times New Roman"/>
          <w:sz w:val="28"/>
          <w:szCs w:val="28"/>
        </w:rPr>
        <w:t xml:space="preserve"> </w:t>
      </w:r>
      <w:r w:rsidRPr="000973A4">
        <w:rPr>
          <w:rFonts w:ascii="Times New Roman" w:hAnsi="Times New Roman" w:cs="Times New Roman"/>
          <w:sz w:val="28"/>
          <w:szCs w:val="28"/>
        </w:rPr>
        <w:t xml:space="preserve">по результатам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973A4">
        <w:rPr>
          <w:rFonts w:ascii="Times New Roman" w:hAnsi="Times New Roman" w:cs="Times New Roman"/>
          <w:sz w:val="28"/>
          <w:szCs w:val="28"/>
        </w:rPr>
        <w:t xml:space="preserve"> услуг органами, предоставляющими муниципальной услуги, а также выдача документов, включая составление на бумажном носителе и </w:t>
      </w:r>
      <w:proofErr w:type="gramStart"/>
      <w:r w:rsidRPr="000973A4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0973A4">
        <w:rPr>
          <w:rFonts w:ascii="Times New Roman" w:hAnsi="Times New Roman" w:cs="Times New Roman"/>
          <w:sz w:val="28"/>
          <w:szCs w:val="28"/>
        </w:rPr>
        <w:t xml:space="preserve">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из информационных систем органов, предоставляющих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0973A4">
        <w:rPr>
          <w:rFonts w:ascii="Times New Roman" w:hAnsi="Times New Roman" w:cs="Times New Roman"/>
          <w:sz w:val="28"/>
          <w:szCs w:val="28"/>
        </w:rPr>
        <w:t>услуги;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иные процедуры и действия, предусмотренные Федеральным законом </w:t>
      </w:r>
      <w:r w:rsidRPr="000973A4">
        <w:rPr>
          <w:rFonts w:ascii="Times New Roman" w:hAnsi="Times New Roman" w:cs="Times New Roman"/>
          <w:sz w:val="28"/>
          <w:szCs w:val="28"/>
        </w:rPr>
        <w:lastRenderedPageBreak/>
        <w:t>№210-ФЗ.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>для реализации своих функций многофункциональные центры вправе привлекать иные организации.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38C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DC0">
        <w:rPr>
          <w:rFonts w:ascii="Times New Roman" w:hAnsi="Times New Roman" w:cs="Times New Roman"/>
          <w:b/>
          <w:sz w:val="28"/>
          <w:szCs w:val="28"/>
        </w:rPr>
        <w:t>Информирование заявителей</w:t>
      </w:r>
    </w:p>
    <w:p w:rsidR="0052731D" w:rsidRPr="00E83DC0" w:rsidRDefault="0052731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</w:t>
      </w:r>
      <w:r w:rsidR="0056688C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56688C">
        <w:rPr>
          <w:rFonts w:ascii="Times New Roman" w:hAnsi="Times New Roman" w:cs="Times New Roman"/>
          <w:sz w:val="28"/>
          <w:szCs w:val="28"/>
        </w:rPr>
        <w:t>а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</w:t>
      </w:r>
      <w:r w:rsidRPr="000973A4">
        <w:rPr>
          <w:rFonts w:ascii="Times New Roman" w:hAnsi="Times New Roman" w:cs="Times New Roman"/>
          <w:sz w:val="28"/>
          <w:szCs w:val="28"/>
        </w:rPr>
        <w:t>осуществляется следующими способами: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</w:t>
      </w:r>
      <w:r w:rsidR="00B737CB">
        <w:rPr>
          <w:rFonts w:ascii="Times New Roman" w:hAnsi="Times New Roman" w:cs="Times New Roman"/>
          <w:sz w:val="28"/>
          <w:szCs w:val="28"/>
        </w:rPr>
        <w:br/>
        <w:t>и муниципальных услуг</w:t>
      </w:r>
      <w:r w:rsidRPr="000973A4">
        <w:rPr>
          <w:rFonts w:ascii="Times New Roman" w:hAnsi="Times New Roman" w:cs="Times New Roman"/>
          <w:sz w:val="28"/>
          <w:szCs w:val="28"/>
        </w:rPr>
        <w:t xml:space="preserve"> в сети Интернет (https://mfcrb.ru/) и информационных стендах многофункциональных центров;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б) при обращении заявителя в 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многофункциональный центр </w:t>
      </w:r>
      <w:r w:rsidRPr="000973A4">
        <w:rPr>
          <w:rFonts w:ascii="Times New Roman" w:hAnsi="Times New Roman" w:cs="Times New Roman"/>
          <w:sz w:val="28"/>
          <w:szCs w:val="28"/>
        </w:rPr>
        <w:t xml:space="preserve">лично,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>по телефону, посредством почтовых отправлений, либо по электронной почте.</w:t>
      </w:r>
    </w:p>
    <w:p w:rsidR="001D438C" w:rsidRPr="000973A4" w:rsidRDefault="00EC1132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 работник</w:t>
      </w:r>
      <w:r w:rsidR="001D438C" w:rsidRPr="000973A4">
        <w:rPr>
          <w:rFonts w:ascii="Times New Roman" w:hAnsi="Times New Roman" w:cs="Times New Roman"/>
          <w:sz w:val="28"/>
          <w:szCs w:val="28"/>
        </w:rPr>
        <w:t xml:space="preserve"> </w:t>
      </w:r>
      <w:r w:rsidR="0056688C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56688C">
        <w:rPr>
          <w:rFonts w:ascii="Times New Roman" w:hAnsi="Times New Roman" w:cs="Times New Roman"/>
          <w:sz w:val="28"/>
          <w:szCs w:val="28"/>
        </w:rPr>
        <w:t>а</w:t>
      </w:r>
      <w:r w:rsidR="001D438C" w:rsidRPr="000973A4">
        <w:rPr>
          <w:rFonts w:ascii="Times New Roman" w:hAnsi="Times New Roman" w:cs="Times New Roman"/>
          <w:sz w:val="28"/>
          <w:szCs w:val="28"/>
        </w:rPr>
        <w:t xml:space="preserve">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="001D438C" w:rsidRPr="000973A4">
        <w:rPr>
          <w:rFonts w:ascii="Times New Roman" w:hAnsi="Times New Roman" w:cs="Times New Roman"/>
          <w:sz w:val="28"/>
          <w:szCs w:val="28"/>
        </w:rPr>
        <w:t xml:space="preserve">о </w:t>
      </w:r>
      <w:r w:rsidR="001D438C">
        <w:rPr>
          <w:rFonts w:ascii="Times New Roman" w:hAnsi="Times New Roman" w:cs="Times New Roman"/>
          <w:sz w:val="28"/>
          <w:szCs w:val="28"/>
        </w:rPr>
        <w:t>муниципальных</w:t>
      </w:r>
      <w:r w:rsidR="001D438C" w:rsidRPr="000973A4">
        <w:rPr>
          <w:rFonts w:ascii="Times New Roman" w:hAnsi="Times New Roman" w:cs="Times New Roman"/>
          <w:sz w:val="28"/>
          <w:szCs w:val="28"/>
        </w:rPr>
        <w:t xml:space="preserve"> услугах не может превышать 15 минут.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о наименовании организации, фамилии, имени, отчестве и должности </w:t>
      </w:r>
      <w:r w:rsidR="00EC1132">
        <w:rPr>
          <w:rFonts w:ascii="Times New Roman" w:hAnsi="Times New Roman" w:cs="Times New Roman"/>
          <w:sz w:val="28"/>
          <w:szCs w:val="28"/>
        </w:rPr>
        <w:t>работника многофункционального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EC1132">
        <w:rPr>
          <w:rFonts w:ascii="Times New Roman" w:hAnsi="Times New Roman" w:cs="Times New Roman"/>
          <w:sz w:val="28"/>
          <w:szCs w:val="28"/>
        </w:rPr>
        <w:t>а</w:t>
      </w:r>
      <w:r w:rsidRPr="000973A4">
        <w:rPr>
          <w:rFonts w:ascii="Times New Roman" w:hAnsi="Times New Roman" w:cs="Times New Roman"/>
          <w:sz w:val="28"/>
          <w:szCs w:val="28"/>
        </w:rPr>
        <w:t xml:space="preserve">, принявшего телефонный звонок. Индивидуальное устное консультирование при обращении заявителя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EC1132">
        <w:rPr>
          <w:rFonts w:ascii="Times New Roman" w:hAnsi="Times New Roman" w:cs="Times New Roman"/>
          <w:sz w:val="28"/>
          <w:szCs w:val="28"/>
        </w:rPr>
        <w:t>работник многофункционального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EC1132">
        <w:rPr>
          <w:rFonts w:ascii="Times New Roman" w:hAnsi="Times New Roman" w:cs="Times New Roman"/>
          <w:sz w:val="28"/>
          <w:szCs w:val="28"/>
        </w:rPr>
        <w:t>а</w:t>
      </w:r>
      <w:r w:rsidRPr="000973A4">
        <w:rPr>
          <w:rFonts w:ascii="Times New Roman" w:hAnsi="Times New Roman" w:cs="Times New Roman"/>
          <w:sz w:val="28"/>
          <w:szCs w:val="28"/>
        </w:rPr>
        <w:t xml:space="preserve"> осуществляет не более 10 минут;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</w:t>
      </w:r>
      <w:r w:rsidR="00EC1132">
        <w:rPr>
          <w:rFonts w:ascii="Times New Roman" w:hAnsi="Times New Roman" w:cs="Times New Roman"/>
          <w:sz w:val="28"/>
          <w:szCs w:val="28"/>
        </w:rPr>
        <w:t>я более продолжительное время, работник</w:t>
      </w:r>
      <w:r w:rsidRPr="000973A4">
        <w:rPr>
          <w:rFonts w:ascii="Times New Roman" w:hAnsi="Times New Roman" w:cs="Times New Roman"/>
          <w:sz w:val="28"/>
          <w:szCs w:val="28"/>
        </w:rPr>
        <w:t xml:space="preserve"> </w:t>
      </w:r>
      <w:r w:rsidR="00EC1132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EC1132">
        <w:rPr>
          <w:rFonts w:ascii="Times New Roman" w:hAnsi="Times New Roman" w:cs="Times New Roman"/>
          <w:sz w:val="28"/>
          <w:szCs w:val="28"/>
        </w:rPr>
        <w:t>а</w:t>
      </w:r>
      <w:r w:rsidRPr="000973A4">
        <w:rPr>
          <w:rFonts w:ascii="Times New Roman" w:hAnsi="Times New Roman" w:cs="Times New Roman"/>
          <w:sz w:val="28"/>
          <w:szCs w:val="28"/>
        </w:rPr>
        <w:t>, осуществляющий индивидуальное устное консультирование по телефону, может предложить заявителю: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3A4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</w:t>
      </w:r>
      <w:r w:rsidR="00B737CB">
        <w:rPr>
          <w:rFonts w:ascii="Times New Roman" w:hAnsi="Times New Roman" w:cs="Times New Roman"/>
          <w:sz w:val="28"/>
          <w:szCs w:val="28"/>
        </w:rPr>
        <w:t xml:space="preserve"> срок не позднее 30 календарных</w:t>
      </w:r>
      <w:r w:rsidRPr="000973A4">
        <w:rPr>
          <w:rFonts w:ascii="Times New Roman" w:hAnsi="Times New Roman" w:cs="Times New Roman"/>
          <w:sz w:val="28"/>
          <w:szCs w:val="28"/>
        </w:rPr>
        <w:t xml:space="preserve"> дней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с момента регистрации обращения в форме электронного документа по адресу электронной почты, указанному в обращении, поступившем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в </w:t>
      </w:r>
      <w:r w:rsidR="008573BF" w:rsidRPr="008573BF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8573BF">
        <w:rPr>
          <w:rFonts w:ascii="Times New Roman" w:hAnsi="Times New Roman" w:cs="Times New Roman"/>
          <w:sz w:val="28"/>
          <w:szCs w:val="28"/>
        </w:rPr>
        <w:t xml:space="preserve"> </w:t>
      </w:r>
      <w:r w:rsidRPr="000973A4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и в письменной форме по почтовому адресу, указанному в обращении, поступившем в 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многофункциональный центр </w:t>
      </w:r>
      <w:r w:rsidRPr="000973A4">
        <w:rPr>
          <w:rFonts w:ascii="Times New Roman" w:hAnsi="Times New Roman" w:cs="Times New Roman"/>
          <w:sz w:val="28"/>
          <w:szCs w:val="28"/>
        </w:rPr>
        <w:t xml:space="preserve">в письменной форме. </w:t>
      </w:r>
      <w:proofErr w:type="gramEnd"/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38C" w:rsidRPr="00E83DC0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DC0">
        <w:rPr>
          <w:rFonts w:ascii="Times New Roman" w:hAnsi="Times New Roman" w:cs="Times New Roman"/>
          <w:b/>
          <w:sz w:val="28"/>
          <w:szCs w:val="28"/>
        </w:rPr>
        <w:t xml:space="preserve">Прием запросов заявителей о предоставлении </w:t>
      </w:r>
      <w:proofErr w:type="gramStart"/>
      <w:r w:rsidRPr="00E83DC0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1D438C" w:rsidRPr="00E83DC0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DC0">
        <w:rPr>
          <w:rFonts w:ascii="Times New Roman" w:hAnsi="Times New Roman" w:cs="Times New Roman"/>
          <w:b/>
          <w:sz w:val="28"/>
          <w:szCs w:val="28"/>
        </w:rPr>
        <w:t>услуги и иных документов, необходимых для предоставления</w:t>
      </w:r>
    </w:p>
    <w:p w:rsidR="001D438C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DC0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2731D" w:rsidRPr="00E83DC0" w:rsidRDefault="0052731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6.3. Прием заявителей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973A4">
        <w:rPr>
          <w:rFonts w:ascii="Times New Roman" w:hAnsi="Times New Roman" w:cs="Times New Roman"/>
          <w:sz w:val="28"/>
          <w:szCs w:val="28"/>
        </w:rPr>
        <w:t xml:space="preserve"> ус</w:t>
      </w:r>
      <w:r w:rsidR="00EC1132">
        <w:rPr>
          <w:rFonts w:ascii="Times New Roman" w:hAnsi="Times New Roman" w:cs="Times New Roman"/>
          <w:sz w:val="28"/>
          <w:szCs w:val="28"/>
        </w:rPr>
        <w:t>луг осуществляется работником</w:t>
      </w:r>
      <w:r w:rsidRPr="000973A4">
        <w:rPr>
          <w:rFonts w:ascii="Times New Roman" w:hAnsi="Times New Roman" w:cs="Times New Roman"/>
          <w:sz w:val="28"/>
          <w:szCs w:val="28"/>
        </w:rPr>
        <w:t xml:space="preserve"> </w:t>
      </w:r>
      <w:r w:rsidR="00EC1132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EC1132">
        <w:rPr>
          <w:rFonts w:ascii="Times New Roman" w:hAnsi="Times New Roman" w:cs="Times New Roman"/>
          <w:sz w:val="28"/>
          <w:szCs w:val="28"/>
        </w:rPr>
        <w:t>а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</w:t>
      </w:r>
      <w:r w:rsidRPr="000973A4">
        <w:rPr>
          <w:rFonts w:ascii="Times New Roman" w:hAnsi="Times New Roman" w:cs="Times New Roman"/>
          <w:sz w:val="28"/>
          <w:szCs w:val="28"/>
        </w:rPr>
        <w:t>при личном присутствии заяв</w:t>
      </w:r>
      <w:r w:rsidR="0052731D">
        <w:rPr>
          <w:rFonts w:ascii="Times New Roman" w:hAnsi="Times New Roman" w:cs="Times New Roman"/>
          <w:sz w:val="28"/>
          <w:szCs w:val="28"/>
        </w:rPr>
        <w:t>ителя (представителя заявителя)</w:t>
      </w:r>
      <w:r w:rsidRPr="000973A4">
        <w:rPr>
          <w:rFonts w:ascii="Times New Roman" w:hAnsi="Times New Roman" w:cs="Times New Roman"/>
          <w:sz w:val="28"/>
          <w:szCs w:val="28"/>
        </w:rPr>
        <w:t xml:space="preserve">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>При обращении за предоставлен</w:t>
      </w:r>
      <w:r>
        <w:rPr>
          <w:rFonts w:ascii="Times New Roman" w:hAnsi="Times New Roman" w:cs="Times New Roman"/>
          <w:sz w:val="28"/>
          <w:szCs w:val="28"/>
        </w:rPr>
        <w:t xml:space="preserve">ием двух и более </w:t>
      </w:r>
      <w:r w:rsidRPr="000973A4">
        <w:rPr>
          <w:rFonts w:ascii="Times New Roman" w:hAnsi="Times New Roman" w:cs="Times New Roman"/>
          <w:sz w:val="28"/>
          <w:szCs w:val="28"/>
        </w:rPr>
        <w:t xml:space="preserve">муниципальных услуг заявителю предлагается получить </w:t>
      </w:r>
      <w:proofErr w:type="spellStart"/>
      <w:r w:rsidRPr="000973A4">
        <w:rPr>
          <w:rFonts w:ascii="Times New Roman" w:hAnsi="Times New Roman" w:cs="Times New Roman"/>
          <w:sz w:val="28"/>
          <w:szCs w:val="28"/>
        </w:rPr>
        <w:t>мультиталон</w:t>
      </w:r>
      <w:proofErr w:type="spellEnd"/>
      <w:r w:rsidRPr="000973A4">
        <w:rPr>
          <w:rFonts w:ascii="Times New Roman" w:hAnsi="Times New Roman" w:cs="Times New Roman"/>
          <w:sz w:val="28"/>
          <w:szCs w:val="28"/>
        </w:rPr>
        <w:t xml:space="preserve"> электронной очереди.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973A4">
        <w:rPr>
          <w:rFonts w:ascii="Times New Roman" w:hAnsi="Times New Roman" w:cs="Times New Roman"/>
          <w:sz w:val="28"/>
          <w:szCs w:val="28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56688C">
        <w:rPr>
          <w:rFonts w:ascii="Times New Roman" w:hAnsi="Times New Roman" w:cs="Times New Roman"/>
          <w:sz w:val="28"/>
          <w:szCs w:val="28"/>
        </w:rPr>
        <w:t>многофункциональном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56688C">
        <w:rPr>
          <w:rFonts w:ascii="Times New Roman" w:hAnsi="Times New Roman" w:cs="Times New Roman"/>
          <w:sz w:val="28"/>
          <w:szCs w:val="28"/>
        </w:rPr>
        <w:t>е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>при обращении за предоставлением услуги. Не допускается получение талона электронной очереди для третьих лиц.</w:t>
      </w:r>
    </w:p>
    <w:p w:rsidR="001D438C" w:rsidRPr="000973A4" w:rsidRDefault="00EC1132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</w:t>
      </w:r>
      <w:r w:rsidR="001D438C" w:rsidRPr="00097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</w:t>
      </w:r>
      <w:r w:rsidR="001D438C" w:rsidRPr="000973A4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принимает от заявителей заявление на предоставление </w:t>
      </w:r>
      <w:r w:rsidRPr="00546F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973A4">
        <w:rPr>
          <w:rFonts w:ascii="Times New Roman" w:hAnsi="Times New Roman" w:cs="Times New Roman"/>
          <w:sz w:val="28"/>
          <w:szCs w:val="28"/>
        </w:rPr>
        <w:t>услуги;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Pr="00546F64">
        <w:rPr>
          <w:rFonts w:ascii="Times New Roman" w:hAnsi="Times New Roman" w:cs="Times New Roman"/>
          <w:sz w:val="28"/>
          <w:szCs w:val="28"/>
        </w:rPr>
        <w:t>муниципальной</w:t>
      </w:r>
      <w:r w:rsidRPr="000973A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Pr="00546F64">
        <w:rPr>
          <w:rFonts w:ascii="Times New Roman" w:hAnsi="Times New Roman" w:cs="Times New Roman"/>
          <w:sz w:val="28"/>
          <w:szCs w:val="28"/>
        </w:rPr>
        <w:t>муниципальной</w:t>
      </w:r>
      <w:r w:rsidRPr="000973A4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устранить выявленные недостатки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в момент первичного обращения предлагает заявителю посетить 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многофункциональный центр </w:t>
      </w:r>
      <w:r w:rsidRPr="000973A4">
        <w:rPr>
          <w:rFonts w:ascii="Times New Roman" w:hAnsi="Times New Roman" w:cs="Times New Roman"/>
          <w:sz w:val="28"/>
          <w:szCs w:val="28"/>
        </w:rPr>
        <w:t>ещё раз в удобное для заявителя время с полным пакетом документов;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Администрацию (</w:t>
      </w:r>
      <w:r w:rsidRPr="000973A4"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973A4">
        <w:rPr>
          <w:rFonts w:ascii="Times New Roman" w:hAnsi="Times New Roman" w:cs="Times New Roman"/>
          <w:sz w:val="28"/>
          <w:szCs w:val="28"/>
        </w:rPr>
        <w:t xml:space="preserve"> информирует заявителя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о возможности получения отказа в предоставлении </w:t>
      </w:r>
      <w:r w:rsidRPr="00546F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973A4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>о чем делается соо</w:t>
      </w:r>
      <w:r w:rsidR="0052731D">
        <w:rPr>
          <w:rFonts w:ascii="Times New Roman" w:hAnsi="Times New Roman" w:cs="Times New Roman"/>
          <w:sz w:val="28"/>
          <w:szCs w:val="28"/>
        </w:rPr>
        <w:t xml:space="preserve">тветствующая запись в расписке </w:t>
      </w:r>
      <w:r w:rsidRPr="000973A4">
        <w:rPr>
          <w:rFonts w:ascii="Times New Roman" w:hAnsi="Times New Roman" w:cs="Times New Roman"/>
          <w:sz w:val="28"/>
          <w:szCs w:val="28"/>
        </w:rPr>
        <w:t>в приеме документов;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</w:t>
      </w:r>
      <w:r w:rsidR="0052731D" w:rsidRPr="0052731D">
        <w:t xml:space="preserve"> </w:t>
      </w:r>
      <w:r w:rsidR="0052731D">
        <w:lastRenderedPageBreak/>
        <w:t>«</w:t>
      </w:r>
      <w:r w:rsidR="00015CF3">
        <w:rPr>
          <w:rFonts w:ascii="Times New Roman" w:hAnsi="Times New Roman" w:cs="Times New Roman"/>
          <w:sz w:val="28"/>
          <w:szCs w:val="28"/>
        </w:rPr>
        <w:t>А</w:t>
      </w:r>
      <w:r w:rsidR="0056688C" w:rsidRPr="0056688C">
        <w:rPr>
          <w:rFonts w:ascii="Times New Roman" w:hAnsi="Times New Roman" w:cs="Times New Roman"/>
          <w:sz w:val="28"/>
          <w:szCs w:val="28"/>
        </w:rPr>
        <w:t>втоматизированная информационная система многофункциональных центров предоставления государственных и муниципальных услуг»</w:t>
      </w:r>
      <w:r w:rsidR="0056688C" w:rsidRPr="0052731D">
        <w:rPr>
          <w:rFonts w:ascii="Times New Roman" w:hAnsi="Times New Roman" w:cs="Times New Roman"/>
          <w:sz w:val="28"/>
          <w:szCs w:val="28"/>
        </w:rPr>
        <w:t xml:space="preserve"> </w:t>
      </w:r>
      <w:r w:rsidR="00015CF3">
        <w:rPr>
          <w:rFonts w:ascii="Times New Roman" w:hAnsi="Times New Roman" w:cs="Times New Roman"/>
          <w:sz w:val="28"/>
          <w:szCs w:val="28"/>
        </w:rPr>
        <w:br/>
      </w:r>
      <w:r w:rsidR="0052731D" w:rsidRPr="0052731D">
        <w:rPr>
          <w:rFonts w:ascii="Times New Roman" w:hAnsi="Times New Roman" w:cs="Times New Roman"/>
          <w:sz w:val="28"/>
          <w:szCs w:val="28"/>
        </w:rPr>
        <w:t>(далее – АИС МФЦ)</w:t>
      </w:r>
      <w:r w:rsidRPr="000973A4">
        <w:rPr>
          <w:rFonts w:ascii="Times New Roman" w:hAnsi="Times New Roman" w:cs="Times New Roman"/>
          <w:sz w:val="28"/>
          <w:szCs w:val="28"/>
        </w:rPr>
        <w:t xml:space="preserve">, если иное не предусмотрено соглашениями </w:t>
      </w:r>
      <w:r w:rsidR="00015CF3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>о взаимодействии;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Pr="00546F64">
        <w:rPr>
          <w:rFonts w:ascii="Times New Roman" w:hAnsi="Times New Roman" w:cs="Times New Roman"/>
          <w:sz w:val="28"/>
          <w:szCs w:val="28"/>
        </w:rPr>
        <w:t>муниципальной</w:t>
      </w:r>
      <w:r w:rsidRPr="000973A4">
        <w:rPr>
          <w:rFonts w:ascii="Times New Roman" w:hAnsi="Times New Roman" w:cs="Times New Roman"/>
          <w:sz w:val="28"/>
          <w:szCs w:val="28"/>
        </w:rPr>
        <w:t xml:space="preserve"> услуги. Дополнительно в расписке указывается способ получения заявителем документов (лично, по почте, в органе, предоставившем </w:t>
      </w:r>
      <w:r w:rsidRPr="00546F64">
        <w:rPr>
          <w:rFonts w:ascii="Times New Roman" w:hAnsi="Times New Roman" w:cs="Times New Roman"/>
          <w:sz w:val="28"/>
          <w:szCs w:val="28"/>
        </w:rPr>
        <w:t>муниципальной</w:t>
      </w:r>
      <w:r w:rsidRPr="000973A4">
        <w:rPr>
          <w:rFonts w:ascii="Times New Roman" w:hAnsi="Times New Roman" w:cs="Times New Roman"/>
          <w:sz w:val="28"/>
          <w:szCs w:val="28"/>
        </w:rPr>
        <w:t xml:space="preserve"> услугу), а также примерный срок хранения результата услуги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в </w:t>
      </w:r>
      <w:r w:rsidR="00015CF3">
        <w:rPr>
          <w:rFonts w:ascii="Times New Roman" w:hAnsi="Times New Roman" w:cs="Times New Roman"/>
          <w:sz w:val="28"/>
          <w:szCs w:val="28"/>
        </w:rPr>
        <w:t>многофункциональном</w:t>
      </w:r>
      <w:r w:rsidR="00EC1132" w:rsidRPr="00EC1132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015CF3">
        <w:rPr>
          <w:rFonts w:ascii="Times New Roman" w:hAnsi="Times New Roman" w:cs="Times New Roman"/>
          <w:sz w:val="28"/>
          <w:szCs w:val="28"/>
        </w:rPr>
        <w:t>е</w:t>
      </w:r>
      <w:r w:rsidR="00EC1132" w:rsidRPr="00EC1132">
        <w:rPr>
          <w:rFonts w:ascii="Times New Roman" w:hAnsi="Times New Roman" w:cs="Times New Roman"/>
          <w:sz w:val="28"/>
          <w:szCs w:val="28"/>
        </w:rPr>
        <w:t xml:space="preserve"> </w:t>
      </w:r>
      <w:r w:rsidRPr="000973A4">
        <w:rPr>
          <w:rFonts w:ascii="Times New Roman" w:hAnsi="Times New Roman" w:cs="Times New Roman"/>
          <w:sz w:val="28"/>
          <w:szCs w:val="28"/>
        </w:rPr>
        <w:t xml:space="preserve">(если выбран способ получения результата услуги лично в </w:t>
      </w:r>
      <w:r w:rsidR="00EC1132" w:rsidRPr="00EC1132">
        <w:rPr>
          <w:rFonts w:ascii="Times New Roman" w:hAnsi="Times New Roman" w:cs="Times New Roman"/>
          <w:sz w:val="28"/>
          <w:szCs w:val="28"/>
        </w:rPr>
        <w:t>многофункциональн</w:t>
      </w:r>
      <w:r w:rsidR="00015CF3">
        <w:rPr>
          <w:rFonts w:ascii="Times New Roman" w:hAnsi="Times New Roman" w:cs="Times New Roman"/>
          <w:sz w:val="28"/>
          <w:szCs w:val="28"/>
        </w:rPr>
        <w:t>ом</w:t>
      </w:r>
      <w:r w:rsidR="00EC1132" w:rsidRPr="00EC1132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015CF3">
        <w:rPr>
          <w:rFonts w:ascii="Times New Roman" w:hAnsi="Times New Roman" w:cs="Times New Roman"/>
          <w:sz w:val="28"/>
          <w:szCs w:val="28"/>
        </w:rPr>
        <w:t>е</w:t>
      </w:r>
      <w:r w:rsidRPr="000973A4">
        <w:rPr>
          <w:rFonts w:ascii="Times New Roman" w:hAnsi="Times New Roman" w:cs="Times New Roman"/>
          <w:sz w:val="28"/>
          <w:szCs w:val="28"/>
        </w:rPr>
        <w:t xml:space="preserve">), режим работы и номер телефона единого </w:t>
      </w:r>
      <w:proofErr w:type="gramStart"/>
      <w:r w:rsidRPr="000973A4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 w:rsidRPr="000973A4">
        <w:rPr>
          <w:rFonts w:ascii="Times New Roman" w:hAnsi="Times New Roman" w:cs="Times New Roman"/>
          <w:sz w:val="28"/>
          <w:szCs w:val="28"/>
        </w:rPr>
        <w:t xml:space="preserve"> </w:t>
      </w:r>
      <w:r w:rsidR="00015CF3">
        <w:rPr>
          <w:rFonts w:ascii="Times New Roman" w:hAnsi="Times New Roman" w:cs="Times New Roman"/>
          <w:sz w:val="28"/>
          <w:szCs w:val="28"/>
        </w:rPr>
        <w:t>многофункциональных</w:t>
      </w:r>
      <w:r w:rsidR="00EC1132" w:rsidRPr="00EC1132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015CF3">
        <w:rPr>
          <w:rFonts w:ascii="Times New Roman" w:hAnsi="Times New Roman" w:cs="Times New Roman"/>
          <w:sz w:val="28"/>
          <w:szCs w:val="28"/>
        </w:rPr>
        <w:t>ов</w:t>
      </w:r>
      <w:r w:rsidRPr="000973A4">
        <w:rPr>
          <w:rFonts w:ascii="Times New Roman" w:hAnsi="Times New Roman" w:cs="Times New Roman"/>
          <w:sz w:val="28"/>
          <w:szCs w:val="28"/>
        </w:rPr>
        <w:t xml:space="preserve">. Получение заявителем указанного документа подтверждает факт принятия документов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>от заявителя.</w:t>
      </w:r>
    </w:p>
    <w:p w:rsidR="001D438C" w:rsidRPr="000973A4" w:rsidRDefault="007F35C8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Работник</w:t>
      </w:r>
      <w:r w:rsidR="001D438C" w:rsidRPr="000973A4">
        <w:rPr>
          <w:rFonts w:ascii="Times New Roman" w:hAnsi="Times New Roman" w:cs="Times New Roman"/>
          <w:sz w:val="28"/>
          <w:szCs w:val="28"/>
        </w:rPr>
        <w:t xml:space="preserve"> </w:t>
      </w:r>
      <w:r w:rsidR="00EC1132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EC1132" w:rsidRPr="00EC1132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EC1132">
        <w:rPr>
          <w:rFonts w:ascii="Times New Roman" w:hAnsi="Times New Roman" w:cs="Times New Roman"/>
          <w:sz w:val="28"/>
          <w:szCs w:val="28"/>
        </w:rPr>
        <w:t>а</w:t>
      </w:r>
      <w:r w:rsidR="001D438C" w:rsidRPr="000973A4">
        <w:rPr>
          <w:rFonts w:ascii="Times New Roman" w:hAnsi="Times New Roman" w:cs="Times New Roman"/>
          <w:sz w:val="28"/>
          <w:szCs w:val="28"/>
        </w:rPr>
        <w:t xml:space="preserve"> не вправе требовать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="001D438C" w:rsidRPr="000973A4">
        <w:rPr>
          <w:rFonts w:ascii="Times New Roman" w:hAnsi="Times New Roman" w:cs="Times New Roman"/>
          <w:sz w:val="28"/>
          <w:szCs w:val="28"/>
        </w:rPr>
        <w:t>от заявителя: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в связи с предоставлением </w:t>
      </w:r>
      <w:r w:rsidRPr="00546F64">
        <w:rPr>
          <w:rFonts w:ascii="Times New Roman" w:hAnsi="Times New Roman" w:cs="Times New Roman"/>
          <w:sz w:val="28"/>
          <w:szCs w:val="28"/>
        </w:rPr>
        <w:t>муниципальной</w:t>
      </w:r>
      <w:r w:rsidRPr="000973A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3A4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Pr="00546F64">
        <w:rPr>
          <w:rFonts w:ascii="Times New Roman" w:hAnsi="Times New Roman" w:cs="Times New Roman"/>
          <w:sz w:val="28"/>
          <w:szCs w:val="28"/>
        </w:rPr>
        <w:t>муниципальной</w:t>
      </w:r>
      <w:r w:rsidRPr="000973A4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и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или органам местного самоуправления организаций в соответствии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0973A4">
        <w:rPr>
          <w:rFonts w:ascii="Times New Roman" w:hAnsi="Times New Roman" w:cs="Times New Roman"/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0973A4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указанные документы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>и информацию по собственной инициативе;</w:t>
      </w:r>
      <w:proofErr w:type="gramEnd"/>
    </w:p>
    <w:p w:rsidR="001D438C" w:rsidRPr="000973A4" w:rsidRDefault="001D438C" w:rsidP="00B737CB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546F64">
        <w:rPr>
          <w:rFonts w:ascii="Times New Roman" w:hAnsi="Times New Roman" w:cs="Times New Roman"/>
          <w:sz w:val="28"/>
          <w:szCs w:val="28"/>
        </w:rPr>
        <w:t>муниципальной</w:t>
      </w:r>
      <w:r w:rsidRPr="000973A4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Pr="00546F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973A4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>и получения документов и информации, предоставляемых в результате предоставления таких услуг;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7F35C8">
        <w:rPr>
          <w:rFonts w:ascii="Times New Roman" w:hAnsi="Times New Roman" w:cs="Times New Roman"/>
          <w:sz w:val="28"/>
          <w:szCs w:val="28"/>
        </w:rPr>
        <w:t>работником многофункционального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7F35C8">
        <w:rPr>
          <w:rFonts w:ascii="Times New Roman" w:hAnsi="Times New Roman" w:cs="Times New Roman"/>
          <w:sz w:val="28"/>
          <w:szCs w:val="28"/>
        </w:rPr>
        <w:t>а</w:t>
      </w:r>
      <w:r w:rsidRPr="000973A4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и (или) электронных образов документов. Электронные документы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3D5E4B">
        <w:rPr>
          <w:rFonts w:ascii="Times New Roman" w:hAnsi="Times New Roman" w:cs="Times New Roman"/>
          <w:sz w:val="28"/>
          <w:szCs w:val="28"/>
        </w:rPr>
        <w:t xml:space="preserve">и (или) электронные образы документов заверяются усиленной квалифицированной электронной подписью </w:t>
      </w:r>
      <w:r w:rsidR="00015CF3" w:rsidRPr="003D5E4B">
        <w:rPr>
          <w:rFonts w:ascii="Times New Roman" w:hAnsi="Times New Roman" w:cs="Times New Roman"/>
          <w:sz w:val="28"/>
          <w:szCs w:val="28"/>
        </w:rPr>
        <w:t>работника многофункционального</w:t>
      </w:r>
      <w:r w:rsidR="008573BF" w:rsidRPr="003D5E4B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015CF3" w:rsidRPr="003D5E4B">
        <w:rPr>
          <w:rFonts w:ascii="Times New Roman" w:hAnsi="Times New Roman" w:cs="Times New Roman"/>
          <w:sz w:val="28"/>
          <w:szCs w:val="28"/>
        </w:rPr>
        <w:t>а</w:t>
      </w:r>
      <w:r w:rsidRPr="003D5E4B">
        <w:rPr>
          <w:rFonts w:ascii="Times New Roman" w:hAnsi="Times New Roman" w:cs="Times New Roman"/>
          <w:sz w:val="28"/>
          <w:szCs w:val="28"/>
        </w:rPr>
        <w:t xml:space="preserve">, направляются в Уполномоченный орган с </w:t>
      </w:r>
      <w:r w:rsidRPr="003D5E4B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использованием </w:t>
      </w:r>
      <w:r w:rsidR="00A7343D" w:rsidRPr="0032216C">
        <w:rPr>
          <w:rFonts w:ascii="Times New Roman" w:hAnsi="Times New Roman" w:cs="Times New Roman"/>
          <w:sz w:val="28"/>
          <w:szCs w:val="28"/>
        </w:rPr>
        <w:t>АИС МФЦ</w:t>
      </w:r>
      <w:r w:rsidR="003D5E4B" w:rsidRPr="0032216C">
        <w:rPr>
          <w:rFonts w:ascii="Times New Roman" w:hAnsi="Times New Roman" w:cs="Times New Roman"/>
          <w:sz w:val="28"/>
          <w:szCs w:val="28"/>
        </w:rPr>
        <w:t xml:space="preserve"> </w:t>
      </w:r>
      <w:r w:rsidRPr="003D5E4B">
        <w:rPr>
          <w:rFonts w:ascii="Times New Roman" w:hAnsi="Times New Roman" w:cs="Times New Roman"/>
          <w:sz w:val="28"/>
          <w:szCs w:val="28"/>
        </w:rPr>
        <w:t>и</w:t>
      </w:r>
      <w:r w:rsidRPr="000973A4">
        <w:rPr>
          <w:rFonts w:ascii="Times New Roman" w:hAnsi="Times New Roman" w:cs="Times New Roman"/>
          <w:sz w:val="28"/>
          <w:szCs w:val="28"/>
        </w:rPr>
        <w:t xml:space="preserve">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015CF3">
        <w:rPr>
          <w:rFonts w:ascii="Times New Roman" w:hAnsi="Times New Roman" w:cs="Times New Roman"/>
          <w:sz w:val="28"/>
          <w:szCs w:val="28"/>
        </w:rPr>
        <w:t>многофункциональным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015CF3">
        <w:rPr>
          <w:rFonts w:ascii="Times New Roman" w:hAnsi="Times New Roman" w:cs="Times New Roman"/>
          <w:sz w:val="28"/>
          <w:szCs w:val="28"/>
        </w:rPr>
        <w:t>ом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</w:t>
      </w:r>
      <w:r w:rsidRPr="000973A4">
        <w:rPr>
          <w:rFonts w:ascii="Times New Roman" w:hAnsi="Times New Roman" w:cs="Times New Roman"/>
          <w:sz w:val="28"/>
          <w:szCs w:val="28"/>
        </w:rPr>
        <w:t>принятых им заявлений и прилагаемых документов в форме электронного документа и (или) электронных образов документов в Уполномоченный орган не должен превышать один рабочий день.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EC1132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EC1132">
        <w:rPr>
          <w:rFonts w:ascii="Times New Roman" w:hAnsi="Times New Roman" w:cs="Times New Roman"/>
          <w:sz w:val="28"/>
          <w:szCs w:val="28"/>
        </w:rPr>
        <w:t>а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</w:t>
      </w:r>
      <w:r w:rsidRPr="000973A4">
        <w:rPr>
          <w:rFonts w:ascii="Times New Roman" w:hAnsi="Times New Roman" w:cs="Times New Roman"/>
          <w:sz w:val="28"/>
          <w:szCs w:val="28"/>
        </w:rPr>
        <w:t xml:space="preserve">принятых </w:t>
      </w:r>
      <w:r w:rsidR="008573BF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>им заявлений и прилагаемых документов в форме документов на бумажном н</w:t>
      </w:r>
      <w:r w:rsidR="00DD43BF">
        <w:rPr>
          <w:rFonts w:ascii="Times New Roman" w:hAnsi="Times New Roman" w:cs="Times New Roman"/>
          <w:sz w:val="28"/>
          <w:szCs w:val="28"/>
        </w:rPr>
        <w:t>осителе в Уполномоченный</w:t>
      </w:r>
      <w:r w:rsidR="00DD43BF">
        <w:rPr>
          <w:rFonts w:ascii="Times New Roman" w:hAnsi="Times New Roman" w:cs="Times New Roman"/>
          <w:sz w:val="28"/>
          <w:szCs w:val="28"/>
        </w:rPr>
        <w:tab/>
        <w:t xml:space="preserve"> орган</w:t>
      </w:r>
      <w:r w:rsidRPr="000973A4">
        <w:rPr>
          <w:rFonts w:ascii="Times New Roman" w:hAnsi="Times New Roman" w:cs="Times New Roman"/>
          <w:sz w:val="28"/>
          <w:szCs w:val="28"/>
        </w:rPr>
        <w:t xml:space="preserve"> определяются соглашением </w:t>
      </w:r>
      <w:r w:rsidR="00DD43BF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о взаимодействии, заключенным между </w:t>
      </w:r>
      <w:r w:rsidR="00015CF3">
        <w:rPr>
          <w:rFonts w:ascii="Times New Roman" w:hAnsi="Times New Roman" w:cs="Times New Roman"/>
          <w:sz w:val="28"/>
          <w:szCs w:val="28"/>
        </w:rPr>
        <w:t>многофункциональным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015CF3">
        <w:rPr>
          <w:rFonts w:ascii="Times New Roman" w:hAnsi="Times New Roman" w:cs="Times New Roman"/>
          <w:sz w:val="28"/>
          <w:szCs w:val="28"/>
        </w:rPr>
        <w:t>ом</w:t>
      </w:r>
      <w:r w:rsidRPr="000973A4">
        <w:rPr>
          <w:rFonts w:ascii="Times New Roman" w:hAnsi="Times New Roman" w:cs="Times New Roman"/>
          <w:sz w:val="28"/>
          <w:szCs w:val="28"/>
        </w:rPr>
        <w:t xml:space="preserve"> </w:t>
      </w:r>
      <w:r w:rsidR="00DD43BF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и Уполномоченным органом в порядке, установленном </w:t>
      </w:r>
      <w:r w:rsidR="00DD43BF">
        <w:rPr>
          <w:rFonts w:ascii="Times New Roman" w:hAnsi="Times New Roman" w:cs="Times New Roman"/>
          <w:sz w:val="28"/>
          <w:szCs w:val="28"/>
        </w:rPr>
        <w:t>С</w:t>
      </w:r>
      <w:r w:rsidR="00DD43BF" w:rsidRPr="00DD43BF">
        <w:rPr>
          <w:rFonts w:ascii="Times New Roman" w:hAnsi="Times New Roman" w:cs="Times New Roman"/>
          <w:sz w:val="28"/>
          <w:szCs w:val="28"/>
        </w:rPr>
        <w:t xml:space="preserve">оглашение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="00DD43BF" w:rsidRPr="00DD43BF">
        <w:rPr>
          <w:rFonts w:ascii="Times New Roman" w:hAnsi="Times New Roman" w:cs="Times New Roman"/>
          <w:sz w:val="28"/>
          <w:szCs w:val="28"/>
        </w:rPr>
        <w:t>о взаимодействии</w:t>
      </w:r>
      <w:r w:rsidR="00DD43BF">
        <w:rPr>
          <w:rFonts w:ascii="Times New Roman" w:hAnsi="Times New Roman" w:cs="Times New Roman"/>
          <w:sz w:val="28"/>
          <w:szCs w:val="28"/>
        </w:rPr>
        <w:t>.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38C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DC0">
        <w:rPr>
          <w:rFonts w:ascii="Times New Roman" w:hAnsi="Times New Roman" w:cs="Times New Roman"/>
          <w:b/>
          <w:sz w:val="28"/>
          <w:szCs w:val="28"/>
        </w:rPr>
        <w:t xml:space="preserve">Формирование и направление </w:t>
      </w:r>
      <w:r w:rsidR="00015CF3">
        <w:rPr>
          <w:rFonts w:ascii="Times New Roman" w:hAnsi="Times New Roman" w:cs="Times New Roman"/>
          <w:b/>
          <w:sz w:val="28"/>
          <w:szCs w:val="28"/>
        </w:rPr>
        <w:t>многофункциональным</w:t>
      </w:r>
      <w:r w:rsidR="00EC1132" w:rsidRPr="00EC1132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 w:rsidR="00015CF3">
        <w:rPr>
          <w:rFonts w:ascii="Times New Roman" w:hAnsi="Times New Roman" w:cs="Times New Roman"/>
          <w:b/>
          <w:sz w:val="28"/>
          <w:szCs w:val="28"/>
        </w:rPr>
        <w:t>ом</w:t>
      </w:r>
      <w:r w:rsidRPr="00E83DC0">
        <w:rPr>
          <w:rFonts w:ascii="Times New Roman" w:hAnsi="Times New Roman" w:cs="Times New Roman"/>
          <w:b/>
          <w:sz w:val="28"/>
          <w:szCs w:val="28"/>
        </w:rPr>
        <w:t xml:space="preserve"> предоставления межведомственного запроса</w:t>
      </w:r>
    </w:p>
    <w:p w:rsidR="0052731D" w:rsidRPr="00E83DC0" w:rsidRDefault="0052731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6.6. </w:t>
      </w:r>
      <w:r w:rsidR="00EC1132">
        <w:rPr>
          <w:rFonts w:ascii="Times New Roman" w:hAnsi="Times New Roman" w:cs="Times New Roman"/>
          <w:sz w:val="28"/>
          <w:szCs w:val="28"/>
        </w:rPr>
        <w:t>М</w:t>
      </w:r>
      <w:r w:rsidR="00EC1132" w:rsidRPr="00EC1132">
        <w:rPr>
          <w:rFonts w:ascii="Times New Roman" w:hAnsi="Times New Roman" w:cs="Times New Roman"/>
          <w:sz w:val="28"/>
          <w:szCs w:val="28"/>
        </w:rPr>
        <w:t xml:space="preserve">ногофункциональный центр </w:t>
      </w:r>
      <w:r w:rsidR="0052731D" w:rsidRPr="0052731D">
        <w:rPr>
          <w:rFonts w:ascii="Times New Roman" w:hAnsi="Times New Roman" w:cs="Times New Roman"/>
          <w:sz w:val="28"/>
          <w:szCs w:val="28"/>
        </w:rPr>
        <w:t xml:space="preserve">вправе формировать и направлять межведомственные запросы о предоставлении документов (сведений, информации), необходимые для предоставления </w:t>
      </w:r>
      <w:r w:rsidR="003D5E4B">
        <w:rPr>
          <w:rFonts w:ascii="Times New Roman" w:hAnsi="Times New Roman" w:cs="Times New Roman"/>
          <w:sz w:val="28"/>
          <w:szCs w:val="28"/>
        </w:rPr>
        <w:t>муниципальной</w:t>
      </w:r>
      <w:r w:rsidR="003D5E4B" w:rsidRPr="0052731D">
        <w:rPr>
          <w:rFonts w:ascii="Times New Roman" w:hAnsi="Times New Roman" w:cs="Times New Roman"/>
          <w:sz w:val="28"/>
          <w:szCs w:val="28"/>
        </w:rPr>
        <w:t xml:space="preserve"> </w:t>
      </w:r>
      <w:r w:rsidR="0052731D" w:rsidRPr="0052731D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="0052731D" w:rsidRPr="0052731D">
        <w:rPr>
          <w:rFonts w:ascii="Times New Roman" w:hAnsi="Times New Roman" w:cs="Times New Roman"/>
          <w:sz w:val="28"/>
          <w:szCs w:val="28"/>
        </w:rPr>
        <w:t>в органы власти, организации, участвующие в предоставлении муниципальной услуги, в случаях и порядке, установленных Соглашением о взаимодействии</w:t>
      </w:r>
      <w:r w:rsidR="0052731D">
        <w:rPr>
          <w:rFonts w:ascii="Times New Roman" w:hAnsi="Times New Roman" w:cs="Times New Roman"/>
          <w:sz w:val="28"/>
          <w:szCs w:val="28"/>
        </w:rPr>
        <w:t>.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38C" w:rsidRPr="00E83DC0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DC0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предоставления</w:t>
      </w:r>
    </w:p>
    <w:p w:rsidR="001D438C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DC0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2731D" w:rsidRPr="00E83DC0" w:rsidRDefault="0052731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6.7. </w:t>
      </w:r>
      <w:proofErr w:type="gramStart"/>
      <w:r w:rsidRPr="000973A4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</w:t>
      </w:r>
      <w:r w:rsidRPr="00E83DC0">
        <w:rPr>
          <w:rFonts w:ascii="Times New Roman" w:hAnsi="Times New Roman" w:cs="Times New Roman"/>
          <w:sz w:val="28"/>
          <w:szCs w:val="28"/>
        </w:rPr>
        <w:t>муниципальной</w:t>
      </w:r>
      <w:r w:rsidRPr="000973A4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 оказания услуги через </w:t>
      </w:r>
      <w:r w:rsidR="00EC1132" w:rsidRPr="00EC1132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proofErr w:type="gramEnd"/>
      <w:r w:rsidRPr="000973A4">
        <w:rPr>
          <w:rFonts w:ascii="Times New Roman" w:hAnsi="Times New Roman" w:cs="Times New Roman"/>
          <w:sz w:val="28"/>
          <w:szCs w:val="28"/>
        </w:rPr>
        <w:t xml:space="preserve">, Уполномоченный орган передает документы в </w:t>
      </w:r>
      <w:r w:rsidR="00EC1132" w:rsidRPr="00EC1132">
        <w:rPr>
          <w:rFonts w:ascii="Times New Roman" w:hAnsi="Times New Roman" w:cs="Times New Roman"/>
          <w:sz w:val="28"/>
          <w:szCs w:val="28"/>
        </w:rPr>
        <w:t xml:space="preserve">многофункциональный центр </w:t>
      </w:r>
      <w:r w:rsidRPr="000973A4">
        <w:rPr>
          <w:rFonts w:ascii="Times New Roman" w:hAnsi="Times New Roman" w:cs="Times New Roman"/>
          <w:sz w:val="28"/>
          <w:szCs w:val="28"/>
        </w:rPr>
        <w:t>для последующей выдачи заявителю (представителю).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Порядок и сроки передачи Уполномоченным органом таких документов в </w:t>
      </w:r>
      <w:r w:rsidR="00EC1132" w:rsidRPr="00EC1132">
        <w:rPr>
          <w:rFonts w:ascii="Times New Roman" w:hAnsi="Times New Roman" w:cs="Times New Roman"/>
          <w:sz w:val="28"/>
          <w:szCs w:val="28"/>
        </w:rPr>
        <w:t xml:space="preserve">многофункциональный центр </w:t>
      </w:r>
      <w:r w:rsidRPr="000973A4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в порядке, установленном</w:t>
      </w:r>
      <w:r w:rsidR="00DD43BF">
        <w:rPr>
          <w:rFonts w:ascii="Times New Roman" w:hAnsi="Times New Roman" w:cs="Times New Roman"/>
          <w:sz w:val="28"/>
          <w:szCs w:val="28"/>
        </w:rPr>
        <w:t xml:space="preserve"> Соглашении</w:t>
      </w:r>
      <w:r w:rsidR="00DD43BF" w:rsidRPr="00DD43BF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0973A4">
        <w:rPr>
          <w:rFonts w:ascii="Times New Roman" w:hAnsi="Times New Roman" w:cs="Times New Roman"/>
          <w:sz w:val="28"/>
          <w:szCs w:val="28"/>
        </w:rPr>
        <w:t>.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Pr="00E83DC0">
        <w:rPr>
          <w:rFonts w:ascii="Times New Roman" w:hAnsi="Times New Roman" w:cs="Times New Roman"/>
          <w:sz w:val="28"/>
          <w:szCs w:val="28"/>
        </w:rPr>
        <w:t>муниципальной</w:t>
      </w:r>
      <w:r w:rsidRPr="000973A4">
        <w:rPr>
          <w:rFonts w:ascii="Times New Roman" w:hAnsi="Times New Roman" w:cs="Times New Roman"/>
          <w:sz w:val="28"/>
          <w:szCs w:val="28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D438C" w:rsidRPr="000973A4" w:rsidRDefault="00EC1132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</w:t>
      </w:r>
      <w:r w:rsidR="001D438C" w:rsidRPr="00097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Pr="00EC1132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1132">
        <w:rPr>
          <w:rFonts w:ascii="Times New Roman" w:hAnsi="Times New Roman" w:cs="Times New Roman"/>
          <w:sz w:val="28"/>
          <w:szCs w:val="28"/>
        </w:rPr>
        <w:t xml:space="preserve"> </w:t>
      </w:r>
      <w:r w:rsidR="001D438C" w:rsidRPr="000973A4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1D438C" w:rsidRPr="003D5E4B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4B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запроса заявителя в </w:t>
      </w:r>
      <w:r w:rsidR="00A7343D" w:rsidRPr="0032216C">
        <w:rPr>
          <w:rFonts w:ascii="Times New Roman" w:hAnsi="Times New Roman" w:cs="Times New Roman"/>
          <w:sz w:val="28"/>
          <w:szCs w:val="28"/>
        </w:rPr>
        <w:t>АИС МФЦ</w:t>
      </w:r>
      <w:r w:rsidRPr="003D5E4B">
        <w:rPr>
          <w:rFonts w:ascii="Times New Roman" w:hAnsi="Times New Roman" w:cs="Times New Roman"/>
          <w:sz w:val="28"/>
          <w:szCs w:val="28"/>
        </w:rPr>
        <w:t>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выдает документы заявителю, при необходимости запрашивает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>у заявителя подписи за каждый выданный документ;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lastRenderedPageBreak/>
        <w:t xml:space="preserve">запрашивает согласие заявителя на участие в смс-опросе для оценки качества предоставленных услуг </w:t>
      </w:r>
      <w:r w:rsidR="00EC1132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EC1132" w:rsidRPr="00EC1132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EC1132">
        <w:rPr>
          <w:rFonts w:ascii="Times New Roman" w:hAnsi="Times New Roman" w:cs="Times New Roman"/>
          <w:sz w:val="28"/>
          <w:szCs w:val="28"/>
        </w:rPr>
        <w:t>а</w:t>
      </w:r>
      <w:r w:rsidRPr="000973A4">
        <w:rPr>
          <w:rFonts w:ascii="Times New Roman" w:hAnsi="Times New Roman" w:cs="Times New Roman"/>
          <w:sz w:val="28"/>
          <w:szCs w:val="28"/>
        </w:rPr>
        <w:t>.</w:t>
      </w:r>
    </w:p>
    <w:p w:rsidR="00FE4D93" w:rsidRDefault="00FE4D93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CCD" w:rsidRDefault="00991CC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CCD" w:rsidRDefault="00991CC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CCD" w:rsidRDefault="00991CC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CCD" w:rsidRDefault="00991CC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7FD" w:rsidRDefault="009B57F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7FD" w:rsidRDefault="009B57F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7FD" w:rsidRDefault="009B57F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7FD" w:rsidRDefault="009B57F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7FD" w:rsidRDefault="009B57F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7FD" w:rsidRDefault="009B57F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7FD" w:rsidRDefault="009B57F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7FD" w:rsidRDefault="009B57F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7FD" w:rsidRDefault="009B57F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7FD" w:rsidRDefault="009B57F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7FD" w:rsidRDefault="009B57F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7FD" w:rsidRDefault="009B57F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7FD" w:rsidRPr="003F6AE0" w:rsidRDefault="009B57FD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546C" w:rsidRPr="003F6AE0" w:rsidRDefault="0068546C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546C" w:rsidRPr="003F6AE0" w:rsidRDefault="0068546C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546C" w:rsidRPr="003F6AE0" w:rsidRDefault="0068546C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546C" w:rsidRPr="003F6AE0" w:rsidRDefault="0068546C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546C" w:rsidRPr="003F6AE0" w:rsidRDefault="0068546C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546C" w:rsidRDefault="0068546C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DE1" w:rsidRDefault="00B35DE1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DE1" w:rsidRDefault="00B35DE1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DE1" w:rsidRDefault="00B35DE1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DE1" w:rsidRDefault="00B35DE1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DE1" w:rsidRDefault="00B35DE1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DE1" w:rsidRDefault="00B35DE1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DE1" w:rsidRDefault="00B35DE1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DE1" w:rsidRDefault="00B35DE1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DE1" w:rsidRDefault="00B35DE1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DE1" w:rsidRDefault="00B35DE1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DE1" w:rsidRDefault="00B35DE1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DE1" w:rsidRDefault="00B35DE1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DE1" w:rsidRDefault="00B35DE1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DE1" w:rsidRDefault="00B35DE1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DE1" w:rsidRDefault="00B35DE1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DE1" w:rsidRDefault="00B35DE1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DE1" w:rsidRDefault="00B35DE1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DE1" w:rsidRDefault="00B35DE1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DE1" w:rsidRDefault="00B35DE1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DE1" w:rsidRPr="003F6AE0" w:rsidRDefault="00B35DE1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546C" w:rsidRPr="003F6AE0" w:rsidRDefault="0068546C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546C" w:rsidRPr="003F6AE0" w:rsidRDefault="0068546C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0757" w:rsidRPr="007830D8" w:rsidRDefault="001F0757" w:rsidP="005F3643">
      <w:pPr>
        <w:widowControl w:val="0"/>
        <w:autoSpaceDE w:val="0"/>
        <w:autoSpaceDN w:val="0"/>
        <w:adjustRightInd w:val="0"/>
        <w:spacing w:after="0" w:line="240" w:lineRule="auto"/>
        <w:ind w:left="3119" w:firstLine="4111"/>
        <w:jc w:val="right"/>
        <w:rPr>
          <w:rFonts w:ascii="Times New Roman" w:hAnsi="Times New Roman"/>
          <w:b/>
          <w:sz w:val="28"/>
          <w:szCs w:val="24"/>
        </w:rPr>
      </w:pPr>
      <w:r w:rsidRPr="007830D8">
        <w:rPr>
          <w:rFonts w:ascii="Times New Roman" w:hAnsi="Times New Roman"/>
          <w:b/>
          <w:sz w:val="28"/>
          <w:szCs w:val="24"/>
        </w:rPr>
        <w:lastRenderedPageBreak/>
        <w:t>Приложение № 1</w:t>
      </w:r>
    </w:p>
    <w:p w:rsidR="001F0757" w:rsidRPr="007830D8" w:rsidRDefault="005F3643" w:rsidP="005F3643">
      <w:pPr>
        <w:widowControl w:val="0"/>
        <w:autoSpaceDE w:val="0"/>
        <w:autoSpaceDN w:val="0"/>
        <w:adjustRightInd w:val="0"/>
        <w:spacing w:after="0" w:line="240" w:lineRule="auto"/>
        <w:ind w:left="3119" w:firstLine="4111"/>
        <w:jc w:val="right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к Административному регламенту</w:t>
      </w:r>
      <w:r w:rsidRPr="00935104">
        <w:rPr>
          <w:rFonts w:ascii="Times New Roman" w:hAnsi="Times New Roman"/>
          <w:b/>
          <w:sz w:val="28"/>
          <w:szCs w:val="24"/>
        </w:rPr>
        <w:t xml:space="preserve"> </w:t>
      </w:r>
      <w:r w:rsidR="001F0757" w:rsidRPr="007830D8">
        <w:rPr>
          <w:rFonts w:ascii="Times New Roman" w:hAnsi="Times New Roman"/>
          <w:b/>
          <w:sz w:val="28"/>
          <w:szCs w:val="24"/>
        </w:rPr>
        <w:t xml:space="preserve">по предоставлению </w:t>
      </w:r>
    </w:p>
    <w:p w:rsidR="001F0757" w:rsidRPr="007830D8" w:rsidRDefault="001F0757" w:rsidP="005F3643">
      <w:pPr>
        <w:widowControl w:val="0"/>
        <w:autoSpaceDE w:val="0"/>
        <w:autoSpaceDN w:val="0"/>
        <w:adjustRightInd w:val="0"/>
        <w:spacing w:after="0" w:line="240" w:lineRule="auto"/>
        <w:ind w:left="3119" w:firstLine="4111"/>
        <w:jc w:val="right"/>
        <w:rPr>
          <w:rFonts w:ascii="Times New Roman" w:hAnsi="Times New Roman"/>
          <w:b/>
          <w:sz w:val="28"/>
          <w:szCs w:val="24"/>
        </w:rPr>
      </w:pPr>
      <w:r w:rsidRPr="007830D8">
        <w:rPr>
          <w:rFonts w:ascii="Times New Roman" w:hAnsi="Times New Roman"/>
          <w:b/>
          <w:sz w:val="28"/>
          <w:szCs w:val="24"/>
        </w:rPr>
        <w:t>муниципальной услуги</w:t>
      </w:r>
    </w:p>
    <w:p w:rsidR="001F0757" w:rsidRPr="007830D8" w:rsidRDefault="00A72FD9" w:rsidP="005F3643">
      <w:pPr>
        <w:widowControl w:val="0"/>
        <w:tabs>
          <w:tab w:val="left" w:pos="5529"/>
        </w:tabs>
        <w:spacing w:after="0" w:line="240" w:lineRule="auto"/>
        <w:ind w:left="6521" w:firstLine="1276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0D8">
        <w:rPr>
          <w:rFonts w:ascii="Times New Roman" w:hAnsi="Times New Roman" w:cs="Times New Roman"/>
          <w:b/>
          <w:sz w:val="28"/>
          <w:szCs w:val="28"/>
        </w:rPr>
        <w:t>«</w:t>
      </w:r>
      <w:r w:rsidRPr="007830D8">
        <w:rPr>
          <w:rFonts w:ascii="Times New Roman" w:hAnsi="Times New Roman"/>
          <w:b/>
          <w:sz w:val="28"/>
          <w:szCs w:val="28"/>
        </w:rPr>
        <w:t>Предоставление в безвозмездное пользование земельных участков, находящихся в муниципальной собственности»</w:t>
      </w:r>
      <w:r w:rsidRPr="007830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757" w:rsidRPr="007830D8" w:rsidRDefault="001F0757" w:rsidP="005F3643">
      <w:pPr>
        <w:spacing w:after="0" w:line="240" w:lineRule="auto"/>
        <w:ind w:left="3119" w:firstLine="411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0757" w:rsidRPr="007830D8" w:rsidRDefault="001F0757" w:rsidP="005F3643">
      <w:pPr>
        <w:widowControl w:val="0"/>
        <w:autoSpaceDE w:val="0"/>
        <w:autoSpaceDN w:val="0"/>
        <w:adjustRightInd w:val="0"/>
        <w:spacing w:after="0" w:line="240" w:lineRule="auto"/>
        <w:ind w:left="3119"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7830D8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1F0757" w:rsidRPr="007830D8" w:rsidRDefault="001F0757" w:rsidP="005F3643">
      <w:pPr>
        <w:widowControl w:val="0"/>
        <w:autoSpaceDE w:val="0"/>
        <w:autoSpaceDN w:val="0"/>
        <w:adjustRightInd w:val="0"/>
        <w:spacing w:after="0" w:line="240" w:lineRule="auto"/>
        <w:ind w:left="3119"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7830D8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1F0757" w:rsidRPr="007830D8" w:rsidRDefault="001F0757" w:rsidP="005F3643">
      <w:pPr>
        <w:widowControl w:val="0"/>
        <w:autoSpaceDE w:val="0"/>
        <w:autoSpaceDN w:val="0"/>
        <w:adjustRightInd w:val="0"/>
        <w:spacing w:after="0" w:line="240" w:lineRule="auto"/>
        <w:ind w:left="3119" w:firstLine="4111"/>
        <w:jc w:val="right"/>
        <w:rPr>
          <w:rFonts w:ascii="Times New Roman" w:hAnsi="Times New Roman" w:cs="Times New Roman"/>
          <w:sz w:val="18"/>
          <w:szCs w:val="24"/>
        </w:rPr>
      </w:pPr>
      <w:r w:rsidRPr="007830D8">
        <w:rPr>
          <w:rFonts w:ascii="Times New Roman" w:hAnsi="Times New Roman" w:cs="Times New Roman"/>
          <w:sz w:val="18"/>
          <w:szCs w:val="24"/>
        </w:rPr>
        <w:t xml:space="preserve"> (наименование муниципального образования или уполномоченного органа) </w:t>
      </w:r>
    </w:p>
    <w:p w:rsidR="001F0757" w:rsidRPr="007830D8" w:rsidRDefault="001F0757" w:rsidP="005F3643">
      <w:pPr>
        <w:autoSpaceDE w:val="0"/>
        <w:autoSpaceDN w:val="0"/>
        <w:adjustRightInd w:val="0"/>
        <w:spacing w:after="0" w:line="240" w:lineRule="auto"/>
        <w:ind w:left="3119" w:firstLine="411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830D8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6E683F" w:rsidRPr="007830D8" w:rsidRDefault="006E683F" w:rsidP="005F364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3119" w:firstLine="4111"/>
        <w:jc w:val="right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proofErr w:type="gramStart"/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юридических лиц - наименование,</w:t>
      </w:r>
      <w:r w:rsidR="000F13F3"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г</w:t>
      </w: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осударственный регистрационный</w:t>
      </w:r>
      <w:r w:rsidR="000F13F3"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</w:t>
      </w: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номер записи о государственной</w:t>
      </w:r>
      <w:proofErr w:type="gramEnd"/>
    </w:p>
    <w:p w:rsidR="006E683F" w:rsidRPr="007830D8" w:rsidRDefault="006E683F" w:rsidP="005F364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3119" w:firstLine="4111"/>
        <w:jc w:val="right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регистрации юридического лица</w:t>
      </w:r>
    </w:p>
    <w:p w:rsidR="006E683F" w:rsidRPr="007830D8" w:rsidRDefault="006E683F" w:rsidP="005F364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3119" w:firstLine="4111"/>
        <w:jc w:val="right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в едином государственном реестре</w:t>
      </w:r>
    </w:p>
    <w:p w:rsidR="000F13F3" w:rsidRPr="007830D8" w:rsidRDefault="006E683F" w:rsidP="005F364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3119" w:firstLine="4111"/>
        <w:jc w:val="right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</w:t>
      </w:r>
      <w:r w:rsidR="005F3643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ческих лиц и идентификационный </w:t>
      </w: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номер налогоплательщика;</w:t>
      </w:r>
    </w:p>
    <w:p w:rsidR="006E683F" w:rsidRPr="007830D8" w:rsidRDefault="006E683F" w:rsidP="005F364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3119" w:firstLine="4111"/>
        <w:jc w:val="right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для физических</w:t>
      </w:r>
      <w:r w:rsidR="000F13F3"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л</w:t>
      </w: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иц - фамилия, имя и (при наличии)</w:t>
      </w:r>
    </w:p>
    <w:p w:rsidR="006E683F" w:rsidRPr="007830D8" w:rsidRDefault="006E683F" w:rsidP="005F364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3119" w:firstLine="4111"/>
        <w:jc w:val="right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отчество, реквизиты документа,</w:t>
      </w:r>
    </w:p>
    <w:p w:rsidR="006E683F" w:rsidRPr="007830D8" w:rsidRDefault="006E683F" w:rsidP="005F364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3119" w:firstLine="4111"/>
        <w:jc w:val="right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удостоверяющего личность заявител</w:t>
      </w:r>
      <w:proofErr w:type="gramStart"/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я(</w:t>
      </w:r>
      <w:proofErr w:type="gramEnd"/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для гражданина)</w:t>
      </w:r>
    </w:p>
    <w:p w:rsidR="006E683F" w:rsidRPr="007830D8" w:rsidRDefault="005F3643" w:rsidP="005F364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                                                                                                            </w:t>
      </w:r>
      <w:r w:rsidRPr="00935104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                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 </w:t>
      </w:r>
      <w:r w:rsidR="000F13F3"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Адрес </w:t>
      </w:r>
      <w:r w:rsidR="006E683F"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заявителя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:</w:t>
      </w:r>
      <w:r w:rsidR="000F13F3"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___________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___________________</w:t>
      </w:r>
    </w:p>
    <w:p w:rsidR="006E683F" w:rsidRPr="007830D8" w:rsidRDefault="006E683F" w:rsidP="005F364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3119" w:firstLine="4111"/>
        <w:jc w:val="right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(местонахождение</w:t>
      </w:r>
      <w:r w:rsidR="000F13F3"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</w:t>
      </w: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юридического лица;</w:t>
      </w:r>
    </w:p>
    <w:p w:rsidR="006E683F" w:rsidRPr="007830D8" w:rsidRDefault="006E683F" w:rsidP="005F364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3119" w:firstLine="4111"/>
        <w:jc w:val="right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место регистрации</w:t>
      </w:r>
      <w:r w:rsidR="000F13F3"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</w:t>
      </w: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физического лица)</w:t>
      </w:r>
    </w:p>
    <w:p w:rsidR="006E683F" w:rsidRPr="007830D8" w:rsidRDefault="006E683F" w:rsidP="005F364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3119" w:firstLine="4111"/>
        <w:jc w:val="right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Почтовый адрес и (или) адрес </w:t>
      </w:r>
      <w:proofErr w:type="gramStart"/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электронной</w:t>
      </w:r>
      <w:proofErr w:type="gramEnd"/>
    </w:p>
    <w:p w:rsidR="006E683F" w:rsidRPr="007830D8" w:rsidRDefault="006E683F" w:rsidP="005F364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3119" w:firstLine="4111"/>
        <w:jc w:val="right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почты для связи с заявителем: __________</w:t>
      </w:r>
      <w:r w:rsidR="000F13F3"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_____________________________</w:t>
      </w:r>
    </w:p>
    <w:p w:rsidR="00991CCD" w:rsidRDefault="00991CCD" w:rsidP="005F3643">
      <w:pPr>
        <w:autoSpaceDE w:val="0"/>
        <w:autoSpaceDN w:val="0"/>
        <w:adjustRightInd w:val="0"/>
        <w:spacing w:after="0" w:line="240" w:lineRule="auto"/>
        <w:ind w:left="3119" w:firstLine="411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0757" w:rsidRPr="007830D8" w:rsidRDefault="006E683F" w:rsidP="005F3643">
      <w:pPr>
        <w:autoSpaceDE w:val="0"/>
        <w:autoSpaceDN w:val="0"/>
        <w:adjustRightInd w:val="0"/>
        <w:spacing w:after="0" w:line="240" w:lineRule="auto"/>
        <w:ind w:left="3119" w:firstLine="4111"/>
        <w:outlineLvl w:val="0"/>
        <w:rPr>
          <w:rFonts w:ascii="Times New Roman" w:eastAsia="Times New Roman" w:hAnsi="Times New Roman"/>
          <w:sz w:val="18"/>
          <w:szCs w:val="18"/>
          <w:lang w:eastAsia="ru-RU"/>
        </w:rPr>
      </w:pPr>
      <w:r w:rsidRPr="007830D8" w:rsidDel="006E6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757" w:rsidRPr="007830D8" w:rsidRDefault="001F0757" w:rsidP="004877E9">
      <w:pPr>
        <w:spacing w:after="0" w:line="240" w:lineRule="auto"/>
        <w:ind w:left="1418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0D8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1F0757" w:rsidRPr="007830D8" w:rsidRDefault="001F0757" w:rsidP="004877E9">
      <w:pPr>
        <w:spacing w:after="0" w:line="240" w:lineRule="auto"/>
        <w:ind w:left="1418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0D8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земельного участка в безвозмездное пользование</w:t>
      </w:r>
    </w:p>
    <w:p w:rsidR="001F0757" w:rsidRPr="007830D8" w:rsidRDefault="001F0757" w:rsidP="004877E9">
      <w:pPr>
        <w:pStyle w:val="af2"/>
        <w:ind w:left="1418" w:firstLine="709"/>
        <w:jc w:val="both"/>
        <w:rPr>
          <w:rFonts w:ascii="Times New Roman" w:hAnsi="Times New Roman"/>
          <w:lang w:eastAsia="ru-RU"/>
        </w:rPr>
      </w:pPr>
    </w:p>
    <w:p w:rsidR="000F13F3" w:rsidRPr="007830D8" w:rsidRDefault="00C51B64" w:rsidP="004877E9">
      <w:pPr>
        <w:pStyle w:val="af2"/>
        <w:ind w:left="1418" w:firstLine="709"/>
        <w:jc w:val="both"/>
        <w:rPr>
          <w:rFonts w:ascii="Times New Roman" w:hAnsi="Times New Roman"/>
          <w:sz w:val="28"/>
          <w:szCs w:val="20"/>
        </w:rPr>
      </w:pPr>
      <w:r w:rsidRPr="007830D8">
        <w:rPr>
          <w:rFonts w:ascii="Times New Roman" w:hAnsi="Times New Roman"/>
          <w:sz w:val="28"/>
          <w:szCs w:val="20"/>
        </w:rPr>
        <w:t xml:space="preserve">Прошу </w:t>
      </w:r>
      <w:r w:rsidR="000F13F3" w:rsidRPr="007830D8">
        <w:rPr>
          <w:rFonts w:ascii="Times New Roman" w:hAnsi="Times New Roman"/>
          <w:sz w:val="28"/>
          <w:szCs w:val="20"/>
        </w:rPr>
        <w:t xml:space="preserve">предоставить земельный участок с кадастровым номером ______, площадью __________ кв. м, местоположение: ______ на праве </w:t>
      </w:r>
      <w:r w:rsidRPr="007830D8">
        <w:rPr>
          <w:rFonts w:ascii="Times New Roman" w:hAnsi="Times New Roman"/>
          <w:sz w:val="28"/>
          <w:szCs w:val="20"/>
        </w:rPr>
        <w:t>безвозмездного пользования</w:t>
      </w:r>
      <w:r w:rsidR="00B737CB">
        <w:rPr>
          <w:rFonts w:ascii="Times New Roman" w:hAnsi="Times New Roman"/>
          <w:sz w:val="28"/>
          <w:szCs w:val="20"/>
        </w:rPr>
        <w:t xml:space="preserve"> без проведения торгов на основании </w:t>
      </w:r>
      <w:r w:rsidR="000F13F3" w:rsidRPr="007830D8">
        <w:rPr>
          <w:rFonts w:ascii="Times New Roman" w:hAnsi="Times New Roman"/>
          <w:sz w:val="28"/>
          <w:szCs w:val="20"/>
        </w:rPr>
        <w:t xml:space="preserve">подпункта ___ пункта </w:t>
      </w:r>
      <w:r w:rsidRPr="007830D8">
        <w:rPr>
          <w:rFonts w:ascii="Times New Roman" w:hAnsi="Times New Roman"/>
          <w:sz w:val="28"/>
          <w:szCs w:val="20"/>
        </w:rPr>
        <w:t xml:space="preserve">2 </w:t>
      </w:r>
      <w:r w:rsidR="000F13F3" w:rsidRPr="007830D8">
        <w:rPr>
          <w:rFonts w:ascii="Times New Roman" w:hAnsi="Times New Roman"/>
          <w:sz w:val="28"/>
          <w:szCs w:val="20"/>
        </w:rPr>
        <w:t xml:space="preserve">статьи 39.10 Земельного </w:t>
      </w:r>
      <w:hyperlink r:id="rId27" w:history="1">
        <w:r w:rsidR="000F13F3" w:rsidRPr="007830D8">
          <w:rPr>
            <w:rFonts w:ascii="Times New Roman" w:hAnsi="Times New Roman"/>
            <w:sz w:val="28"/>
            <w:szCs w:val="20"/>
          </w:rPr>
          <w:t>кодекса</w:t>
        </w:r>
      </w:hyperlink>
      <w:r w:rsidR="000F13F3" w:rsidRPr="007830D8">
        <w:rPr>
          <w:rFonts w:ascii="Times New Roman" w:hAnsi="Times New Roman"/>
          <w:sz w:val="28"/>
          <w:szCs w:val="20"/>
        </w:rPr>
        <w:t xml:space="preserve"> Российско</w:t>
      </w:r>
      <w:r w:rsidRPr="007830D8">
        <w:rPr>
          <w:rFonts w:ascii="Times New Roman" w:hAnsi="Times New Roman"/>
          <w:sz w:val="28"/>
          <w:szCs w:val="20"/>
        </w:rPr>
        <w:t>й Федерации для целей ________________________________________</w:t>
      </w:r>
      <w:r w:rsidR="000F13F3" w:rsidRPr="007830D8">
        <w:rPr>
          <w:rFonts w:ascii="Times New Roman" w:hAnsi="Times New Roman"/>
          <w:sz w:val="28"/>
          <w:szCs w:val="20"/>
        </w:rPr>
        <w:t>.</w:t>
      </w:r>
    </w:p>
    <w:p w:rsidR="000F13F3" w:rsidRPr="007830D8" w:rsidRDefault="000F13F3" w:rsidP="004877E9">
      <w:pPr>
        <w:pStyle w:val="af2"/>
        <w:ind w:left="1418" w:firstLine="709"/>
        <w:jc w:val="both"/>
        <w:rPr>
          <w:rFonts w:ascii="Times New Roman" w:hAnsi="Times New Roman"/>
          <w:sz w:val="28"/>
          <w:szCs w:val="20"/>
        </w:rPr>
      </w:pPr>
      <w:r w:rsidRPr="007830D8">
        <w:rPr>
          <w:rFonts w:ascii="Times New Roman" w:hAnsi="Times New Roman"/>
          <w:sz w:val="28"/>
          <w:szCs w:val="20"/>
        </w:rPr>
        <w:t>Дополнительные сведения:</w:t>
      </w:r>
    </w:p>
    <w:p w:rsidR="000F13F3" w:rsidRPr="007830D8" w:rsidRDefault="000F13F3" w:rsidP="004877E9">
      <w:pPr>
        <w:pStyle w:val="af2"/>
        <w:ind w:left="1418" w:firstLine="709"/>
        <w:jc w:val="both"/>
        <w:rPr>
          <w:rFonts w:ascii="Times New Roman" w:hAnsi="Times New Roman"/>
          <w:sz w:val="28"/>
          <w:szCs w:val="20"/>
        </w:rPr>
      </w:pPr>
      <w:r w:rsidRPr="007830D8">
        <w:rPr>
          <w:rFonts w:ascii="Times New Roman" w:hAnsi="Times New Roman"/>
          <w:sz w:val="28"/>
          <w:szCs w:val="20"/>
        </w:rPr>
        <w:t>Решением __________________________ от _________ N _____ предоставление данного участка было предварительно согласовано.</w:t>
      </w:r>
    </w:p>
    <w:p w:rsidR="000F13F3" w:rsidRPr="007830D8" w:rsidRDefault="0052731D" w:rsidP="00B737CB">
      <w:pPr>
        <w:pStyle w:val="af2"/>
        <w:ind w:left="1418"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Предоставление указанного земельного участка </w:t>
      </w:r>
      <w:r w:rsidR="000F13F3" w:rsidRPr="007830D8">
        <w:rPr>
          <w:rFonts w:ascii="Times New Roman" w:hAnsi="Times New Roman"/>
          <w:sz w:val="28"/>
          <w:szCs w:val="20"/>
        </w:rPr>
        <w:t>пре</w:t>
      </w:r>
      <w:r w:rsidR="00B737CB">
        <w:rPr>
          <w:rFonts w:ascii="Times New Roman" w:hAnsi="Times New Roman"/>
          <w:sz w:val="28"/>
          <w:szCs w:val="20"/>
        </w:rPr>
        <w:t>дусмотрено взамен</w:t>
      </w:r>
      <w:r w:rsidR="00B737CB" w:rsidRPr="00B737CB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 xml:space="preserve">земельного </w:t>
      </w:r>
      <w:r w:rsidR="00EA4769">
        <w:rPr>
          <w:rFonts w:ascii="Times New Roman" w:hAnsi="Times New Roman"/>
          <w:sz w:val="28"/>
          <w:szCs w:val="20"/>
        </w:rPr>
        <w:t xml:space="preserve">участка, </w:t>
      </w:r>
      <w:r w:rsidR="000F13F3" w:rsidRPr="007830D8">
        <w:rPr>
          <w:rFonts w:ascii="Times New Roman" w:hAnsi="Times New Roman"/>
          <w:sz w:val="28"/>
          <w:szCs w:val="20"/>
        </w:rPr>
        <w:t>изымаемого для государственных или муниципальных нужд</w:t>
      </w:r>
      <w:r w:rsidR="00C51B64" w:rsidRPr="007830D8">
        <w:rPr>
          <w:rFonts w:ascii="Times New Roman" w:hAnsi="Times New Roman"/>
          <w:sz w:val="28"/>
          <w:szCs w:val="20"/>
        </w:rPr>
        <w:t xml:space="preserve"> </w:t>
      </w:r>
      <w:r w:rsidR="000F13F3" w:rsidRPr="007830D8">
        <w:rPr>
          <w:rFonts w:ascii="Times New Roman" w:hAnsi="Times New Roman"/>
          <w:sz w:val="28"/>
          <w:szCs w:val="20"/>
        </w:rPr>
        <w:t>на основани</w:t>
      </w:r>
      <w:r w:rsidR="00B737CB">
        <w:rPr>
          <w:rFonts w:ascii="Times New Roman" w:hAnsi="Times New Roman"/>
          <w:sz w:val="28"/>
          <w:szCs w:val="20"/>
        </w:rPr>
        <w:t xml:space="preserve">и решения об изъятии </w:t>
      </w:r>
      <w:proofErr w:type="gramStart"/>
      <w:r w:rsidR="00B737CB">
        <w:rPr>
          <w:rFonts w:ascii="Times New Roman" w:hAnsi="Times New Roman"/>
          <w:sz w:val="28"/>
          <w:szCs w:val="20"/>
        </w:rPr>
        <w:t>от</w:t>
      </w:r>
      <w:proofErr w:type="gramEnd"/>
      <w:r w:rsidR="00B737CB">
        <w:rPr>
          <w:rFonts w:ascii="Times New Roman" w:hAnsi="Times New Roman"/>
          <w:sz w:val="28"/>
          <w:szCs w:val="20"/>
        </w:rPr>
        <w:t xml:space="preserve"> ______ №</w:t>
      </w:r>
      <w:r w:rsidR="000F13F3" w:rsidRPr="007830D8">
        <w:rPr>
          <w:rFonts w:ascii="Times New Roman" w:hAnsi="Times New Roman"/>
          <w:sz w:val="28"/>
          <w:szCs w:val="20"/>
        </w:rPr>
        <w:t xml:space="preserve"> _____, </w:t>
      </w:r>
      <w:r w:rsidR="005F3643">
        <w:rPr>
          <w:rFonts w:ascii="Times New Roman" w:hAnsi="Times New Roman"/>
          <w:sz w:val="28"/>
          <w:szCs w:val="20"/>
        </w:rPr>
        <w:t>принятого______</w:t>
      </w:r>
      <w:r w:rsidR="00C51B64" w:rsidRPr="007830D8">
        <w:rPr>
          <w:rFonts w:ascii="Times New Roman" w:hAnsi="Times New Roman"/>
          <w:sz w:val="28"/>
          <w:szCs w:val="20"/>
        </w:rPr>
        <w:t>________________________________________________________</w:t>
      </w:r>
      <w:r w:rsidR="000F13F3" w:rsidRPr="007830D8">
        <w:rPr>
          <w:rFonts w:ascii="Times New Roman" w:hAnsi="Times New Roman"/>
          <w:sz w:val="28"/>
          <w:szCs w:val="20"/>
        </w:rPr>
        <w:t>.</w:t>
      </w:r>
    </w:p>
    <w:p w:rsidR="000F13F3" w:rsidRPr="007830D8" w:rsidRDefault="00EA4769" w:rsidP="005F3643">
      <w:pPr>
        <w:pStyle w:val="af2"/>
        <w:ind w:left="1418"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Земельный участок испрашивается для </w:t>
      </w:r>
      <w:r w:rsidR="000F13F3" w:rsidRPr="007830D8">
        <w:rPr>
          <w:rFonts w:ascii="Times New Roman" w:hAnsi="Times New Roman"/>
          <w:sz w:val="28"/>
          <w:szCs w:val="20"/>
        </w:rPr>
        <w:t>размещения объектов, размещение</w:t>
      </w:r>
      <w:r w:rsidR="00C51B64" w:rsidRPr="007830D8">
        <w:rPr>
          <w:rFonts w:ascii="Times New Roman" w:hAnsi="Times New Roman"/>
          <w:sz w:val="28"/>
          <w:szCs w:val="20"/>
        </w:rPr>
        <w:t xml:space="preserve"> которых предусмотрено</w:t>
      </w:r>
      <w:r w:rsidR="000F13F3" w:rsidRPr="007830D8">
        <w:rPr>
          <w:rFonts w:ascii="Times New Roman" w:hAnsi="Times New Roman"/>
          <w:sz w:val="28"/>
          <w:szCs w:val="20"/>
        </w:rPr>
        <w:t xml:space="preserve"> следующими документами территориального планирования</w:t>
      </w:r>
      <w:r w:rsidR="00C51B64" w:rsidRPr="007830D8">
        <w:rPr>
          <w:rFonts w:ascii="Times New Roman" w:hAnsi="Times New Roman"/>
          <w:sz w:val="28"/>
          <w:szCs w:val="20"/>
        </w:rPr>
        <w:t xml:space="preserve"> </w:t>
      </w:r>
      <w:r w:rsidR="000F13F3" w:rsidRPr="007830D8">
        <w:rPr>
          <w:rFonts w:ascii="Times New Roman" w:hAnsi="Times New Roman"/>
          <w:sz w:val="28"/>
          <w:szCs w:val="20"/>
        </w:rPr>
        <w:t>и (или) проектом планировки территории: ________________</w:t>
      </w:r>
      <w:r w:rsidR="00C51B64" w:rsidRPr="007830D8">
        <w:rPr>
          <w:rFonts w:ascii="Times New Roman" w:hAnsi="Times New Roman"/>
          <w:sz w:val="28"/>
          <w:szCs w:val="20"/>
        </w:rPr>
        <w:t>_______________________________________</w:t>
      </w:r>
      <w:r w:rsidR="000F13F3" w:rsidRPr="007830D8">
        <w:rPr>
          <w:rFonts w:ascii="Times New Roman" w:hAnsi="Times New Roman"/>
          <w:sz w:val="28"/>
          <w:szCs w:val="20"/>
        </w:rPr>
        <w:t>.</w:t>
      </w:r>
    </w:p>
    <w:p w:rsidR="000F13F3" w:rsidRPr="007830D8" w:rsidRDefault="000F13F3" w:rsidP="004877E9">
      <w:pPr>
        <w:pStyle w:val="af2"/>
        <w:ind w:left="1418" w:firstLine="709"/>
        <w:jc w:val="both"/>
        <w:rPr>
          <w:rFonts w:ascii="Times New Roman" w:hAnsi="Times New Roman"/>
          <w:sz w:val="28"/>
          <w:szCs w:val="20"/>
        </w:rPr>
      </w:pPr>
    </w:p>
    <w:p w:rsidR="000F13F3" w:rsidRDefault="000F13F3" w:rsidP="004877E9">
      <w:pPr>
        <w:pStyle w:val="af2"/>
        <w:ind w:left="1418" w:firstLine="709"/>
        <w:jc w:val="both"/>
        <w:rPr>
          <w:rFonts w:ascii="Times New Roman" w:hAnsi="Times New Roman"/>
          <w:sz w:val="28"/>
          <w:szCs w:val="20"/>
        </w:rPr>
      </w:pPr>
      <w:r w:rsidRPr="007830D8">
        <w:rPr>
          <w:rFonts w:ascii="Times New Roman" w:hAnsi="Times New Roman"/>
          <w:sz w:val="28"/>
          <w:szCs w:val="20"/>
        </w:rPr>
        <w:t>Приложение: ___________</w:t>
      </w:r>
    </w:p>
    <w:p w:rsidR="00951B5F" w:rsidRDefault="00951B5F" w:rsidP="004877E9">
      <w:pPr>
        <w:pStyle w:val="af2"/>
        <w:ind w:left="1418" w:firstLine="709"/>
        <w:jc w:val="both"/>
        <w:rPr>
          <w:rFonts w:ascii="Times New Roman" w:hAnsi="Times New Roman"/>
          <w:sz w:val="28"/>
          <w:szCs w:val="20"/>
        </w:rPr>
      </w:pPr>
    </w:p>
    <w:p w:rsidR="00951B5F" w:rsidRDefault="00951B5F" w:rsidP="004877E9">
      <w:pPr>
        <w:pStyle w:val="af2"/>
        <w:ind w:left="1418"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Документ, удостоверяющий полномочия представителя: </w:t>
      </w:r>
    </w:p>
    <w:p w:rsidR="00951B5F" w:rsidRPr="007830D8" w:rsidRDefault="00951B5F" w:rsidP="004877E9">
      <w:pPr>
        <w:pStyle w:val="af2"/>
        <w:ind w:left="1418"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__________________________________</w:t>
      </w:r>
      <w:r w:rsidR="00B737CB">
        <w:rPr>
          <w:rFonts w:ascii="Times New Roman" w:hAnsi="Times New Roman"/>
          <w:sz w:val="28"/>
          <w:szCs w:val="20"/>
        </w:rPr>
        <w:t>____________________________</w:t>
      </w:r>
    </w:p>
    <w:p w:rsidR="000F13F3" w:rsidRDefault="00951B5F" w:rsidP="004877E9">
      <w:pPr>
        <w:pStyle w:val="af2"/>
        <w:ind w:left="1418"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(доверенность, выписки из уставов, приказ о назначении и </w:t>
      </w:r>
      <w:proofErr w:type="spellStart"/>
      <w:r>
        <w:rPr>
          <w:rFonts w:ascii="Times New Roman" w:hAnsi="Times New Roman"/>
          <w:sz w:val="28"/>
          <w:szCs w:val="20"/>
        </w:rPr>
        <w:t>д.р</w:t>
      </w:r>
      <w:proofErr w:type="spellEnd"/>
      <w:r>
        <w:rPr>
          <w:rFonts w:ascii="Times New Roman" w:hAnsi="Times New Roman"/>
          <w:sz w:val="28"/>
          <w:szCs w:val="20"/>
        </w:rPr>
        <w:t>., дата выдачи)</w:t>
      </w:r>
    </w:p>
    <w:p w:rsidR="00951B5F" w:rsidRPr="007830D8" w:rsidRDefault="00951B5F" w:rsidP="004877E9">
      <w:pPr>
        <w:pStyle w:val="af2"/>
        <w:ind w:left="1418" w:firstLine="709"/>
        <w:jc w:val="both"/>
        <w:rPr>
          <w:rFonts w:ascii="Times New Roman" w:hAnsi="Times New Roman"/>
          <w:sz w:val="28"/>
          <w:szCs w:val="20"/>
        </w:rPr>
      </w:pPr>
    </w:p>
    <w:p w:rsidR="000F13F3" w:rsidRPr="007830D8" w:rsidRDefault="000F13F3" w:rsidP="00B737CB">
      <w:pPr>
        <w:pStyle w:val="af2"/>
        <w:ind w:left="1418"/>
        <w:jc w:val="both"/>
        <w:rPr>
          <w:rFonts w:ascii="Times New Roman" w:hAnsi="Times New Roman"/>
          <w:sz w:val="28"/>
          <w:szCs w:val="20"/>
        </w:rPr>
      </w:pPr>
      <w:r w:rsidRPr="007830D8">
        <w:rPr>
          <w:rFonts w:ascii="Times New Roman" w:hAnsi="Times New Roman"/>
          <w:sz w:val="28"/>
          <w:szCs w:val="20"/>
        </w:rPr>
        <w:t xml:space="preserve"> _______________________________________</w:t>
      </w:r>
      <w:r w:rsidR="00951B5F">
        <w:rPr>
          <w:rFonts w:ascii="Times New Roman" w:hAnsi="Times New Roman"/>
          <w:sz w:val="28"/>
          <w:szCs w:val="20"/>
        </w:rPr>
        <w:t>____________</w:t>
      </w:r>
      <w:r w:rsidRPr="007830D8">
        <w:rPr>
          <w:rFonts w:ascii="Times New Roman" w:hAnsi="Times New Roman"/>
          <w:sz w:val="28"/>
          <w:szCs w:val="20"/>
        </w:rPr>
        <w:t xml:space="preserve">   _____________</w:t>
      </w:r>
    </w:p>
    <w:p w:rsidR="000F13F3" w:rsidRPr="007830D8" w:rsidRDefault="00B737CB" w:rsidP="004877E9">
      <w:pPr>
        <w:pStyle w:val="af2"/>
        <w:ind w:left="1418"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</w:t>
      </w:r>
      <w:r w:rsidR="000F13F3" w:rsidRPr="007830D8">
        <w:rPr>
          <w:rFonts w:ascii="Times New Roman" w:hAnsi="Times New Roman"/>
          <w:sz w:val="28"/>
          <w:szCs w:val="20"/>
        </w:rPr>
        <w:t xml:space="preserve"> </w:t>
      </w:r>
      <w:proofErr w:type="gramStart"/>
      <w:r w:rsidR="000F13F3" w:rsidRPr="007830D8">
        <w:rPr>
          <w:rFonts w:ascii="Times New Roman" w:hAnsi="Times New Roman"/>
          <w:sz w:val="28"/>
          <w:szCs w:val="20"/>
        </w:rPr>
        <w:t xml:space="preserve">(Ф.И.О., должность представителя         </w:t>
      </w:r>
      <w:r w:rsidR="00C51B64" w:rsidRPr="007830D8">
        <w:rPr>
          <w:rFonts w:ascii="Times New Roman" w:hAnsi="Times New Roman"/>
          <w:sz w:val="28"/>
          <w:szCs w:val="20"/>
        </w:rPr>
        <w:t xml:space="preserve">                        </w:t>
      </w:r>
      <w:r w:rsidR="000F13F3" w:rsidRPr="007830D8">
        <w:rPr>
          <w:rFonts w:ascii="Times New Roman" w:hAnsi="Times New Roman"/>
          <w:sz w:val="28"/>
          <w:szCs w:val="20"/>
        </w:rPr>
        <w:t>(подпись)</w:t>
      </w:r>
      <w:proofErr w:type="gramEnd"/>
    </w:p>
    <w:p w:rsidR="000F13F3" w:rsidRPr="007830D8" w:rsidRDefault="000F13F3" w:rsidP="004877E9">
      <w:pPr>
        <w:pStyle w:val="af2"/>
        <w:ind w:left="1418" w:firstLine="709"/>
        <w:jc w:val="both"/>
        <w:rPr>
          <w:rFonts w:ascii="Times New Roman" w:hAnsi="Times New Roman"/>
          <w:sz w:val="28"/>
          <w:szCs w:val="20"/>
        </w:rPr>
      </w:pPr>
      <w:r w:rsidRPr="007830D8">
        <w:rPr>
          <w:rFonts w:ascii="Times New Roman" w:hAnsi="Times New Roman"/>
          <w:sz w:val="28"/>
          <w:szCs w:val="20"/>
        </w:rPr>
        <w:t xml:space="preserve">            юридического лица, Ф.И.О. физического</w:t>
      </w:r>
    </w:p>
    <w:p w:rsidR="00C51B64" w:rsidRPr="007830D8" w:rsidRDefault="000F13F3" w:rsidP="004877E9">
      <w:pPr>
        <w:pStyle w:val="af2"/>
        <w:ind w:left="1418" w:firstLine="709"/>
        <w:rPr>
          <w:rFonts w:ascii="Times New Roman" w:hAnsi="Times New Roman"/>
          <w:sz w:val="28"/>
          <w:szCs w:val="28"/>
        </w:rPr>
      </w:pPr>
      <w:r w:rsidRPr="007830D8">
        <w:rPr>
          <w:rFonts w:ascii="Times New Roman" w:hAnsi="Times New Roman"/>
          <w:sz w:val="28"/>
          <w:szCs w:val="20"/>
        </w:rPr>
        <w:t xml:space="preserve">                 лица или его представителя)</w:t>
      </w:r>
    </w:p>
    <w:p w:rsidR="0068546C" w:rsidRDefault="001F0757" w:rsidP="004877E9">
      <w:pPr>
        <w:pStyle w:val="af2"/>
        <w:ind w:left="1418" w:firstLine="709"/>
        <w:rPr>
          <w:rFonts w:ascii="Times New Roman" w:hAnsi="Times New Roman"/>
          <w:sz w:val="28"/>
          <w:szCs w:val="28"/>
        </w:rPr>
      </w:pPr>
      <w:r w:rsidRPr="007830D8">
        <w:rPr>
          <w:rFonts w:ascii="Times New Roman" w:hAnsi="Times New Roman"/>
          <w:sz w:val="28"/>
          <w:szCs w:val="28"/>
        </w:rPr>
        <w:t xml:space="preserve">        </w:t>
      </w:r>
    </w:p>
    <w:p w:rsidR="0068546C" w:rsidRDefault="0068546C" w:rsidP="004877E9">
      <w:pPr>
        <w:pStyle w:val="af2"/>
        <w:ind w:left="1418" w:firstLine="709"/>
        <w:rPr>
          <w:rFonts w:ascii="Times New Roman" w:hAnsi="Times New Roman"/>
          <w:sz w:val="28"/>
          <w:szCs w:val="28"/>
        </w:rPr>
      </w:pPr>
    </w:p>
    <w:p w:rsidR="0068546C" w:rsidRDefault="0068546C" w:rsidP="004877E9">
      <w:pPr>
        <w:pStyle w:val="af2"/>
        <w:ind w:left="1418" w:firstLine="709"/>
        <w:rPr>
          <w:rFonts w:ascii="Times New Roman" w:hAnsi="Times New Roman"/>
          <w:sz w:val="28"/>
          <w:szCs w:val="28"/>
        </w:rPr>
      </w:pPr>
    </w:p>
    <w:p w:rsidR="001F0757" w:rsidRPr="007830D8" w:rsidRDefault="001F0757" w:rsidP="004877E9">
      <w:pPr>
        <w:pStyle w:val="af2"/>
        <w:ind w:left="1418" w:firstLine="709"/>
        <w:rPr>
          <w:rFonts w:ascii="Times New Roman" w:hAnsi="Times New Roman"/>
          <w:i/>
          <w:sz w:val="28"/>
          <w:szCs w:val="28"/>
        </w:rPr>
      </w:pPr>
      <w:r w:rsidRPr="007830D8">
        <w:rPr>
          <w:rFonts w:ascii="Times New Roman" w:hAnsi="Times New Roman"/>
          <w:sz w:val="28"/>
          <w:szCs w:val="28"/>
        </w:rPr>
        <w:t xml:space="preserve">   </w:t>
      </w:r>
      <w:r w:rsidRPr="007830D8">
        <w:rPr>
          <w:rFonts w:ascii="Times New Roman" w:hAnsi="Times New Roman"/>
          <w:i/>
          <w:sz w:val="28"/>
          <w:szCs w:val="28"/>
        </w:rPr>
        <w:t xml:space="preserve"> </w:t>
      </w:r>
    </w:p>
    <w:tbl>
      <w:tblPr>
        <w:tblStyle w:val="af8"/>
        <w:tblW w:w="9424" w:type="dxa"/>
        <w:tblInd w:w="1486" w:type="dxa"/>
        <w:tblLook w:val="04A0" w:firstRow="1" w:lastRow="0" w:firstColumn="1" w:lastColumn="0" w:noHBand="0" w:noVBand="1"/>
      </w:tblPr>
      <w:tblGrid>
        <w:gridCol w:w="533"/>
        <w:gridCol w:w="8891"/>
      </w:tblGrid>
      <w:tr w:rsidR="007830D8" w:rsidRPr="007830D8" w:rsidTr="005F3643">
        <w:tc>
          <w:tcPr>
            <w:tcW w:w="533" w:type="dxa"/>
            <w:tcBorders>
              <w:right w:val="single" w:sz="4" w:space="0" w:color="auto"/>
            </w:tcBorders>
          </w:tcPr>
          <w:p w:rsidR="001F0757" w:rsidRPr="007830D8" w:rsidRDefault="001F0757" w:rsidP="004877E9">
            <w:pPr>
              <w:spacing w:after="0"/>
              <w:ind w:left="141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7A24" w:rsidRPr="00857A24" w:rsidRDefault="00857A24" w:rsidP="00857A2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57A24">
              <w:rPr>
                <w:rFonts w:ascii="Times New Roman" w:hAnsi="Times New Roman"/>
                <w:sz w:val="28"/>
                <w:szCs w:val="28"/>
              </w:rPr>
              <w:t xml:space="preserve">в виде бумажного документа, который заявитель получает непосредственно в Уполномоченном органе (в случае подачи заявления </w:t>
            </w:r>
            <w:proofErr w:type="gramEnd"/>
          </w:p>
          <w:p w:rsidR="001F0757" w:rsidRPr="007830D8" w:rsidRDefault="00857A24" w:rsidP="00857A2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A24">
              <w:rPr>
                <w:rFonts w:ascii="Times New Roman" w:hAnsi="Times New Roman"/>
                <w:sz w:val="28"/>
                <w:szCs w:val="28"/>
              </w:rPr>
              <w:t>и документов непосредственно в Уполномоченный орган</w:t>
            </w:r>
            <w:r w:rsidR="001F0757" w:rsidRPr="007830D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830D8" w:rsidRPr="007830D8" w:rsidTr="005F3643">
        <w:tc>
          <w:tcPr>
            <w:tcW w:w="533" w:type="dxa"/>
            <w:tcBorders>
              <w:right w:val="single" w:sz="4" w:space="0" w:color="auto"/>
            </w:tcBorders>
          </w:tcPr>
          <w:p w:rsidR="001F0757" w:rsidRPr="007830D8" w:rsidRDefault="001F0757" w:rsidP="004877E9">
            <w:pPr>
              <w:spacing w:after="0"/>
              <w:ind w:left="141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0757" w:rsidRPr="007830D8" w:rsidRDefault="00857A24" w:rsidP="005F36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A24">
              <w:rPr>
                <w:rFonts w:ascii="Times New Roman" w:hAnsi="Times New Roman"/>
                <w:sz w:val="28"/>
                <w:szCs w:val="28"/>
              </w:rPr>
              <w:t>в виде почтового отправления</w:t>
            </w:r>
            <w:r w:rsidR="001F0757" w:rsidRPr="007830D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830D8" w:rsidRPr="007830D8" w:rsidTr="005F3643">
        <w:tc>
          <w:tcPr>
            <w:tcW w:w="533" w:type="dxa"/>
            <w:tcBorders>
              <w:right w:val="single" w:sz="4" w:space="0" w:color="auto"/>
            </w:tcBorders>
          </w:tcPr>
          <w:p w:rsidR="001F0757" w:rsidRPr="007830D8" w:rsidRDefault="001F0757" w:rsidP="004877E9">
            <w:pPr>
              <w:spacing w:after="0"/>
              <w:ind w:left="141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0757" w:rsidRPr="007830D8" w:rsidRDefault="00857A24" w:rsidP="00015CF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A24">
              <w:rPr>
                <w:rFonts w:ascii="Times New Roman" w:hAnsi="Times New Roman"/>
                <w:sz w:val="28"/>
                <w:szCs w:val="28"/>
              </w:rPr>
      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многофункциональный центр</w:t>
            </w:r>
            <w:r w:rsidR="00015CF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830D8" w:rsidRPr="007830D8" w:rsidTr="005F3643">
        <w:tc>
          <w:tcPr>
            <w:tcW w:w="533" w:type="dxa"/>
            <w:tcBorders>
              <w:right w:val="single" w:sz="4" w:space="0" w:color="auto"/>
            </w:tcBorders>
          </w:tcPr>
          <w:p w:rsidR="001F0757" w:rsidRPr="007830D8" w:rsidRDefault="001F0757" w:rsidP="004877E9">
            <w:pPr>
              <w:spacing w:after="0"/>
              <w:ind w:left="1418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0757" w:rsidRPr="003F6AE0" w:rsidRDefault="00857A24" w:rsidP="005F36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A24">
              <w:rPr>
                <w:rFonts w:ascii="Times New Roman" w:hAnsi="Times New Roman"/>
                <w:sz w:val="28"/>
                <w:szCs w:val="28"/>
              </w:rPr>
              <w:t>в виде электронного документа, который направляется в «Личный кабинет» РПГУ (в случае подачи заявления и документов в форме электронных документов посредством РПГУ и принятия решения об отказе в предоставлении муниципальной услуге).</w:t>
            </w:r>
          </w:p>
        </w:tc>
      </w:tr>
    </w:tbl>
    <w:p w:rsidR="001F0757" w:rsidRDefault="001F0757" w:rsidP="004877E9">
      <w:pPr>
        <w:spacing w:after="0" w:line="240" w:lineRule="auto"/>
        <w:ind w:left="141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4769" w:rsidRDefault="00EA4769" w:rsidP="004877E9">
      <w:pPr>
        <w:spacing w:after="0" w:line="240" w:lineRule="auto"/>
        <w:ind w:left="141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1CCD" w:rsidRDefault="00991CCD" w:rsidP="004877E9">
      <w:pPr>
        <w:spacing w:after="0" w:line="240" w:lineRule="auto"/>
        <w:ind w:left="141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1CCD" w:rsidRDefault="00991CCD" w:rsidP="004877E9">
      <w:pPr>
        <w:spacing w:after="0" w:line="240" w:lineRule="auto"/>
        <w:ind w:left="141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7CB" w:rsidRDefault="00B737CB" w:rsidP="004877E9">
      <w:pPr>
        <w:spacing w:after="0" w:line="240" w:lineRule="auto"/>
        <w:ind w:left="141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4769" w:rsidRPr="00EA4769" w:rsidRDefault="00EA4769" w:rsidP="004877E9">
      <w:pPr>
        <w:spacing w:after="0" w:line="240" w:lineRule="auto"/>
        <w:ind w:left="141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A4769">
        <w:rPr>
          <w:rFonts w:ascii="Times New Roman" w:eastAsia="Times New Roman" w:hAnsi="Times New Roman"/>
          <w:sz w:val="28"/>
          <w:szCs w:val="28"/>
          <w:lang w:eastAsia="ru-RU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EA4769" w:rsidRDefault="00EA4769" w:rsidP="004877E9">
      <w:pPr>
        <w:spacing w:after="0" w:line="240" w:lineRule="auto"/>
        <w:ind w:left="141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TableNormal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3825"/>
        <w:gridCol w:w="5460"/>
      </w:tblGrid>
      <w:tr w:rsidR="00EA4769" w:rsidTr="00EA4769">
        <w:trPr>
          <w:trHeight w:val="817"/>
        </w:trPr>
        <w:tc>
          <w:tcPr>
            <w:tcW w:w="3825" w:type="dxa"/>
            <w:hideMark/>
          </w:tcPr>
          <w:p w:rsidR="00EA4769" w:rsidRDefault="005F3643" w:rsidP="005F3643">
            <w:pPr>
              <w:pStyle w:val="TableParagraph"/>
              <w:tabs>
                <w:tab w:val="left" w:pos="2351"/>
                <w:tab w:val="left" w:pos="2893"/>
              </w:tabs>
              <w:spacing w:line="266" w:lineRule="exact"/>
              <w:ind w:left="1418"/>
              <w:rPr>
                <w:sz w:val="24"/>
              </w:rPr>
            </w:pPr>
            <w:r w:rsidRPr="0032216C"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«__</w:t>
            </w:r>
            <w:r w:rsidR="00EA4769">
              <w:rPr>
                <w:sz w:val="24"/>
              </w:rPr>
              <w:t>»</w:t>
            </w:r>
            <w:r>
              <w:rPr>
                <w:sz w:val="24"/>
              </w:rPr>
              <w:t>_____20____</w:t>
            </w:r>
            <w:r w:rsidR="00EA4769">
              <w:rPr>
                <w:sz w:val="24"/>
              </w:rPr>
              <w:t>г.</w:t>
            </w:r>
          </w:p>
        </w:tc>
        <w:tc>
          <w:tcPr>
            <w:tcW w:w="5460" w:type="dxa"/>
            <w:hideMark/>
          </w:tcPr>
          <w:p w:rsidR="00EA4769" w:rsidRPr="0032216C" w:rsidRDefault="00EA4769" w:rsidP="004877E9">
            <w:pPr>
              <w:pStyle w:val="TableParagraph"/>
              <w:tabs>
                <w:tab w:val="left" w:pos="5171"/>
              </w:tabs>
              <w:spacing w:line="266" w:lineRule="exact"/>
              <w:ind w:left="1418" w:firstLine="709"/>
              <w:jc w:val="center"/>
              <w:rPr>
                <w:sz w:val="24"/>
                <w:lang w:val="ru-RU"/>
              </w:rPr>
            </w:pPr>
            <w:r w:rsidRPr="0032216C">
              <w:rPr>
                <w:sz w:val="24"/>
                <w:u w:val="single"/>
                <w:lang w:val="ru-RU"/>
              </w:rPr>
              <w:t xml:space="preserve"> </w:t>
            </w:r>
            <w:r w:rsidRPr="0032216C">
              <w:rPr>
                <w:sz w:val="24"/>
                <w:u w:val="single"/>
                <w:lang w:val="ru-RU"/>
              </w:rPr>
              <w:tab/>
            </w:r>
          </w:p>
          <w:p w:rsidR="00EA4769" w:rsidRPr="0032216C" w:rsidRDefault="00EA4769" w:rsidP="004877E9">
            <w:pPr>
              <w:pStyle w:val="TableParagraph"/>
              <w:ind w:left="1418" w:firstLine="709"/>
              <w:jc w:val="center"/>
              <w:rPr>
                <w:sz w:val="24"/>
                <w:lang w:val="ru-RU"/>
              </w:rPr>
            </w:pPr>
            <w:proofErr w:type="gramStart"/>
            <w:r w:rsidRPr="0032216C">
              <w:rPr>
                <w:sz w:val="24"/>
                <w:lang w:val="ru-RU"/>
              </w:rPr>
              <w:t>(подпись</w:t>
            </w:r>
            <w:r w:rsidRPr="0032216C">
              <w:rPr>
                <w:spacing w:val="-3"/>
                <w:sz w:val="24"/>
                <w:lang w:val="ru-RU"/>
              </w:rPr>
              <w:t xml:space="preserve"> </w:t>
            </w:r>
            <w:r w:rsidRPr="0032216C">
              <w:rPr>
                <w:sz w:val="24"/>
                <w:lang w:val="ru-RU"/>
              </w:rPr>
              <w:t>заявителя/</w:t>
            </w:r>
            <w:proofErr w:type="gramEnd"/>
          </w:p>
          <w:p w:rsidR="00EA4769" w:rsidRPr="0032216C" w:rsidRDefault="00EA4769" w:rsidP="004877E9">
            <w:pPr>
              <w:pStyle w:val="TableParagraph"/>
              <w:spacing w:line="256" w:lineRule="exact"/>
              <w:ind w:left="1418" w:firstLine="709"/>
              <w:jc w:val="center"/>
              <w:rPr>
                <w:sz w:val="24"/>
                <w:lang w:val="ru-RU"/>
              </w:rPr>
            </w:pPr>
            <w:r w:rsidRPr="0032216C">
              <w:rPr>
                <w:sz w:val="24"/>
                <w:lang w:val="ru-RU"/>
              </w:rPr>
              <w:t>представителя</w:t>
            </w:r>
            <w:r w:rsidRPr="0032216C">
              <w:rPr>
                <w:spacing w:val="-4"/>
                <w:sz w:val="24"/>
                <w:lang w:val="ru-RU"/>
              </w:rPr>
              <w:t xml:space="preserve"> </w:t>
            </w:r>
            <w:r w:rsidRPr="0032216C">
              <w:rPr>
                <w:sz w:val="24"/>
                <w:lang w:val="ru-RU"/>
              </w:rPr>
              <w:t>заявителя</w:t>
            </w:r>
            <w:r w:rsidRPr="0032216C">
              <w:rPr>
                <w:spacing w:val="-4"/>
                <w:sz w:val="24"/>
                <w:lang w:val="ru-RU"/>
              </w:rPr>
              <w:t xml:space="preserve"> </w:t>
            </w:r>
            <w:r w:rsidRPr="0032216C">
              <w:rPr>
                <w:sz w:val="24"/>
                <w:lang w:val="ru-RU"/>
              </w:rPr>
              <w:t>с</w:t>
            </w:r>
            <w:r w:rsidRPr="0032216C">
              <w:rPr>
                <w:spacing w:val="-2"/>
                <w:sz w:val="24"/>
                <w:lang w:val="ru-RU"/>
              </w:rPr>
              <w:t xml:space="preserve"> </w:t>
            </w:r>
            <w:r w:rsidRPr="0032216C">
              <w:rPr>
                <w:sz w:val="24"/>
                <w:lang w:val="ru-RU"/>
              </w:rPr>
              <w:t>расшифровкой)</w:t>
            </w:r>
          </w:p>
        </w:tc>
      </w:tr>
    </w:tbl>
    <w:p w:rsidR="003D5E4B" w:rsidRDefault="003D5E4B" w:rsidP="004877E9">
      <w:pPr>
        <w:spacing w:after="0" w:line="240" w:lineRule="auto"/>
        <w:ind w:left="141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E4B" w:rsidRPr="00EA4769" w:rsidRDefault="003D5E4B" w:rsidP="004877E9">
      <w:pPr>
        <w:spacing w:after="0" w:line="240" w:lineRule="auto"/>
        <w:ind w:left="141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711B" w:rsidRPr="00FB711B" w:rsidRDefault="00FB711B" w:rsidP="00FB711B">
      <w:pPr>
        <w:autoSpaceDE w:val="0"/>
        <w:autoSpaceDN w:val="0"/>
        <w:adjustRightInd w:val="0"/>
        <w:spacing w:after="0" w:line="240" w:lineRule="auto"/>
        <w:ind w:firstLine="396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B711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№ 2</w:t>
      </w:r>
    </w:p>
    <w:p w:rsidR="00FB711B" w:rsidRPr="00FB711B" w:rsidRDefault="00FB711B" w:rsidP="00FB711B">
      <w:pPr>
        <w:autoSpaceDE w:val="0"/>
        <w:autoSpaceDN w:val="0"/>
        <w:adjustRightInd w:val="0"/>
        <w:spacing w:after="0" w:line="240" w:lineRule="auto"/>
        <w:ind w:firstLine="396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B711B">
        <w:rPr>
          <w:rFonts w:ascii="Times New Roman" w:eastAsia="Calibri" w:hAnsi="Times New Roman" w:cs="Times New Roman"/>
          <w:b/>
          <w:sz w:val="28"/>
          <w:szCs w:val="28"/>
        </w:rPr>
        <w:t>к Административному регламенту</w:t>
      </w:r>
    </w:p>
    <w:p w:rsidR="00FB711B" w:rsidRPr="00FB711B" w:rsidRDefault="00FB711B" w:rsidP="0032216C">
      <w:pPr>
        <w:autoSpaceDE w:val="0"/>
        <w:autoSpaceDN w:val="0"/>
        <w:adjustRightInd w:val="0"/>
        <w:spacing w:after="0" w:line="240" w:lineRule="auto"/>
        <w:ind w:firstLine="396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B711B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предоставления </w:t>
      </w:r>
      <w:r w:rsidR="00A7343D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="00A7343D" w:rsidRPr="00FB711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B711B">
        <w:rPr>
          <w:rFonts w:ascii="Times New Roman" w:eastAsia="Calibri" w:hAnsi="Times New Roman" w:cs="Times New Roman"/>
          <w:b/>
          <w:sz w:val="28"/>
          <w:szCs w:val="28"/>
        </w:rPr>
        <w:t>услуги</w:t>
      </w:r>
    </w:p>
    <w:p w:rsidR="00FB711B" w:rsidRPr="00FB711B" w:rsidRDefault="00FB711B" w:rsidP="00FB711B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B711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A7343D" w:rsidRPr="007830D8">
        <w:rPr>
          <w:rFonts w:ascii="Times New Roman" w:hAnsi="Times New Roman"/>
          <w:b/>
          <w:sz w:val="28"/>
          <w:szCs w:val="28"/>
        </w:rPr>
        <w:t>Предоставление в безвозмездное пользование земельных участков, находящихся в муниципальной собственности</w:t>
      </w:r>
      <w:r w:rsidRPr="00FB711B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B711B" w:rsidRPr="00FB711B" w:rsidRDefault="00FB711B" w:rsidP="00FB711B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</w:rPr>
      </w:pPr>
    </w:p>
    <w:p w:rsidR="00FB711B" w:rsidRPr="00FB711B" w:rsidRDefault="00FB711B" w:rsidP="00FB711B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</w:rPr>
      </w:pPr>
      <w:r w:rsidRPr="00FB711B">
        <w:rPr>
          <w:rFonts w:ascii="Times New Roman" w:eastAsia="Calibri" w:hAnsi="Times New Roman" w:cs="Times New Roman"/>
          <w:sz w:val="24"/>
        </w:rPr>
        <w:t>Сведения о заявителе, которому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</w:rPr>
      </w:pPr>
      <w:r w:rsidRPr="00FB711B">
        <w:rPr>
          <w:rFonts w:ascii="Times New Roman" w:eastAsia="Calibri" w:hAnsi="Times New Roman" w:cs="Times New Roman"/>
          <w:sz w:val="24"/>
        </w:rPr>
        <w:t>адресован документ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</w:rPr>
      </w:pPr>
      <w:r w:rsidRPr="00FB711B">
        <w:rPr>
          <w:rFonts w:ascii="Times New Roman" w:eastAsia="Calibri" w:hAnsi="Times New Roman" w:cs="Times New Roman"/>
        </w:rPr>
        <w:t>________________________________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</w:rPr>
      </w:pPr>
      <w:r w:rsidRPr="00FB711B">
        <w:rPr>
          <w:rFonts w:ascii="Times New Roman" w:eastAsia="Calibri" w:hAnsi="Times New Roman" w:cs="Times New Roman"/>
        </w:rPr>
        <w:t>(Ф.И.О. – для физического  лица;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</w:rPr>
      </w:pPr>
      <w:r w:rsidRPr="00FB711B">
        <w:rPr>
          <w:rFonts w:ascii="Times New Roman" w:eastAsia="Calibri" w:hAnsi="Times New Roman" w:cs="Times New Roman"/>
        </w:rPr>
        <w:t>название, организационно-правовая форма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</w:rPr>
      </w:pPr>
      <w:r w:rsidRPr="00FB711B">
        <w:rPr>
          <w:rFonts w:ascii="Times New Roman" w:eastAsia="Calibri" w:hAnsi="Times New Roman" w:cs="Times New Roman"/>
        </w:rPr>
        <w:t>юридического лица, индивидуального предпринимателя)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</w:rPr>
      </w:pPr>
      <w:r w:rsidRPr="00FB711B">
        <w:rPr>
          <w:rFonts w:ascii="Times New Roman" w:eastAsia="Calibri" w:hAnsi="Times New Roman" w:cs="Times New Roman"/>
        </w:rPr>
        <w:t>________________________________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</w:rPr>
      </w:pPr>
      <w:r w:rsidRPr="00FB711B">
        <w:rPr>
          <w:rFonts w:ascii="Times New Roman" w:eastAsia="Calibri" w:hAnsi="Times New Roman" w:cs="Times New Roman"/>
          <w:sz w:val="24"/>
        </w:rPr>
        <w:t>Адрес:</w:t>
      </w:r>
      <w:r w:rsidRPr="00FB711B">
        <w:rPr>
          <w:rFonts w:ascii="Times New Roman" w:eastAsia="Calibri" w:hAnsi="Times New Roman" w:cs="Times New Roman"/>
        </w:rPr>
        <w:t xml:space="preserve"> _________________________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</w:rPr>
      </w:pPr>
      <w:r w:rsidRPr="00FB711B">
        <w:rPr>
          <w:rFonts w:ascii="Times New Roman" w:eastAsia="Calibri" w:hAnsi="Times New Roman" w:cs="Times New Roman"/>
        </w:rPr>
        <w:t>________________________________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711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</w:t>
      </w:r>
      <w:r w:rsidRPr="003F6AE0">
        <w:rPr>
          <w:rFonts w:ascii="Times New Roman" w:eastAsia="Calibri" w:hAnsi="Times New Roman" w:cs="Times New Roman"/>
        </w:rPr>
        <w:t xml:space="preserve">                           </w:t>
      </w:r>
      <w:r w:rsidRPr="00FB711B">
        <w:rPr>
          <w:rFonts w:ascii="Times New Roman" w:eastAsia="Calibri" w:hAnsi="Times New Roman" w:cs="Times New Roman"/>
        </w:rPr>
        <w:t xml:space="preserve"> </w:t>
      </w:r>
      <w:r w:rsidRPr="00FB711B">
        <w:rPr>
          <w:rFonts w:ascii="Times New Roman" w:eastAsia="Calibri" w:hAnsi="Times New Roman" w:cs="Times New Roman"/>
          <w:sz w:val="24"/>
        </w:rPr>
        <w:t>Эл</w:t>
      </w:r>
      <w:proofErr w:type="gramStart"/>
      <w:r w:rsidRPr="00FB711B">
        <w:rPr>
          <w:rFonts w:ascii="Times New Roman" w:eastAsia="Calibri" w:hAnsi="Times New Roman" w:cs="Times New Roman"/>
          <w:sz w:val="24"/>
        </w:rPr>
        <w:t>.</w:t>
      </w:r>
      <w:proofErr w:type="gramEnd"/>
      <w:r w:rsidRPr="00FB711B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FB711B">
        <w:rPr>
          <w:rFonts w:ascii="Times New Roman" w:eastAsia="Calibri" w:hAnsi="Times New Roman" w:cs="Times New Roman"/>
          <w:sz w:val="24"/>
        </w:rPr>
        <w:t>п</w:t>
      </w:r>
      <w:proofErr w:type="gramEnd"/>
      <w:r w:rsidRPr="00FB711B">
        <w:rPr>
          <w:rFonts w:ascii="Times New Roman" w:eastAsia="Calibri" w:hAnsi="Times New Roman" w:cs="Times New Roman"/>
          <w:sz w:val="24"/>
        </w:rPr>
        <w:t>очта:</w:t>
      </w:r>
      <w:r w:rsidRPr="00FB711B">
        <w:rPr>
          <w:rFonts w:ascii="Times New Roman" w:eastAsia="Calibri" w:hAnsi="Times New Roman" w:cs="Times New Roman"/>
        </w:rPr>
        <w:t xml:space="preserve"> _____________________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711B" w:rsidRPr="00FB711B" w:rsidRDefault="00FB711B" w:rsidP="00FB711B">
      <w:pPr>
        <w:autoSpaceDE w:val="0"/>
        <w:autoSpaceDN w:val="0"/>
        <w:adjustRightInd w:val="0"/>
        <w:spacing w:after="0"/>
        <w:ind w:left="127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711B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ind w:left="127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711B">
        <w:rPr>
          <w:rFonts w:ascii="Times New Roman" w:eastAsia="Calibri" w:hAnsi="Times New Roman" w:cs="Times New Roman"/>
          <w:sz w:val="28"/>
          <w:szCs w:val="28"/>
        </w:rPr>
        <w:t>об отказе в приеме документов, необходимых для предоставления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ind w:left="127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FB711B">
        <w:rPr>
          <w:rFonts w:ascii="Times New Roman" w:eastAsia="Calibri" w:hAnsi="Times New Roman" w:cs="Times New Roman"/>
          <w:sz w:val="28"/>
          <w:szCs w:val="28"/>
        </w:rPr>
        <w:t>услуги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ind w:left="127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711B" w:rsidRPr="00FB711B" w:rsidRDefault="00FB711B" w:rsidP="00FB711B">
      <w:pPr>
        <w:autoSpaceDE w:val="0"/>
        <w:autoSpaceDN w:val="0"/>
        <w:adjustRightInd w:val="0"/>
        <w:spacing w:after="0"/>
        <w:ind w:left="127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11B">
        <w:rPr>
          <w:rFonts w:ascii="Times New Roman" w:eastAsia="Calibri" w:hAnsi="Times New Roman" w:cs="Times New Roman"/>
          <w:sz w:val="28"/>
          <w:szCs w:val="28"/>
        </w:rPr>
        <w:t xml:space="preserve">Настоящим подтверждается, что при приеме заявления на предоставление </w:t>
      </w:r>
      <w:r w:rsidR="003D5E4B">
        <w:rPr>
          <w:rFonts w:ascii="Times New Roman" w:hAnsi="Times New Roman" w:cs="Times New Roman"/>
          <w:sz w:val="28"/>
          <w:szCs w:val="28"/>
        </w:rPr>
        <w:t>муниципальной</w:t>
      </w:r>
      <w:r w:rsidR="003D5E4B" w:rsidRPr="0052731D">
        <w:rPr>
          <w:rFonts w:ascii="Times New Roman" w:hAnsi="Times New Roman" w:cs="Times New Roman"/>
          <w:sz w:val="28"/>
          <w:szCs w:val="28"/>
        </w:rPr>
        <w:t xml:space="preserve"> </w:t>
      </w:r>
      <w:r w:rsidRPr="00FB711B">
        <w:rPr>
          <w:rFonts w:ascii="Times New Roman" w:eastAsia="Calibri" w:hAnsi="Times New Roman" w:cs="Times New Roman"/>
          <w:sz w:val="28"/>
          <w:szCs w:val="28"/>
        </w:rPr>
        <w:t>услуги «Предоставление в безвозмездное пользование земельных участков, находящихся в муниципальной собственности» (да</w:t>
      </w:r>
      <w:r>
        <w:rPr>
          <w:rFonts w:ascii="Times New Roman" w:eastAsia="Calibri" w:hAnsi="Times New Roman" w:cs="Times New Roman"/>
          <w:sz w:val="28"/>
          <w:szCs w:val="28"/>
        </w:rPr>
        <w:t>лее – муниципальная</w:t>
      </w:r>
      <w:r w:rsidRPr="00FB711B">
        <w:rPr>
          <w:rFonts w:ascii="Times New Roman" w:eastAsia="Calibri" w:hAnsi="Times New Roman" w:cs="Times New Roman"/>
          <w:sz w:val="28"/>
          <w:szCs w:val="28"/>
        </w:rPr>
        <w:t xml:space="preserve"> услуга) и документов, необходимых для предоставления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FB711B">
        <w:rPr>
          <w:rFonts w:ascii="Times New Roman" w:eastAsia="Calibri" w:hAnsi="Times New Roman" w:cs="Times New Roman"/>
          <w:sz w:val="28"/>
          <w:szCs w:val="28"/>
        </w:rPr>
        <w:t>услуги, были установлены основания для отказа в приеме документов, а именно: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ind w:left="127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711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ind w:left="1276"/>
        <w:jc w:val="center"/>
        <w:rPr>
          <w:rFonts w:ascii="Times New Roman" w:eastAsia="Calibri" w:hAnsi="Times New Roman" w:cs="Times New Roman"/>
        </w:rPr>
      </w:pPr>
      <w:r w:rsidRPr="00FB711B">
        <w:rPr>
          <w:rFonts w:ascii="Times New Roman" w:eastAsia="Calibri" w:hAnsi="Times New Roman" w:cs="Times New Roman"/>
          <w:sz w:val="24"/>
          <w:szCs w:val="24"/>
        </w:rPr>
        <w:t>(указать основание</w:t>
      </w:r>
      <w:r w:rsidRPr="00FB711B">
        <w:rPr>
          <w:rFonts w:ascii="Times New Roman" w:eastAsia="Calibri" w:hAnsi="Times New Roman" w:cs="Times New Roman"/>
        </w:rPr>
        <w:t>)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ind w:left="127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711B" w:rsidRPr="00FB711B" w:rsidRDefault="00FB711B" w:rsidP="00FB711B">
      <w:pPr>
        <w:autoSpaceDE w:val="0"/>
        <w:autoSpaceDN w:val="0"/>
        <w:adjustRightInd w:val="0"/>
        <w:spacing w:after="0"/>
        <w:ind w:left="127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711B">
        <w:rPr>
          <w:rFonts w:ascii="Times New Roman" w:eastAsia="Calibri" w:hAnsi="Times New Roman" w:cs="Times New Roman"/>
          <w:sz w:val="28"/>
          <w:szCs w:val="28"/>
        </w:rPr>
        <w:t>____________________________ __________ __________________________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ind w:left="1276"/>
        <w:rPr>
          <w:rFonts w:ascii="Times New Roman" w:eastAsia="Calibri" w:hAnsi="Times New Roman" w:cs="Times New Roman"/>
        </w:rPr>
      </w:pPr>
      <w:r w:rsidRPr="00FB711B">
        <w:rPr>
          <w:rFonts w:ascii="Times New Roman" w:eastAsia="Calibri" w:hAnsi="Times New Roman" w:cs="Times New Roman"/>
        </w:rPr>
        <w:t xml:space="preserve">     </w:t>
      </w:r>
      <w:proofErr w:type="gramStart"/>
      <w:r w:rsidRPr="00FB711B">
        <w:rPr>
          <w:rFonts w:ascii="Times New Roman" w:eastAsia="Calibri" w:hAnsi="Times New Roman" w:cs="Times New Roman"/>
        </w:rPr>
        <w:t>(должностное лицо,                                          (подпись)               (инициалы, фамилия)</w:t>
      </w:r>
      <w:proofErr w:type="gramEnd"/>
    </w:p>
    <w:p w:rsidR="00FB711B" w:rsidRPr="00FB711B" w:rsidRDefault="00FB711B" w:rsidP="00FB711B">
      <w:pPr>
        <w:autoSpaceDE w:val="0"/>
        <w:autoSpaceDN w:val="0"/>
        <w:adjustRightInd w:val="0"/>
        <w:spacing w:after="0"/>
        <w:ind w:left="1276"/>
        <w:rPr>
          <w:rFonts w:ascii="Times New Roman" w:eastAsia="Calibri" w:hAnsi="Times New Roman" w:cs="Times New Roman"/>
        </w:rPr>
      </w:pPr>
      <w:r w:rsidRPr="00FB711B">
        <w:rPr>
          <w:rFonts w:ascii="Times New Roman" w:eastAsia="Calibri" w:hAnsi="Times New Roman" w:cs="Times New Roman"/>
        </w:rPr>
        <w:t xml:space="preserve">      </w:t>
      </w:r>
      <w:proofErr w:type="gramStart"/>
      <w:r w:rsidRPr="00FB711B">
        <w:rPr>
          <w:rFonts w:ascii="Times New Roman" w:eastAsia="Calibri" w:hAnsi="Times New Roman" w:cs="Times New Roman"/>
        </w:rPr>
        <w:t>уполномоченное на принятие</w:t>
      </w:r>
      <w:proofErr w:type="gramEnd"/>
    </w:p>
    <w:p w:rsidR="00FB711B" w:rsidRPr="00FB711B" w:rsidRDefault="00FB711B" w:rsidP="00FB711B">
      <w:pPr>
        <w:autoSpaceDE w:val="0"/>
        <w:autoSpaceDN w:val="0"/>
        <w:adjustRightInd w:val="0"/>
        <w:spacing w:after="0"/>
        <w:ind w:left="1276"/>
        <w:rPr>
          <w:rFonts w:ascii="Times New Roman" w:eastAsia="Calibri" w:hAnsi="Times New Roman" w:cs="Times New Roman"/>
        </w:rPr>
      </w:pPr>
      <w:r w:rsidRPr="00FB711B">
        <w:rPr>
          <w:rFonts w:ascii="Times New Roman" w:eastAsia="Calibri" w:hAnsi="Times New Roman" w:cs="Times New Roman"/>
        </w:rPr>
        <w:t xml:space="preserve">      решения об отказе в приеме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ind w:left="1276"/>
        <w:rPr>
          <w:rFonts w:ascii="Times New Roman" w:eastAsia="Calibri" w:hAnsi="Times New Roman" w:cs="Times New Roman"/>
        </w:rPr>
      </w:pPr>
      <w:r w:rsidRPr="00FB711B">
        <w:rPr>
          <w:rFonts w:ascii="Times New Roman" w:eastAsia="Calibri" w:hAnsi="Times New Roman" w:cs="Times New Roman"/>
        </w:rPr>
        <w:t xml:space="preserve">      документов)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ind w:left="127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711B" w:rsidRPr="00FB711B" w:rsidRDefault="00FB711B" w:rsidP="00FB711B">
      <w:pPr>
        <w:autoSpaceDE w:val="0"/>
        <w:autoSpaceDN w:val="0"/>
        <w:adjustRightInd w:val="0"/>
        <w:spacing w:after="0"/>
        <w:ind w:left="1276"/>
        <w:rPr>
          <w:rFonts w:ascii="Times New Roman" w:eastAsia="Calibri" w:hAnsi="Times New Roman" w:cs="Times New Roman"/>
          <w:sz w:val="28"/>
          <w:szCs w:val="28"/>
        </w:rPr>
      </w:pPr>
      <w:r w:rsidRPr="00FB711B">
        <w:rPr>
          <w:rFonts w:ascii="Times New Roman" w:eastAsia="Calibri" w:hAnsi="Times New Roman" w:cs="Times New Roman"/>
          <w:sz w:val="28"/>
          <w:szCs w:val="28"/>
        </w:rPr>
        <w:t>М.П. «___» ___________ 20___ г.</w:t>
      </w:r>
    </w:p>
    <w:p w:rsidR="00FB711B" w:rsidRDefault="00FB711B" w:rsidP="00FB711B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</w:p>
    <w:p w:rsidR="00FB711B" w:rsidRDefault="00FB711B" w:rsidP="00FB711B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</w:p>
    <w:p w:rsidR="00FB711B" w:rsidRPr="00FB711B" w:rsidRDefault="00FB711B" w:rsidP="00FB711B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FB711B">
        <w:rPr>
          <w:rFonts w:ascii="Times New Roman" w:hAnsi="Times New Roman" w:cs="Times New Roman"/>
          <w:sz w:val="28"/>
          <w:szCs w:val="28"/>
        </w:rPr>
        <w:t xml:space="preserve">Подпись заявителя, подтверждающая получение уведомления об отказе в приеме документов, необходимых для предоставления </w:t>
      </w:r>
      <w:r w:rsidR="003D5E4B">
        <w:rPr>
          <w:rFonts w:ascii="Times New Roman" w:hAnsi="Times New Roman" w:cs="Times New Roman"/>
          <w:sz w:val="28"/>
          <w:szCs w:val="28"/>
        </w:rPr>
        <w:t>муниципальной</w:t>
      </w:r>
      <w:r w:rsidR="003D5E4B" w:rsidRPr="0052731D">
        <w:rPr>
          <w:rFonts w:ascii="Times New Roman" w:hAnsi="Times New Roman" w:cs="Times New Roman"/>
          <w:sz w:val="28"/>
          <w:szCs w:val="28"/>
        </w:rPr>
        <w:t xml:space="preserve"> </w:t>
      </w:r>
      <w:r w:rsidRPr="00FB711B">
        <w:rPr>
          <w:rFonts w:ascii="Times New Roman" w:hAnsi="Times New Roman" w:cs="Times New Roman"/>
          <w:sz w:val="28"/>
          <w:szCs w:val="28"/>
        </w:rPr>
        <w:t>услуги:</w:t>
      </w:r>
    </w:p>
    <w:p w:rsidR="00FB711B" w:rsidRPr="00FB711B" w:rsidRDefault="00FB711B" w:rsidP="00FB711B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</w:p>
    <w:p w:rsidR="00FB711B" w:rsidRDefault="00FB711B" w:rsidP="00FB711B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FB711B">
        <w:rPr>
          <w:rFonts w:ascii="Times New Roman" w:hAnsi="Times New Roman" w:cs="Times New Roman"/>
          <w:sz w:val="28"/>
          <w:szCs w:val="28"/>
        </w:rPr>
        <w:t xml:space="preserve">____________  ________________________________  «___» ________ 20___ г. </w:t>
      </w:r>
    </w:p>
    <w:p w:rsidR="00B35DE1" w:rsidRPr="00FB711B" w:rsidRDefault="00B35DE1" w:rsidP="00B35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11B" w:rsidRDefault="00FB711B" w:rsidP="00FB711B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FB711B">
        <w:rPr>
          <w:rFonts w:ascii="Times New Roman" w:hAnsi="Times New Roman" w:cs="Times New Roman"/>
          <w:sz w:val="28"/>
          <w:szCs w:val="28"/>
        </w:rPr>
        <w:t xml:space="preserve">      (подпись)                  (инициалы, фамилия)</w:t>
      </w:r>
    </w:p>
    <w:p w:rsidR="00B35DE1" w:rsidRPr="00FB711B" w:rsidRDefault="00B35DE1" w:rsidP="00FB711B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</w:p>
    <w:p w:rsidR="00FE4D93" w:rsidRPr="007830D8" w:rsidRDefault="00FE4D93" w:rsidP="005F364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30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 w:rsidR="00FB711B">
        <w:rPr>
          <w:rFonts w:ascii="Times New Roman" w:hAnsi="Times New Roman" w:cs="Times New Roman"/>
          <w:b/>
          <w:sz w:val="28"/>
          <w:szCs w:val="28"/>
        </w:rPr>
        <w:t>3</w:t>
      </w:r>
    </w:p>
    <w:p w:rsidR="00FE4D93" w:rsidRPr="007830D8" w:rsidRDefault="00FE4D93" w:rsidP="005F364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30D8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7830D8" w:rsidRDefault="00FE4D93" w:rsidP="00A7343D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/>
          <w:b/>
          <w:sz w:val="18"/>
          <w:szCs w:val="28"/>
        </w:rPr>
      </w:pPr>
      <w:r w:rsidRPr="007830D8">
        <w:rPr>
          <w:rFonts w:ascii="Times New Roman" w:hAnsi="Times New Roman" w:cs="Times New Roman"/>
          <w:b/>
          <w:sz w:val="28"/>
          <w:szCs w:val="28"/>
        </w:rPr>
        <w:t>по предоставлени</w:t>
      </w:r>
      <w:r w:rsidR="00A7343D">
        <w:rPr>
          <w:rFonts w:ascii="Times New Roman" w:hAnsi="Times New Roman" w:cs="Times New Roman"/>
          <w:b/>
          <w:sz w:val="28"/>
          <w:szCs w:val="28"/>
        </w:rPr>
        <w:t xml:space="preserve">я </w:t>
      </w:r>
    </w:p>
    <w:p w:rsidR="00FE4D93" w:rsidRPr="007830D8" w:rsidRDefault="00FE4D93" w:rsidP="005F3643">
      <w:pPr>
        <w:widowControl w:val="0"/>
        <w:autoSpaceDE w:val="0"/>
        <w:autoSpaceDN w:val="0"/>
        <w:adjustRightInd w:val="0"/>
        <w:spacing w:after="0" w:line="240" w:lineRule="auto"/>
        <w:ind w:left="3969" w:firstLine="25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30D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A72FD9" w:rsidRDefault="00FE4D93" w:rsidP="005F3643">
      <w:pPr>
        <w:widowControl w:val="0"/>
        <w:tabs>
          <w:tab w:val="left" w:pos="5529"/>
        </w:tabs>
        <w:spacing w:after="0" w:line="240" w:lineRule="auto"/>
        <w:ind w:left="3969" w:firstLine="2551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30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FD9" w:rsidRPr="007830D8">
        <w:rPr>
          <w:rFonts w:ascii="Times New Roman" w:hAnsi="Times New Roman" w:cs="Times New Roman"/>
          <w:b/>
          <w:sz w:val="28"/>
          <w:szCs w:val="28"/>
        </w:rPr>
        <w:t>«</w:t>
      </w:r>
      <w:r w:rsidR="00A72FD9" w:rsidRPr="007830D8">
        <w:rPr>
          <w:rFonts w:ascii="Times New Roman" w:hAnsi="Times New Roman"/>
          <w:b/>
          <w:sz w:val="28"/>
          <w:szCs w:val="28"/>
        </w:rPr>
        <w:t>Предоставление в безвозмездное пользование земельных участков, находящихся в муниципальной собственности»</w:t>
      </w:r>
      <w:r w:rsidR="00A72FD9" w:rsidRPr="007830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52D1" w:rsidRDefault="00BD52D1" w:rsidP="005F3643">
      <w:pPr>
        <w:widowControl w:val="0"/>
        <w:tabs>
          <w:tab w:val="left" w:pos="5529"/>
        </w:tabs>
        <w:spacing w:after="0" w:line="240" w:lineRule="auto"/>
        <w:ind w:left="1418"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52D1" w:rsidRPr="00EF61CA" w:rsidRDefault="00BD52D1" w:rsidP="005F3643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BD52D1" w:rsidRPr="00EF61CA" w:rsidRDefault="00BD52D1" w:rsidP="005F3643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52D1" w:rsidRPr="00EF61CA" w:rsidRDefault="00BD52D1" w:rsidP="005F3643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52D1" w:rsidRPr="0092011B" w:rsidRDefault="00BD52D1" w:rsidP="005F3643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(Руководителю Уполномоченного органа)  </w:t>
      </w:r>
    </w:p>
    <w:p w:rsidR="00BD52D1" w:rsidRPr="0092011B" w:rsidRDefault="00BD52D1" w:rsidP="005F3643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:rsidR="00BD52D1" w:rsidRPr="0092011B" w:rsidRDefault="00BD52D1" w:rsidP="005F3643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:rsidR="00BD52D1" w:rsidRPr="0092011B" w:rsidRDefault="00BD52D1" w:rsidP="005F3643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:rsidR="00BD52D1" w:rsidRPr="0092011B" w:rsidRDefault="00BD52D1" w:rsidP="005F3643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BD52D1" w:rsidRPr="0092011B" w:rsidRDefault="00BD52D1" w:rsidP="005F3643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BD52D1" w:rsidRDefault="00BD52D1" w:rsidP="005F3643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BD52D1" w:rsidRDefault="00BD52D1" w:rsidP="005F3643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</w:rPr>
      </w:pPr>
    </w:p>
    <w:p w:rsidR="00BD52D1" w:rsidRPr="0092011B" w:rsidRDefault="00BD52D1" w:rsidP="005F3643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проживающег</w:t>
      </w:r>
      <w:proofErr w:type="gramStart"/>
      <w:r w:rsidRPr="0092011B">
        <w:rPr>
          <w:rFonts w:ascii="Times New Roman" w:hAnsi="Times New Roman" w:cs="Times New Roman"/>
        </w:rPr>
        <w:t>о(</w:t>
      </w:r>
      <w:proofErr w:type="gramEnd"/>
      <w:r w:rsidRPr="0092011B">
        <w:rPr>
          <w:rFonts w:ascii="Times New Roman" w:hAnsi="Times New Roman" w:cs="Times New Roman"/>
        </w:rPr>
        <w:t xml:space="preserve">ей) по адресу: </w:t>
      </w:r>
    </w:p>
    <w:p w:rsidR="00BD52D1" w:rsidRDefault="00BD52D1" w:rsidP="005F3643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BD52D1" w:rsidRPr="0092011B" w:rsidRDefault="00BD52D1" w:rsidP="005F3643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BD52D1" w:rsidRPr="00EF61CA" w:rsidRDefault="00BD52D1" w:rsidP="005F3643">
      <w:pPr>
        <w:tabs>
          <w:tab w:val="left" w:pos="8844"/>
        </w:tabs>
        <w:spacing w:after="0" w:line="240" w:lineRule="auto"/>
        <w:ind w:left="1418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BD52D1" w:rsidRPr="00EF61CA" w:rsidRDefault="00BD52D1" w:rsidP="004877E9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2D1" w:rsidRPr="0092011B" w:rsidRDefault="00BD52D1" w:rsidP="004877E9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BD52D1" w:rsidRPr="0092011B" w:rsidRDefault="00BD52D1" w:rsidP="004877E9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BD52D1" w:rsidRPr="0092011B" w:rsidRDefault="00BD52D1" w:rsidP="004877E9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BD52D1" w:rsidRPr="0092011B" w:rsidRDefault="00BD52D1" w:rsidP="004877E9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</w:rPr>
      </w:pPr>
    </w:p>
    <w:p w:rsidR="00BD52D1" w:rsidRDefault="00BD52D1" w:rsidP="004877E9">
      <w:pPr>
        <w:pStyle w:val="8"/>
        <w:ind w:left="1418" w:firstLine="709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BD52D1" w:rsidRPr="0092011B" w:rsidRDefault="00BD52D1" w:rsidP="004877E9">
      <w:pPr>
        <w:pStyle w:val="8"/>
        <w:ind w:left="1418" w:firstLine="709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:rsidR="00BD52D1" w:rsidRPr="00B737CB" w:rsidRDefault="00BD52D1" w:rsidP="00B737CB">
      <w:pPr>
        <w:pStyle w:val="8"/>
        <w:ind w:left="1418" w:firstLine="709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</w:t>
      </w:r>
      <w:r w:rsidR="00B737CB">
        <w:rPr>
          <w:sz w:val="22"/>
          <w:szCs w:val="22"/>
        </w:rPr>
        <w:t xml:space="preserve">_______________________________ </w:t>
      </w:r>
      <w:r w:rsidRPr="0092011B">
        <w:t>___________________________________________________________</w:t>
      </w:r>
      <w:r>
        <w:t>_____________</w:t>
      </w:r>
      <w:r w:rsidRPr="0092011B">
        <w:t>______</w:t>
      </w:r>
    </w:p>
    <w:p w:rsidR="00BD52D1" w:rsidRPr="0092011B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</w:t>
      </w:r>
      <w:r w:rsidR="00B737C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BD52D1" w:rsidRPr="0092011B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</w:p>
    <w:p w:rsidR="00BD52D1" w:rsidRPr="0092011B" w:rsidRDefault="00BD52D1" w:rsidP="00B737CB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  <w:r w:rsidR="00B737CB">
        <w:rPr>
          <w:rFonts w:ascii="Times New Roman" w:hAnsi="Times New Roman" w:cs="Times New Roman"/>
        </w:rPr>
        <w:t xml:space="preserve"> </w:t>
      </w: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:rsidR="00BD52D1" w:rsidRPr="0092011B" w:rsidRDefault="00BD52D1" w:rsidP="004877E9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:rsidR="00B737CB" w:rsidRDefault="00B737CB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</w:p>
    <w:p w:rsidR="00BD52D1" w:rsidRPr="0092011B" w:rsidRDefault="00B737CB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согласен (на) на </w:t>
      </w:r>
      <w:r w:rsidR="00BD52D1" w:rsidRPr="0092011B">
        <w:rPr>
          <w:rFonts w:ascii="Times New Roman" w:hAnsi="Times New Roman" w:cs="Times New Roman"/>
        </w:rPr>
        <w:t>обработку моих персональ</w:t>
      </w:r>
      <w:r>
        <w:rPr>
          <w:rFonts w:ascii="Times New Roman" w:hAnsi="Times New Roman" w:cs="Times New Roman"/>
        </w:rPr>
        <w:t xml:space="preserve">ных </w:t>
      </w:r>
      <w:r w:rsidR="00BD52D1" w:rsidRPr="0092011B">
        <w:rPr>
          <w:rFonts w:ascii="Times New Roman" w:hAnsi="Times New Roman" w:cs="Times New Roman"/>
        </w:rPr>
        <w:t>данных и персональных данных моих несовершеннолетних детей (опекаемых, подопечных)___________________________</w:t>
      </w:r>
      <w:r w:rsidR="00BD52D1">
        <w:rPr>
          <w:rFonts w:ascii="Times New Roman" w:hAnsi="Times New Roman" w:cs="Times New Roman"/>
        </w:rPr>
        <w:t>____________</w:t>
      </w:r>
      <w:proofErr w:type="gramEnd"/>
    </w:p>
    <w:p w:rsidR="00BD52D1" w:rsidRPr="0092011B" w:rsidRDefault="00BD52D1" w:rsidP="004877E9">
      <w:pPr>
        <w:tabs>
          <w:tab w:val="left" w:pos="4489"/>
        </w:tabs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:rsidR="00BD52D1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:rsidR="00BD52D1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:rsidR="00BD52D1" w:rsidRPr="0092011B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BD52D1" w:rsidRPr="0092011B" w:rsidRDefault="00BD52D1" w:rsidP="004877E9">
      <w:pPr>
        <w:numPr>
          <w:ilvl w:val="0"/>
          <w:numId w:val="15"/>
        </w:num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BD52D1" w:rsidRPr="0092011B" w:rsidRDefault="00BD52D1" w:rsidP="004877E9">
      <w:pPr>
        <w:numPr>
          <w:ilvl w:val="0"/>
          <w:numId w:val="15"/>
        </w:num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BD52D1" w:rsidRPr="0092011B" w:rsidRDefault="00BD52D1" w:rsidP="004877E9">
      <w:pPr>
        <w:numPr>
          <w:ilvl w:val="0"/>
          <w:numId w:val="15"/>
        </w:num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BD52D1" w:rsidRPr="0092011B" w:rsidRDefault="00BD52D1" w:rsidP="004877E9">
      <w:pPr>
        <w:numPr>
          <w:ilvl w:val="0"/>
          <w:numId w:val="15"/>
        </w:num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BD52D1" w:rsidRPr="0092011B" w:rsidRDefault="00BD52D1" w:rsidP="004877E9">
      <w:pPr>
        <w:numPr>
          <w:ilvl w:val="0"/>
          <w:numId w:val="15"/>
        </w:num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реквизиты документа, дающего право на получение муниципальной услуги </w:t>
      </w:r>
      <w:r w:rsidR="00FA1EB5" w:rsidRPr="00FA1EB5">
        <w:rPr>
          <w:rFonts w:ascii="Times New Roman" w:hAnsi="Times New Roman" w:cs="Times New Roman"/>
        </w:rPr>
        <w:t xml:space="preserve">                     </w:t>
      </w:r>
    </w:p>
    <w:p w:rsidR="00BD52D1" w:rsidRPr="0092011B" w:rsidRDefault="00BD52D1" w:rsidP="004877E9">
      <w:pPr>
        <w:numPr>
          <w:ilvl w:val="0"/>
          <w:numId w:val="15"/>
        </w:num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BD52D1" w:rsidRPr="0092011B" w:rsidRDefault="00BD52D1" w:rsidP="004877E9">
      <w:pPr>
        <w:numPr>
          <w:ilvl w:val="0"/>
          <w:numId w:val="15"/>
        </w:num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BD52D1" w:rsidRPr="0092011B" w:rsidRDefault="00BD52D1" w:rsidP="004877E9">
      <w:pPr>
        <w:numPr>
          <w:ilvl w:val="0"/>
          <w:numId w:val="15"/>
        </w:num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BD52D1" w:rsidRPr="0092011B" w:rsidRDefault="00BD52D1" w:rsidP="004877E9">
      <w:pPr>
        <w:numPr>
          <w:ilvl w:val="0"/>
          <w:numId w:val="15"/>
        </w:num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номер страхового свидетельства государственного пенсионного страхования (СНИЛС);</w:t>
      </w:r>
    </w:p>
    <w:p w:rsidR="00BD52D1" w:rsidRPr="0092011B" w:rsidRDefault="00BD52D1" w:rsidP="004877E9">
      <w:pPr>
        <w:numPr>
          <w:ilvl w:val="0"/>
          <w:numId w:val="15"/>
        </w:numPr>
        <w:spacing w:after="0" w:line="240" w:lineRule="auto"/>
        <w:ind w:left="1418" w:firstLine="709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BD52D1" w:rsidRPr="0092011B" w:rsidRDefault="00BD52D1" w:rsidP="004877E9">
      <w:pPr>
        <w:numPr>
          <w:ilvl w:val="0"/>
          <w:numId w:val="15"/>
        </w:num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иные сведения, имеющиеся в документах</w:t>
      </w:r>
      <w:proofErr w:type="gramStart"/>
      <w:ins w:id="3" w:author="Князева Екатерина Павловна" w:date="2021-11-15T10:16:00Z">
        <w:r w:rsidR="00931FAC">
          <w:rPr>
            <w:rFonts w:ascii="Times New Roman" w:hAnsi="Times New Roman" w:cs="Times New Roman"/>
          </w:rPr>
          <w:t>.</w:t>
        </w:r>
      </w:ins>
      <w:proofErr w:type="gramEnd"/>
      <w:r w:rsidRPr="0092011B">
        <w:rPr>
          <w:rFonts w:ascii="Times New Roman" w:hAnsi="Times New Roman" w:cs="Times New Roman"/>
        </w:rPr>
        <w:t xml:space="preserve"> </w:t>
      </w:r>
      <w:proofErr w:type="gramStart"/>
      <w:r w:rsidRPr="0092011B">
        <w:rPr>
          <w:rFonts w:ascii="Times New Roman" w:hAnsi="Times New Roman" w:cs="Times New Roman"/>
        </w:rPr>
        <w:t>н</w:t>
      </w:r>
      <w:proofErr w:type="gramEnd"/>
      <w:r w:rsidRPr="0092011B">
        <w:rPr>
          <w:rFonts w:ascii="Times New Roman" w:hAnsi="Times New Roman" w:cs="Times New Roman"/>
        </w:rPr>
        <w:t xml:space="preserve">аходящихся в личном (учетном) деле. </w:t>
      </w:r>
    </w:p>
    <w:p w:rsidR="00BD52D1" w:rsidRPr="0092011B" w:rsidRDefault="00BD52D1" w:rsidP="004877E9">
      <w:pPr>
        <w:pStyle w:val="8"/>
        <w:ind w:left="1418" w:firstLine="709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BD52D1" w:rsidRPr="0092011B" w:rsidRDefault="00BD52D1" w:rsidP="004877E9">
      <w:pPr>
        <w:pStyle w:val="8"/>
        <w:ind w:left="1418" w:firstLine="709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BD52D1" w:rsidRPr="0092011B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BD52D1" w:rsidRPr="0092011B" w:rsidRDefault="00BD52D1" w:rsidP="004877E9">
      <w:pPr>
        <w:pStyle w:val="8"/>
        <w:ind w:left="1418" w:firstLine="709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BD52D1" w:rsidRPr="0092011B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</w:p>
    <w:p w:rsidR="00BD52D1" w:rsidRPr="0092011B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BD52D1" w:rsidRPr="0092011B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</w:t>
      </w:r>
      <w:r w:rsidR="00B737CB">
        <w:rPr>
          <w:rFonts w:ascii="Times New Roman" w:hAnsi="Times New Roman" w:cs="Times New Roman"/>
        </w:rPr>
        <w:t xml:space="preserve">                                                    </w:t>
      </w:r>
      <w:r w:rsidRPr="0092011B">
        <w:rPr>
          <w:rFonts w:ascii="Times New Roman" w:hAnsi="Times New Roman" w:cs="Times New Roman"/>
        </w:rPr>
        <w:t>подпись</w:t>
      </w:r>
      <w:r w:rsidR="00B737CB">
        <w:rPr>
          <w:rFonts w:ascii="Times New Roman" w:hAnsi="Times New Roman" w:cs="Times New Roman"/>
        </w:rPr>
        <w:tab/>
        <w:t xml:space="preserve">                </w:t>
      </w:r>
      <w:r w:rsidRPr="0092011B">
        <w:rPr>
          <w:rFonts w:ascii="Times New Roman" w:hAnsi="Times New Roman" w:cs="Times New Roman"/>
        </w:rPr>
        <w:t xml:space="preserve"> расшифровка подписи</w:t>
      </w:r>
    </w:p>
    <w:p w:rsidR="00BD52D1" w:rsidRPr="0092011B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</w:p>
    <w:p w:rsidR="00BD52D1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:rsidR="00B737CB" w:rsidRDefault="00B737CB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</w:p>
    <w:p w:rsidR="00B737CB" w:rsidRPr="0092011B" w:rsidRDefault="00B737CB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</w:p>
    <w:p w:rsidR="00BD52D1" w:rsidRPr="0092011B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BD52D1" w:rsidRPr="003B10F3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18"/>
        </w:rPr>
      </w:pP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:rsidR="00BD52D1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</w:p>
    <w:p w:rsidR="00BD52D1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</w:p>
    <w:p w:rsidR="00BD52D1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</w:p>
    <w:p w:rsidR="001E344F" w:rsidRDefault="001E344F" w:rsidP="003A66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52D1" w:rsidRPr="0092011B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</w:t>
      </w:r>
    </w:p>
    <w:p w:rsidR="00BD52D1" w:rsidRPr="0092011B" w:rsidRDefault="00BD52D1" w:rsidP="004877E9">
      <w:pPr>
        <w:spacing w:after="0" w:line="240" w:lineRule="auto"/>
        <w:ind w:left="1418" w:firstLine="709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BD52D1" w:rsidRDefault="00BD52D1" w:rsidP="004877E9">
      <w:pPr>
        <w:tabs>
          <w:tab w:val="left" w:pos="1365"/>
        </w:tabs>
        <w:ind w:left="1418" w:firstLine="709"/>
      </w:pPr>
    </w:p>
    <w:p w:rsidR="005F3643" w:rsidRDefault="005F3643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66CD" w:rsidRDefault="003A66CD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711B" w:rsidRDefault="00FB711B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711B" w:rsidRDefault="00FB711B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711B" w:rsidRDefault="00FB711B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063E" w:rsidRDefault="00F5063E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063E" w:rsidRDefault="00F5063E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063E" w:rsidRDefault="00F5063E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063E" w:rsidRDefault="00F5063E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063E" w:rsidRDefault="00F5063E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063E" w:rsidRDefault="00F5063E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063E" w:rsidRDefault="00F5063E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063E" w:rsidRDefault="00F5063E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063E" w:rsidRDefault="00F5063E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711B" w:rsidRDefault="00FB711B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5E4B" w:rsidRDefault="003D5E4B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DE1" w:rsidRDefault="00B35DE1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711B" w:rsidRDefault="00FB711B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711B" w:rsidRDefault="00FB711B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52D1" w:rsidRPr="007830D8" w:rsidRDefault="00BD52D1" w:rsidP="005F364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30D8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FB711B">
        <w:rPr>
          <w:rFonts w:ascii="Times New Roman" w:hAnsi="Times New Roman" w:cs="Times New Roman"/>
          <w:b/>
          <w:sz w:val="28"/>
          <w:szCs w:val="28"/>
        </w:rPr>
        <w:t>4</w:t>
      </w:r>
    </w:p>
    <w:p w:rsidR="00BD52D1" w:rsidRPr="007830D8" w:rsidRDefault="00BD52D1" w:rsidP="005F364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30D8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BD52D1" w:rsidRPr="007830D8" w:rsidRDefault="00BD52D1" w:rsidP="00A7343D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/>
          <w:b/>
          <w:sz w:val="18"/>
          <w:szCs w:val="28"/>
        </w:rPr>
      </w:pPr>
      <w:r w:rsidRPr="007830D8">
        <w:rPr>
          <w:rFonts w:ascii="Times New Roman" w:hAnsi="Times New Roman" w:cs="Times New Roman"/>
          <w:b/>
          <w:sz w:val="28"/>
          <w:szCs w:val="28"/>
        </w:rPr>
        <w:t xml:space="preserve">по предоставлению </w:t>
      </w:r>
    </w:p>
    <w:p w:rsidR="00BD52D1" w:rsidRPr="007830D8" w:rsidRDefault="00BD52D1" w:rsidP="0032216C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30D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D52D1" w:rsidRPr="007830D8" w:rsidRDefault="00BD52D1" w:rsidP="005F3643">
      <w:pPr>
        <w:widowControl w:val="0"/>
        <w:tabs>
          <w:tab w:val="left" w:pos="5529"/>
        </w:tabs>
        <w:spacing w:after="0" w:line="240" w:lineRule="auto"/>
        <w:ind w:left="3261"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30D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830D8">
        <w:rPr>
          <w:rFonts w:ascii="Times New Roman" w:hAnsi="Times New Roman"/>
          <w:b/>
          <w:sz w:val="28"/>
          <w:szCs w:val="28"/>
        </w:rPr>
        <w:t>Предоставление в безвозмездное пользование земельных участков, находящихся</w:t>
      </w:r>
      <w:r w:rsidR="00A93510">
        <w:rPr>
          <w:rFonts w:ascii="Times New Roman" w:hAnsi="Times New Roman"/>
          <w:b/>
          <w:sz w:val="28"/>
          <w:szCs w:val="28"/>
        </w:rPr>
        <w:br/>
      </w:r>
      <w:r w:rsidRPr="007830D8">
        <w:rPr>
          <w:rFonts w:ascii="Times New Roman" w:hAnsi="Times New Roman"/>
          <w:b/>
          <w:sz w:val="28"/>
          <w:szCs w:val="28"/>
        </w:rPr>
        <w:t xml:space="preserve"> в муниципальной собственности»</w:t>
      </w:r>
      <w:r w:rsidRPr="007830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52D1" w:rsidRPr="007830D8" w:rsidRDefault="00BD52D1" w:rsidP="005F3643">
      <w:pPr>
        <w:widowControl w:val="0"/>
        <w:tabs>
          <w:tab w:val="left" w:pos="5529"/>
        </w:tabs>
        <w:spacing w:after="0" w:line="240" w:lineRule="auto"/>
        <w:ind w:left="1418"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2FD9" w:rsidRPr="007830D8" w:rsidRDefault="00A72FD9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D5BC7" w:rsidRPr="00820ACF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1D5BC7" w:rsidRPr="00820ACF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1D5BC7" w:rsidRPr="00820ACF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1D5BC7" w:rsidRPr="00820ACF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D5BC7" w:rsidRPr="00820ACF" w:rsidRDefault="001D5BC7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E344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20ACF">
        <w:rPr>
          <w:rFonts w:ascii="Times New Roman" w:hAnsi="Times New Roman" w:cs="Times New Roman"/>
          <w:sz w:val="24"/>
          <w:szCs w:val="24"/>
        </w:rPr>
        <w:t>Фирменный бланк (при наличии)</w:t>
      </w:r>
    </w:p>
    <w:p w:rsidR="001D5BC7" w:rsidRPr="00820ACF" w:rsidRDefault="001D5BC7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1E344F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D5BC7" w:rsidRPr="00820ACF" w:rsidRDefault="001D5BC7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</w:t>
      </w:r>
      <w:r w:rsidR="001E344F">
        <w:rPr>
          <w:rFonts w:ascii="Times New Roman" w:hAnsi="Times New Roman" w:cs="Times New Roman"/>
          <w:sz w:val="24"/>
          <w:szCs w:val="24"/>
        </w:rPr>
        <w:t>_____________________</w:t>
      </w:r>
    </w:p>
    <w:p w:rsidR="005702EB" w:rsidRDefault="001D5BC7" w:rsidP="001E344F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1E344F" w:rsidRDefault="001E344F" w:rsidP="001E344F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</w:t>
      </w:r>
    </w:p>
    <w:p w:rsidR="001E344F" w:rsidRPr="00820ACF" w:rsidRDefault="001E344F" w:rsidP="001E344F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D5BC7" w:rsidRPr="00820ACF" w:rsidRDefault="001D5BC7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</w:t>
      </w:r>
      <w:r w:rsidR="001E344F">
        <w:rPr>
          <w:rFonts w:ascii="Times New Roman" w:hAnsi="Times New Roman" w:cs="Times New Roman"/>
          <w:sz w:val="24"/>
          <w:szCs w:val="24"/>
        </w:rPr>
        <w:t>н</w:t>
      </w:r>
      <w:r w:rsidRPr="00820ACF">
        <w:rPr>
          <w:rFonts w:ascii="Times New Roman" w:hAnsi="Times New Roman" w:cs="Times New Roman"/>
          <w:sz w:val="24"/>
          <w:szCs w:val="24"/>
        </w:rPr>
        <w:t>но-правовая форма юридического лица)</w:t>
      </w:r>
    </w:p>
    <w:p w:rsidR="001D5BC7" w:rsidRPr="00820ACF" w:rsidRDefault="001D5BC7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1D5BC7" w:rsidRPr="00820ACF" w:rsidRDefault="001D5BC7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1D5BC7" w:rsidRPr="00820ACF" w:rsidRDefault="001D5BC7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1D5BC7" w:rsidRPr="00820ACF" w:rsidRDefault="001D5BC7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</w:t>
      </w:r>
      <w:r w:rsidR="005702EB">
        <w:rPr>
          <w:rFonts w:ascii="Times New Roman" w:hAnsi="Times New Roman" w:cs="Times New Roman"/>
          <w:sz w:val="24"/>
          <w:szCs w:val="24"/>
        </w:rPr>
        <w:t>_____</w:t>
      </w:r>
    </w:p>
    <w:p w:rsidR="001D5BC7" w:rsidRPr="00820ACF" w:rsidRDefault="001D5BC7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1D5BC7" w:rsidRPr="00820ACF" w:rsidRDefault="001D5BC7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</w:t>
      </w:r>
      <w:r w:rsidR="005702EB">
        <w:rPr>
          <w:rFonts w:ascii="Times New Roman" w:hAnsi="Times New Roman" w:cs="Times New Roman"/>
          <w:sz w:val="24"/>
          <w:szCs w:val="24"/>
        </w:rPr>
        <w:t>__</w:t>
      </w:r>
    </w:p>
    <w:p w:rsidR="001D5BC7" w:rsidRPr="00820ACF" w:rsidRDefault="001D5BC7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1D5BC7" w:rsidRPr="00820ACF" w:rsidRDefault="001D5BC7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D5BC7" w:rsidRPr="00820ACF" w:rsidRDefault="001D5BC7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1D5BC7" w:rsidRPr="00820ACF" w:rsidRDefault="001D5BC7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D5BC7" w:rsidRPr="00820ACF" w:rsidRDefault="001D5BC7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D5BC7" w:rsidRPr="00820ACF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BC7" w:rsidRPr="00820ACF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1D5BC7" w:rsidRPr="00820ACF" w:rsidRDefault="001D5BC7" w:rsidP="00935104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r w:rsidR="00935104">
        <w:rPr>
          <w:rFonts w:ascii="Times New Roman" w:hAnsi="Times New Roman" w:cs="Times New Roman"/>
          <w:sz w:val="24"/>
          <w:szCs w:val="24"/>
        </w:rPr>
        <w:t xml:space="preserve"> </w:t>
      </w: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935104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(указывается наименование документа, в котором допущена опечатка или ошибка)</w:t>
      </w:r>
      <w:r w:rsidR="00935104">
        <w:rPr>
          <w:rFonts w:ascii="Times New Roman" w:hAnsi="Times New Roman" w:cs="Times New Roman"/>
          <w:sz w:val="24"/>
          <w:szCs w:val="24"/>
        </w:rPr>
        <w:t xml:space="preserve"> от________________ №</w:t>
      </w:r>
      <w:r w:rsidRPr="00820ACF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935104">
        <w:rPr>
          <w:rFonts w:ascii="Times New Roman" w:hAnsi="Times New Roman" w:cs="Times New Roman"/>
          <w:sz w:val="24"/>
          <w:szCs w:val="24"/>
        </w:rPr>
        <w:t>____________________</w:t>
      </w:r>
      <w:proofErr w:type="gramEnd"/>
    </w:p>
    <w:p w:rsidR="001D5BC7" w:rsidRPr="00820ACF" w:rsidRDefault="001D5BC7" w:rsidP="00935104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1D5BC7" w:rsidRPr="00820ACF" w:rsidRDefault="00935104" w:rsidP="00935104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A1EB5">
        <w:rPr>
          <w:rFonts w:ascii="Times New Roman" w:hAnsi="Times New Roman" w:cs="Times New Roman"/>
          <w:sz w:val="24"/>
          <w:szCs w:val="24"/>
        </w:rPr>
        <w:t xml:space="preserve"> </w:t>
      </w:r>
      <w:r w:rsidR="001D5BC7" w:rsidRPr="00820ACF">
        <w:rPr>
          <w:rFonts w:ascii="Times New Roman" w:hAnsi="Times New Roman" w:cs="Times New Roman"/>
          <w:sz w:val="24"/>
          <w:szCs w:val="24"/>
        </w:rPr>
        <w:t>части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BC7"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D5BC7" w:rsidRPr="00820ACF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1D5BC7" w:rsidRPr="00820ACF" w:rsidRDefault="00935104" w:rsidP="00935104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D5BC7" w:rsidRPr="00820ACF">
        <w:rPr>
          <w:rFonts w:ascii="Times New Roman" w:hAnsi="Times New Roman" w:cs="Times New Roman"/>
          <w:sz w:val="24"/>
          <w:szCs w:val="24"/>
        </w:rPr>
        <w:t xml:space="preserve"> связи </w:t>
      </w:r>
      <w:proofErr w:type="gramStart"/>
      <w:r w:rsidR="001D5BC7"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D5BC7"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BC7"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5BC7"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</w:t>
      </w:r>
    </w:p>
    <w:p w:rsidR="001D5BC7" w:rsidRPr="00820ACF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1D5BC7" w:rsidRPr="00820ACF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BC7" w:rsidRPr="00820ACF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1D5BC7" w:rsidRPr="00820ACF" w:rsidRDefault="001D5BC7" w:rsidP="004877E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1D5BC7" w:rsidRPr="00820ACF" w:rsidRDefault="001D5BC7" w:rsidP="004877E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93510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D5BC7" w:rsidRPr="00820ACF" w:rsidRDefault="001D5BC7" w:rsidP="004877E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93510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D5BC7" w:rsidRPr="00820ACF" w:rsidRDefault="001D5BC7" w:rsidP="004877E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93510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D5BC7" w:rsidRPr="00820ACF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1D5BC7" w:rsidRPr="00820ACF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pPr w:leftFromText="180" w:rightFromText="180" w:vertAnchor="text" w:horzAnchor="margin" w:tblpXSpec="right" w:tblpY="1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5F3643" w:rsidRPr="00820ACF" w:rsidTr="00935104">
        <w:tc>
          <w:tcPr>
            <w:tcW w:w="3118" w:type="dxa"/>
            <w:tcBorders>
              <w:bottom w:val="single" w:sz="4" w:space="0" w:color="auto"/>
            </w:tcBorders>
          </w:tcPr>
          <w:p w:rsidR="005F3643" w:rsidRPr="00820ACF" w:rsidRDefault="005F3643" w:rsidP="005F3643">
            <w:pPr>
              <w:autoSpaceDE w:val="0"/>
              <w:autoSpaceDN w:val="0"/>
              <w:adjustRightInd w:val="0"/>
              <w:ind w:left="1418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F3643" w:rsidRPr="00820ACF" w:rsidRDefault="005F3643" w:rsidP="005F3643">
            <w:pPr>
              <w:autoSpaceDE w:val="0"/>
              <w:autoSpaceDN w:val="0"/>
              <w:adjustRightInd w:val="0"/>
              <w:ind w:left="1418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F3643" w:rsidRPr="00820ACF" w:rsidRDefault="005F3643" w:rsidP="005F3643">
            <w:pPr>
              <w:autoSpaceDE w:val="0"/>
              <w:autoSpaceDN w:val="0"/>
              <w:adjustRightInd w:val="0"/>
              <w:ind w:left="1418" w:firstLine="709"/>
              <w:jc w:val="both"/>
              <w:rPr>
                <w:sz w:val="24"/>
                <w:szCs w:val="24"/>
              </w:rPr>
            </w:pPr>
          </w:p>
        </w:tc>
      </w:tr>
      <w:tr w:rsidR="005F3643" w:rsidRPr="00820ACF" w:rsidTr="00935104">
        <w:tc>
          <w:tcPr>
            <w:tcW w:w="3118" w:type="dxa"/>
            <w:tcBorders>
              <w:top w:val="single" w:sz="4" w:space="0" w:color="auto"/>
            </w:tcBorders>
          </w:tcPr>
          <w:p w:rsidR="005F3643" w:rsidRPr="005F3643" w:rsidRDefault="005F3643" w:rsidP="009351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3643">
              <w:rPr>
                <w:rFonts w:ascii="Times New Roman" w:hAnsi="Times New Roman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F3643" w:rsidRPr="005F3643" w:rsidRDefault="005F3643" w:rsidP="009351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3643">
              <w:rPr>
                <w:rFonts w:ascii="Times New Roman" w:hAnsi="Times New Roman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F3643" w:rsidRPr="005F3643" w:rsidRDefault="005F3643" w:rsidP="009351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3643">
              <w:rPr>
                <w:rFonts w:ascii="Times New Roman" w:hAnsi="Times New Roman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1D5BC7" w:rsidRPr="00820ACF" w:rsidRDefault="001D5BC7" w:rsidP="00935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BC7" w:rsidRPr="00820ACF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1D5BC7" w:rsidRPr="00820ACF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D5BC7" w:rsidRPr="00820ACF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D5BC7" w:rsidRPr="00820ACF" w:rsidRDefault="001D5BC7" w:rsidP="00935104">
      <w:pPr>
        <w:ind w:left="1418" w:firstLine="709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  <w:r w:rsidR="00935104">
        <w:rPr>
          <w:rFonts w:ascii="Times New Roman" w:hAnsi="Times New Roman" w:cs="Times New Roman"/>
          <w:sz w:val="24"/>
          <w:szCs w:val="24"/>
        </w:rPr>
        <w:t xml:space="preserve"> </w:t>
      </w: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4D93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F3643" w:rsidRDefault="005F36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F3643" w:rsidRDefault="005F36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F3643" w:rsidRDefault="005F36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F3643" w:rsidRDefault="005F36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F3643" w:rsidRDefault="005F36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5E4B" w:rsidRDefault="003D5E4B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Pr="00FA1EB5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737CB" w:rsidRDefault="00B737CB" w:rsidP="003A6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B737CB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0C21AD" w:rsidRPr="000C21AD" w:rsidRDefault="000C21AD" w:rsidP="00B737CB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0C21AD" w:rsidRPr="000C21AD" w:rsidRDefault="000C21AD" w:rsidP="00B737CB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_____________________________</w:t>
      </w:r>
      <w:r w:rsidR="00B737CB">
        <w:rPr>
          <w:rFonts w:ascii="Times New Roman" w:hAnsi="Times New Roman" w:cs="Times New Roman"/>
          <w:sz w:val="24"/>
          <w:szCs w:val="24"/>
        </w:rPr>
        <w:t>_____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</w:t>
      </w:r>
      <w:r w:rsidR="00B737C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C21AD" w:rsidRPr="000C21AD" w:rsidRDefault="00B737CB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C21AD" w:rsidRPr="000C21AD" w:rsidRDefault="00B737CB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0C21AD" w:rsidRPr="000C21AD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</w:t>
      </w:r>
      <w:r w:rsidR="00B737CB">
        <w:rPr>
          <w:rFonts w:ascii="Times New Roman" w:hAnsi="Times New Roman" w:cs="Times New Roman"/>
          <w:sz w:val="24"/>
          <w:szCs w:val="24"/>
        </w:rPr>
        <w:t>__________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ЗАЯВЛЕНИЕ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B737CB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21AD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</w:t>
      </w:r>
      <w:r w:rsidR="00B737CB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Pr="000C21A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B737CB">
        <w:rPr>
          <w:rFonts w:ascii="Times New Roman" w:hAnsi="Times New Roman" w:cs="Times New Roman"/>
          <w:sz w:val="24"/>
          <w:szCs w:val="24"/>
        </w:rPr>
        <w:t>____________________________</w:t>
      </w:r>
      <w:r w:rsidRPr="000C21AD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5F364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F3643" w:rsidRPr="005F3643">
        <w:rPr>
          <w:rFonts w:ascii="Times New Roman" w:hAnsi="Times New Roman" w:cs="Times New Roman"/>
          <w:sz w:val="24"/>
          <w:szCs w:val="24"/>
        </w:rPr>
        <w:t>__</w:t>
      </w:r>
      <w:r w:rsidR="00B737CB">
        <w:rPr>
          <w:rFonts w:ascii="Times New Roman" w:hAnsi="Times New Roman" w:cs="Times New Roman"/>
          <w:sz w:val="24"/>
          <w:szCs w:val="24"/>
        </w:rPr>
        <w:t xml:space="preserve">  </w:t>
      </w:r>
      <w:r w:rsidRPr="000C21AD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  <w:proofErr w:type="gramEnd"/>
    </w:p>
    <w:p w:rsidR="000C21AD" w:rsidRPr="00935104" w:rsidRDefault="005F36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от________________№</w:t>
      </w:r>
      <w:r w:rsidR="000C21AD" w:rsidRPr="000C21AD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935104">
        <w:rPr>
          <w:rFonts w:ascii="Times New Roman" w:hAnsi="Times New Roman" w:cs="Times New Roman"/>
          <w:sz w:val="24"/>
          <w:szCs w:val="24"/>
        </w:rPr>
        <w:t>_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5F3643" w:rsidP="005F3643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C21AD" w:rsidRPr="000C21AD">
        <w:rPr>
          <w:rFonts w:ascii="Times New Roman" w:hAnsi="Times New Roman" w:cs="Times New Roman"/>
          <w:sz w:val="24"/>
          <w:szCs w:val="24"/>
        </w:rPr>
        <w:t>части ______________________________________________________________________</w:t>
      </w:r>
      <w:r w:rsidRPr="00935104">
        <w:rPr>
          <w:rFonts w:ascii="Times New Roman" w:hAnsi="Times New Roman" w:cs="Times New Roman"/>
          <w:sz w:val="24"/>
          <w:szCs w:val="24"/>
        </w:rPr>
        <w:t xml:space="preserve"> </w:t>
      </w:r>
      <w:r w:rsidR="000C21AD" w:rsidRPr="000C21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0C21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C21A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 w:rsidR="005F3643" w:rsidRPr="00935104">
        <w:rPr>
          <w:rFonts w:ascii="Times New Roman" w:hAnsi="Times New Roman" w:cs="Times New Roman"/>
          <w:sz w:val="24"/>
          <w:szCs w:val="24"/>
        </w:rPr>
        <w:t xml:space="preserve"> </w:t>
      </w:r>
      <w:r w:rsidRPr="000C21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0C21A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0C21A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C21A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C21AD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0C21AD" w:rsidRPr="000C21AD" w:rsidRDefault="000C21AD" w:rsidP="004877E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0C21AD" w:rsidRPr="000C21AD" w:rsidRDefault="000C21AD" w:rsidP="004877E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0C21AD" w:rsidRPr="000C21AD" w:rsidRDefault="000C21AD" w:rsidP="004877E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</w:t>
      </w:r>
    </w:p>
    <w:p w:rsidR="000C21AD" w:rsidRPr="000C21AD" w:rsidRDefault="000C21AD" w:rsidP="005F364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35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5F3643">
        <w:rPr>
          <w:rFonts w:ascii="Times New Roman" w:hAnsi="Times New Roman" w:cs="Times New Roman"/>
          <w:sz w:val="24"/>
          <w:szCs w:val="24"/>
        </w:rPr>
        <w:t>____________________________</w:t>
      </w:r>
      <w:r w:rsidR="005F3643" w:rsidRPr="000C21AD">
        <w:rPr>
          <w:rFonts w:ascii="Times New Roman" w:hAnsi="Times New Roman" w:cs="Times New Roman"/>
          <w:sz w:val="24"/>
          <w:szCs w:val="24"/>
        </w:rPr>
        <w:t xml:space="preserve"> </w:t>
      </w:r>
      <w:r w:rsidRPr="000C21AD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0C21A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C21AD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0C21AD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0C21AD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2835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 xml:space="preserve">     ____________________________    _______________________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ind w:left="1418" w:firstLine="709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0C21AD" w:rsidRPr="000C21AD" w:rsidRDefault="000C21AD" w:rsidP="00B737CB">
      <w:pPr>
        <w:ind w:left="1418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0C21AD" w:rsidRPr="000C21AD" w:rsidRDefault="000C21AD" w:rsidP="004877E9">
      <w:pPr>
        <w:ind w:left="1418" w:firstLine="709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br w:type="page"/>
      </w:r>
    </w:p>
    <w:p w:rsidR="005F3643" w:rsidRDefault="005F36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737CB" w:rsidRDefault="00B737CB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1E344F" w:rsidP="001E344F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3A66CD">
        <w:rPr>
          <w:rFonts w:ascii="Times New Roman" w:hAnsi="Times New Roman" w:cs="Times New Roman"/>
          <w:sz w:val="24"/>
          <w:szCs w:val="24"/>
        </w:rPr>
        <w:t xml:space="preserve">                          В _</w:t>
      </w:r>
      <w:r w:rsidR="000C21AD" w:rsidRPr="000C21AD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3A66CD">
        <w:rPr>
          <w:rFonts w:ascii="Times New Roman" w:hAnsi="Times New Roman" w:cs="Times New Roman"/>
          <w:sz w:val="24"/>
          <w:szCs w:val="24"/>
        </w:rPr>
        <w:t>___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C21AD" w:rsidRDefault="000C21AD" w:rsidP="001E344F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1E344F" w:rsidRDefault="001E344F" w:rsidP="001E344F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</w:t>
      </w:r>
    </w:p>
    <w:p w:rsidR="001E344F" w:rsidRDefault="001E344F" w:rsidP="001E344F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E344F" w:rsidRPr="000C21AD" w:rsidRDefault="001E344F" w:rsidP="001E344F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(Ф.И.О.)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</w:t>
      </w:r>
      <w:r w:rsidR="00B737C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</w:t>
      </w:r>
      <w:r w:rsidR="00B737CB">
        <w:rPr>
          <w:rFonts w:ascii="Times New Roman" w:hAnsi="Times New Roman" w:cs="Times New Roman"/>
          <w:sz w:val="24"/>
          <w:szCs w:val="24"/>
        </w:rPr>
        <w:t>__________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</w:t>
      </w:r>
      <w:r w:rsidR="00B737C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ЗАЯВЛЕНИЕ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21AD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</w:t>
      </w:r>
      <w:r w:rsidR="005F364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F3643" w:rsidRPr="005F3643">
        <w:rPr>
          <w:rFonts w:ascii="Times New Roman" w:hAnsi="Times New Roman" w:cs="Times New Roman"/>
          <w:sz w:val="24"/>
          <w:szCs w:val="24"/>
        </w:rPr>
        <w:t xml:space="preserve"> </w:t>
      </w:r>
      <w:r w:rsidRPr="000C21AD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5F3643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C21AD">
        <w:rPr>
          <w:rFonts w:ascii="Times New Roman" w:hAnsi="Times New Roman" w:cs="Times New Roman"/>
          <w:sz w:val="24"/>
          <w:szCs w:val="24"/>
        </w:rPr>
        <w:t xml:space="preserve">__________________________________________________ </w:t>
      </w:r>
      <w:r w:rsidR="005F3643" w:rsidRPr="005F36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0C21AD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  <w:proofErr w:type="gramEnd"/>
    </w:p>
    <w:p w:rsidR="000C21AD" w:rsidRPr="000C21AD" w:rsidRDefault="005F36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от________________№</w:t>
      </w:r>
      <w:r w:rsidR="000C21AD" w:rsidRPr="000C21AD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C307CC" w:rsidRDefault="00C307CC" w:rsidP="00C307CC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0C21AD" w:rsidRPr="000C21AD" w:rsidRDefault="00C307CC" w:rsidP="00C307CC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ab/>
        <w:t>связи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1AD" w:rsidRPr="000C21AD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0C21AD" w:rsidRPr="000C21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0C21A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0C21A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C21A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C21AD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7CB" w:rsidRPr="000C21AD" w:rsidRDefault="00B737CB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0C21AD" w:rsidRPr="000C21AD" w:rsidRDefault="000C21AD" w:rsidP="004877E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lastRenderedPageBreak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0C21AD" w:rsidRPr="000C21AD" w:rsidRDefault="000C21AD" w:rsidP="004877E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A1EB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C21AD" w:rsidRPr="000C21AD" w:rsidRDefault="000C21AD" w:rsidP="004877E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A1EB5">
        <w:rPr>
          <w:rFonts w:ascii="Times New Roman" w:hAnsi="Times New Roman" w:cs="Times New Roman"/>
          <w:sz w:val="24"/>
          <w:szCs w:val="24"/>
        </w:rPr>
        <w:t>___________________________</w:t>
      </w:r>
      <w:r w:rsidR="00FA1EB5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0C21AD" w:rsidRPr="000C21AD" w:rsidRDefault="000C21AD" w:rsidP="004877E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FA1EB5">
        <w:rPr>
          <w:rFonts w:ascii="Times New Roman" w:hAnsi="Times New Roman" w:cs="Times New Roman"/>
          <w:sz w:val="24"/>
          <w:szCs w:val="24"/>
        </w:rPr>
        <w:t>____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0C21A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C21AD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0C21AD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0C21AD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     ____________________________    _______________________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 xml:space="preserve">    (должность)                                     (подпись)                                     (Ф.И.О.)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М.П.</w:t>
      </w:r>
    </w:p>
    <w:p w:rsidR="000C21AD" w:rsidRPr="000C21AD" w:rsidRDefault="000C21AD" w:rsidP="004877E9">
      <w:pPr>
        <w:ind w:left="1418" w:firstLine="709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ind w:left="1418" w:firstLine="709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0C21AD" w:rsidRPr="000C21AD" w:rsidRDefault="000C21AD" w:rsidP="00C307CC">
      <w:pPr>
        <w:ind w:left="1418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A019B" w:rsidRDefault="005A019B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A019B" w:rsidRPr="000C21AD" w:rsidRDefault="005A019B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A019B" w:rsidRDefault="005A019B" w:rsidP="004877E9">
      <w:pPr>
        <w:spacing w:after="160" w:line="259" w:lineRule="auto"/>
        <w:ind w:left="1418" w:firstLine="709"/>
        <w:rPr>
          <w:rFonts w:ascii="Calibri" w:eastAsia="Calibri" w:hAnsi="Calibri" w:cs="Calibri"/>
        </w:rPr>
        <w:sectPr w:rsidR="005A019B" w:rsidSect="004877E9">
          <w:pgSz w:w="11910" w:h="16840"/>
          <w:pgMar w:top="618" w:right="709" w:bottom="567" w:left="278" w:header="0" w:footer="0" w:gutter="0"/>
          <w:cols w:space="720"/>
          <w:docGrid w:linePitch="299"/>
        </w:sectPr>
      </w:pPr>
    </w:p>
    <w:p w:rsidR="00A93510" w:rsidRPr="0032216C" w:rsidRDefault="00FB711B" w:rsidP="0032216C">
      <w:pPr>
        <w:pStyle w:val="afa"/>
        <w:spacing w:before="59" w:after="0" w:line="240" w:lineRule="auto"/>
        <w:ind w:right="22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216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5</w:t>
      </w:r>
    </w:p>
    <w:p w:rsidR="00A93510" w:rsidRPr="0032216C" w:rsidRDefault="00A93510" w:rsidP="0032216C">
      <w:pPr>
        <w:pStyle w:val="afa"/>
        <w:spacing w:before="59" w:after="0" w:line="240" w:lineRule="auto"/>
        <w:ind w:right="22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216C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A93510" w:rsidRPr="0032216C" w:rsidRDefault="00A93510" w:rsidP="0032216C">
      <w:pPr>
        <w:pStyle w:val="afa"/>
        <w:spacing w:before="59" w:after="0" w:line="240" w:lineRule="auto"/>
        <w:ind w:right="22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216C">
        <w:rPr>
          <w:rFonts w:ascii="Times New Roman" w:hAnsi="Times New Roman" w:cs="Times New Roman"/>
          <w:b/>
          <w:sz w:val="28"/>
          <w:szCs w:val="28"/>
        </w:rPr>
        <w:t xml:space="preserve">по предоставлению </w:t>
      </w:r>
    </w:p>
    <w:p w:rsidR="00A93510" w:rsidRPr="0032216C" w:rsidRDefault="00A93510" w:rsidP="0032216C">
      <w:pPr>
        <w:pStyle w:val="afa"/>
        <w:spacing w:before="59" w:after="0" w:line="240" w:lineRule="auto"/>
        <w:ind w:right="22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216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A93510" w:rsidRPr="0032216C" w:rsidRDefault="00A93510" w:rsidP="0032216C">
      <w:pPr>
        <w:pStyle w:val="afa"/>
        <w:spacing w:before="59" w:after="0" w:line="240" w:lineRule="auto"/>
        <w:ind w:right="22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216C">
        <w:rPr>
          <w:rFonts w:ascii="Times New Roman" w:hAnsi="Times New Roman" w:cs="Times New Roman"/>
          <w:b/>
          <w:sz w:val="28"/>
          <w:szCs w:val="28"/>
        </w:rPr>
        <w:t xml:space="preserve"> «Предоставление в безвозмездное пользование земельных участков, находящихся</w:t>
      </w:r>
    </w:p>
    <w:p w:rsidR="00A93510" w:rsidRPr="0032216C" w:rsidRDefault="00A93510" w:rsidP="0032216C">
      <w:pPr>
        <w:pStyle w:val="afa"/>
        <w:spacing w:before="59" w:after="0" w:line="240" w:lineRule="auto"/>
        <w:ind w:right="22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216C">
        <w:rPr>
          <w:rFonts w:ascii="Times New Roman" w:hAnsi="Times New Roman" w:cs="Times New Roman"/>
          <w:b/>
          <w:sz w:val="28"/>
          <w:szCs w:val="28"/>
        </w:rPr>
        <w:t xml:space="preserve"> в муниципальной собственности» </w:t>
      </w:r>
    </w:p>
    <w:p w:rsidR="005A019B" w:rsidRPr="005A019B" w:rsidRDefault="005A019B" w:rsidP="0032216C">
      <w:pPr>
        <w:pStyle w:val="afa"/>
        <w:spacing w:before="59" w:after="0" w:line="240" w:lineRule="auto"/>
        <w:ind w:right="224"/>
        <w:jc w:val="right"/>
        <w:rPr>
          <w:rFonts w:ascii="Times New Roman" w:hAnsi="Times New Roman" w:cs="Times New Roman"/>
          <w:sz w:val="28"/>
          <w:szCs w:val="28"/>
        </w:rPr>
      </w:pPr>
    </w:p>
    <w:p w:rsidR="005A019B" w:rsidRPr="0032216C" w:rsidRDefault="005A019B" w:rsidP="0032216C">
      <w:pPr>
        <w:pStyle w:val="afa"/>
        <w:spacing w:after="0" w:line="240" w:lineRule="auto"/>
        <w:ind w:left="1201" w:right="4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16C"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32216C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32216C">
        <w:rPr>
          <w:rFonts w:ascii="Times New Roman" w:hAnsi="Times New Roman" w:cs="Times New Roman"/>
          <w:b/>
          <w:sz w:val="28"/>
          <w:szCs w:val="28"/>
        </w:rPr>
        <w:t>состава,</w:t>
      </w:r>
      <w:r w:rsidRPr="0032216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32216C">
        <w:rPr>
          <w:rFonts w:ascii="Times New Roman" w:hAnsi="Times New Roman" w:cs="Times New Roman"/>
          <w:b/>
          <w:sz w:val="28"/>
          <w:szCs w:val="28"/>
        </w:rPr>
        <w:t>последовательности</w:t>
      </w:r>
      <w:r w:rsidRPr="0032216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32216C">
        <w:rPr>
          <w:rFonts w:ascii="Times New Roman" w:hAnsi="Times New Roman" w:cs="Times New Roman"/>
          <w:b/>
          <w:sz w:val="28"/>
          <w:szCs w:val="28"/>
        </w:rPr>
        <w:t>и</w:t>
      </w:r>
      <w:r w:rsidRPr="0032216C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32216C">
        <w:rPr>
          <w:rFonts w:ascii="Times New Roman" w:hAnsi="Times New Roman" w:cs="Times New Roman"/>
          <w:b/>
          <w:sz w:val="28"/>
          <w:szCs w:val="28"/>
        </w:rPr>
        <w:t>сроков</w:t>
      </w:r>
      <w:r w:rsidRPr="0032216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32216C">
        <w:rPr>
          <w:rFonts w:ascii="Times New Roman" w:hAnsi="Times New Roman" w:cs="Times New Roman"/>
          <w:b/>
          <w:sz w:val="28"/>
          <w:szCs w:val="28"/>
        </w:rPr>
        <w:t>выполнения</w:t>
      </w:r>
      <w:r w:rsidRPr="0032216C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32216C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r w:rsidRPr="0032216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32216C">
        <w:rPr>
          <w:rFonts w:ascii="Times New Roman" w:hAnsi="Times New Roman" w:cs="Times New Roman"/>
          <w:b/>
          <w:sz w:val="28"/>
          <w:szCs w:val="28"/>
        </w:rPr>
        <w:t>процедур</w:t>
      </w:r>
      <w:r w:rsidRPr="0032216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32216C">
        <w:rPr>
          <w:rFonts w:ascii="Times New Roman" w:hAnsi="Times New Roman" w:cs="Times New Roman"/>
          <w:b/>
          <w:sz w:val="28"/>
          <w:szCs w:val="28"/>
        </w:rPr>
        <w:t>(действий)</w:t>
      </w:r>
      <w:r w:rsidRPr="0032216C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32216C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3D5E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216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2216C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32216C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5A019B" w:rsidRDefault="005A019B" w:rsidP="005A019B">
      <w:pPr>
        <w:pStyle w:val="afa"/>
        <w:spacing w:before="7"/>
        <w:rPr>
          <w:sz w:val="20"/>
        </w:rPr>
      </w:pPr>
    </w:p>
    <w:tbl>
      <w:tblPr>
        <w:tblStyle w:val="TableNormal"/>
        <w:tblW w:w="15640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544"/>
        <w:gridCol w:w="2796"/>
        <w:gridCol w:w="1984"/>
        <w:gridCol w:w="2409"/>
        <w:gridCol w:w="2268"/>
        <w:gridCol w:w="1012"/>
        <w:gridCol w:w="374"/>
        <w:gridCol w:w="655"/>
        <w:gridCol w:w="1344"/>
        <w:gridCol w:w="659"/>
        <w:gridCol w:w="8"/>
      </w:tblGrid>
      <w:tr w:rsidR="005A019B" w:rsidRPr="003D5E4B" w:rsidTr="0032216C">
        <w:trPr>
          <w:trHeight w:val="1149"/>
        </w:trPr>
        <w:tc>
          <w:tcPr>
            <w:tcW w:w="2132" w:type="dxa"/>
            <w:gridSpan w:val="2"/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Основание</w:t>
            </w:r>
            <w:r w:rsidRPr="0032216C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для</w:t>
            </w:r>
            <w:r w:rsidRPr="0032216C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начала</w:t>
            </w:r>
            <w:r w:rsidRPr="0032216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административной</w:t>
            </w:r>
            <w:r w:rsidRPr="0032216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процедуры</w:t>
            </w:r>
          </w:p>
        </w:tc>
        <w:tc>
          <w:tcPr>
            <w:tcW w:w="2797" w:type="dxa"/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Содержание</w:t>
            </w:r>
            <w:proofErr w:type="spellEnd"/>
          </w:p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административных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действий</w:t>
            </w:r>
            <w:proofErr w:type="spellEnd"/>
          </w:p>
        </w:tc>
        <w:tc>
          <w:tcPr>
            <w:tcW w:w="1985" w:type="dxa"/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5A019B" w:rsidRPr="0032216C" w:rsidRDefault="005A019B" w:rsidP="0032216C">
            <w:pPr>
              <w:pStyle w:val="TableParagraph"/>
              <w:ind w:hanging="2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Срок</w:t>
            </w:r>
            <w:proofErr w:type="spellEnd"/>
            <w:r w:rsidRPr="0032216C">
              <w:rPr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выполнения</w:t>
            </w:r>
            <w:proofErr w:type="spellEnd"/>
            <w:r w:rsidRPr="0032216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pacing w:val="-1"/>
                <w:sz w:val="20"/>
                <w:szCs w:val="20"/>
              </w:rPr>
              <w:t>административных</w:t>
            </w:r>
            <w:proofErr w:type="spellEnd"/>
            <w:r w:rsidRPr="0032216C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действий</w:t>
            </w:r>
            <w:proofErr w:type="spellEnd"/>
          </w:p>
        </w:tc>
        <w:tc>
          <w:tcPr>
            <w:tcW w:w="2410" w:type="dxa"/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32216C">
              <w:rPr>
                <w:spacing w:val="-1"/>
                <w:sz w:val="20"/>
                <w:szCs w:val="20"/>
                <w:lang w:val="ru-RU"/>
              </w:rPr>
              <w:t xml:space="preserve">Должностное </w:t>
            </w:r>
            <w:r w:rsidRPr="0032216C">
              <w:rPr>
                <w:sz w:val="20"/>
                <w:szCs w:val="20"/>
                <w:lang w:val="ru-RU"/>
              </w:rPr>
              <w:t>лицо,</w:t>
            </w:r>
            <w:r w:rsidRPr="0032216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ответственное за</w:t>
            </w:r>
            <w:r w:rsidRPr="0032216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выполнение</w:t>
            </w:r>
          </w:p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32216C">
              <w:rPr>
                <w:spacing w:val="-1"/>
                <w:sz w:val="20"/>
                <w:szCs w:val="20"/>
                <w:lang w:val="ru-RU"/>
              </w:rPr>
              <w:t>административного</w:t>
            </w:r>
            <w:r w:rsidRPr="0032216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действия</w:t>
            </w:r>
          </w:p>
        </w:tc>
        <w:tc>
          <w:tcPr>
            <w:tcW w:w="2269" w:type="dxa"/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  <w:p w:rsidR="005A019B" w:rsidRPr="0032216C" w:rsidRDefault="00A93510" w:rsidP="0032216C">
            <w:pPr>
              <w:pStyle w:val="TableParagraph"/>
              <w:ind w:hanging="471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  <w:lang w:val="ru-RU"/>
              </w:rPr>
              <w:t xml:space="preserve">         </w:t>
            </w:r>
            <w:proofErr w:type="spellStart"/>
            <w:r w:rsidR="005A019B" w:rsidRPr="0032216C">
              <w:rPr>
                <w:sz w:val="20"/>
                <w:szCs w:val="20"/>
              </w:rPr>
              <w:t>Критерии</w:t>
            </w:r>
            <w:proofErr w:type="spellEnd"/>
            <w:r w:rsidR="005A019B" w:rsidRPr="0032216C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="005A019B" w:rsidRPr="0032216C">
              <w:rPr>
                <w:sz w:val="20"/>
                <w:szCs w:val="20"/>
              </w:rPr>
              <w:t>принятия</w:t>
            </w:r>
            <w:proofErr w:type="spellEnd"/>
            <w:r w:rsidR="005A019B" w:rsidRPr="0032216C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="005A019B" w:rsidRPr="0032216C">
              <w:rPr>
                <w:sz w:val="20"/>
                <w:szCs w:val="20"/>
              </w:rPr>
              <w:t>решения</w:t>
            </w:r>
            <w:proofErr w:type="spellEnd"/>
          </w:p>
        </w:tc>
        <w:tc>
          <w:tcPr>
            <w:tcW w:w="4047" w:type="dxa"/>
            <w:gridSpan w:val="6"/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  <w:p w:rsidR="005A019B" w:rsidRPr="0032216C" w:rsidRDefault="005A019B" w:rsidP="0032216C">
            <w:pPr>
              <w:pStyle w:val="TableParagraph"/>
              <w:ind w:hanging="982"/>
              <w:jc w:val="both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Результат</w:t>
            </w:r>
            <w:r w:rsidRPr="0032216C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административного</w:t>
            </w:r>
            <w:r w:rsidRPr="0032216C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действия,</w:t>
            </w:r>
            <w:r w:rsidRPr="0032216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способ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фиксации</w:t>
            </w:r>
          </w:p>
        </w:tc>
      </w:tr>
      <w:tr w:rsidR="005A019B" w:rsidRPr="003D5E4B" w:rsidTr="0032216C">
        <w:trPr>
          <w:trHeight w:val="230"/>
        </w:trPr>
        <w:tc>
          <w:tcPr>
            <w:tcW w:w="15640" w:type="dxa"/>
            <w:gridSpan w:val="12"/>
          </w:tcPr>
          <w:p w:rsidR="00A93510" w:rsidRPr="0032216C" w:rsidRDefault="005A019B" w:rsidP="0032216C">
            <w:pPr>
              <w:pStyle w:val="TableParagraph"/>
              <w:numPr>
                <w:ilvl w:val="0"/>
                <w:numId w:val="26"/>
              </w:numPr>
              <w:tabs>
                <w:tab w:val="left" w:pos="4738"/>
              </w:tabs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 w:rsidRPr="0032216C">
              <w:rPr>
                <w:b/>
                <w:sz w:val="20"/>
                <w:szCs w:val="20"/>
                <w:lang w:val="ru-RU"/>
              </w:rPr>
              <w:t>Прием</w:t>
            </w:r>
            <w:r w:rsidRPr="0032216C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и</w:t>
            </w:r>
            <w:r w:rsidRPr="0032216C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регистрация</w:t>
            </w:r>
            <w:r w:rsidRPr="0032216C">
              <w:rPr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заявления</w:t>
            </w:r>
            <w:r w:rsidRPr="0032216C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на</w:t>
            </w:r>
            <w:r w:rsidRPr="0032216C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предоставление</w:t>
            </w:r>
            <w:r w:rsidRPr="0032216C">
              <w:rPr>
                <w:b/>
                <w:spacing w:val="-7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муниципальной</w:t>
            </w:r>
            <w:r w:rsidRPr="0032216C">
              <w:rPr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услуги</w:t>
            </w:r>
          </w:p>
        </w:tc>
      </w:tr>
      <w:tr w:rsidR="005A019B" w:rsidRPr="003D5E4B" w:rsidTr="0032216C">
        <w:trPr>
          <w:trHeight w:val="227"/>
        </w:trPr>
        <w:tc>
          <w:tcPr>
            <w:tcW w:w="2132" w:type="dxa"/>
            <w:gridSpan w:val="2"/>
            <w:tcBorders>
              <w:bottom w:val="nil"/>
            </w:tcBorders>
          </w:tcPr>
          <w:p w:rsidR="005A019B" w:rsidRPr="0032216C" w:rsidRDefault="00A93510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</w:t>
            </w:r>
            <w:r w:rsidR="005A019B" w:rsidRPr="0032216C">
              <w:rPr>
                <w:sz w:val="20"/>
                <w:szCs w:val="20"/>
              </w:rPr>
              <w:t>оступление</w:t>
            </w:r>
            <w:proofErr w:type="spellEnd"/>
          </w:p>
        </w:tc>
        <w:tc>
          <w:tcPr>
            <w:tcW w:w="2797" w:type="dxa"/>
            <w:tcBorders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проверка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личности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и</w:t>
            </w:r>
          </w:p>
        </w:tc>
        <w:tc>
          <w:tcPr>
            <w:tcW w:w="1985" w:type="dxa"/>
            <w:tcBorders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1</w:t>
            </w:r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рабочий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2410" w:type="dxa"/>
            <w:tcBorders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должностное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лицо</w:t>
            </w:r>
            <w:proofErr w:type="spellEnd"/>
          </w:p>
        </w:tc>
        <w:tc>
          <w:tcPr>
            <w:tcW w:w="2269" w:type="dxa"/>
            <w:tcBorders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Наличие</w:t>
            </w:r>
            <w:proofErr w:type="spellEnd"/>
            <w:r w:rsidRPr="0032216C">
              <w:rPr>
                <w:sz w:val="20"/>
                <w:szCs w:val="20"/>
              </w:rPr>
              <w:t>/</w:t>
            </w:r>
            <w:proofErr w:type="spellStart"/>
            <w:r w:rsidRPr="0032216C">
              <w:rPr>
                <w:sz w:val="20"/>
                <w:szCs w:val="20"/>
              </w:rPr>
              <w:t>отсутствие</w:t>
            </w:r>
            <w:proofErr w:type="spellEnd"/>
          </w:p>
        </w:tc>
        <w:tc>
          <w:tcPr>
            <w:tcW w:w="4047" w:type="dxa"/>
            <w:gridSpan w:val="6"/>
            <w:tcBorders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прием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документов</w:t>
            </w:r>
            <w:proofErr w:type="spellEnd"/>
            <w:r w:rsidRPr="0032216C">
              <w:rPr>
                <w:sz w:val="20"/>
                <w:szCs w:val="20"/>
              </w:rPr>
              <w:t>;</w:t>
            </w:r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заявления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и</w:t>
            </w: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полномочий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лица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Уполномоченного</w:t>
            </w:r>
            <w:proofErr w:type="spell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оснований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регистрация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заявления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системе</w:t>
            </w:r>
            <w:proofErr w:type="spellEnd"/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документов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обратившегося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органа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ответственное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</w:t>
            </w:r>
            <w:proofErr w:type="spell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предусмотренных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делопроизводства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присвоение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номера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и</w:t>
            </w:r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Уполномоченный</w:t>
            </w:r>
            <w:proofErr w:type="spellEnd"/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услугой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(в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регистрацию</w:t>
            </w:r>
            <w:proofErr w:type="spell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пунктами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2.14 и</w:t>
            </w:r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2.15</w:t>
            </w: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датирование</w:t>
            </w:r>
            <w:proofErr w:type="spellEnd"/>
            <w:r w:rsidRPr="0032216C">
              <w:rPr>
                <w:sz w:val="20"/>
                <w:szCs w:val="20"/>
              </w:rPr>
              <w:t>);</w:t>
            </w:r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орган</w:t>
            </w:r>
            <w:proofErr w:type="spellEnd"/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случае</w:t>
            </w:r>
            <w:proofErr w:type="spellEnd"/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личного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обращения</w:t>
            </w:r>
            <w:proofErr w:type="spellEnd"/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корреспонденции</w:t>
            </w:r>
            <w:proofErr w:type="spell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Административного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назначение</w:t>
            </w:r>
            <w:proofErr w:type="spellEnd"/>
            <w:r w:rsidRPr="0032216C">
              <w:rPr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должностного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лица</w:t>
            </w:r>
            <w:proofErr w:type="spellEnd"/>
          </w:p>
        </w:tc>
      </w:tr>
      <w:tr w:rsidR="005A019B" w:rsidRPr="003D5E4B" w:rsidTr="0032216C">
        <w:trPr>
          <w:trHeight w:val="229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Уполномоченный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орган</w:t>
            </w:r>
            <w:proofErr w:type="spellEnd"/>
            <w:r w:rsidRPr="0032216C">
              <w:rPr>
                <w:sz w:val="20"/>
                <w:szCs w:val="20"/>
              </w:rPr>
              <w:t>);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регламента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Уполномоченного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органа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ответственного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</w:t>
            </w:r>
            <w:proofErr w:type="spellEnd"/>
          </w:p>
        </w:tc>
      </w:tr>
      <w:tr w:rsidR="005A019B" w:rsidRPr="003D5E4B" w:rsidTr="0032216C">
        <w:trPr>
          <w:trHeight w:val="229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прием</w:t>
            </w:r>
            <w:proofErr w:type="spellEnd"/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и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регистрация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предоставления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предоставление</w:t>
            </w:r>
            <w:proofErr w:type="spellEnd"/>
            <w:r w:rsidRPr="0032216C">
              <w:rPr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услуги</w:t>
            </w:r>
            <w:proofErr w:type="spellEnd"/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заявления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(в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том</w:t>
            </w:r>
            <w:proofErr w:type="spellEnd"/>
            <w:r w:rsidRPr="0032216C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числе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типовой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далее</w:t>
            </w:r>
            <w:proofErr w:type="spellEnd"/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–</w:t>
            </w:r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должностное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лицо</w:t>
            </w:r>
            <w:proofErr w:type="spellEnd"/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поступивших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почтовым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Уполномоченного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органа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ответственное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</w:t>
            </w:r>
            <w:proofErr w:type="spellEnd"/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отправлением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«</w:t>
            </w:r>
            <w:proofErr w:type="spellStart"/>
            <w:r w:rsidRPr="0032216C">
              <w:rPr>
                <w:sz w:val="20"/>
                <w:szCs w:val="20"/>
              </w:rPr>
              <w:t>Предоставление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предоставление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услуги</w:t>
            </w:r>
            <w:proofErr w:type="spellEnd"/>
            <w:r w:rsidRPr="0032216C">
              <w:rPr>
                <w:sz w:val="20"/>
                <w:szCs w:val="20"/>
              </w:rPr>
              <w:t>),</w:t>
            </w:r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и</w:t>
            </w:r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</w:rPr>
              <w:t>и</w:t>
            </w:r>
            <w:r w:rsidR="003D5E4B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безвозмездное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передача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ему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документов</w:t>
            </w:r>
            <w:proofErr w:type="spellEnd"/>
            <w:r w:rsidRPr="0032216C">
              <w:rPr>
                <w:sz w:val="20"/>
                <w:szCs w:val="20"/>
              </w:rPr>
              <w:t>;</w:t>
            </w:r>
          </w:p>
        </w:tc>
      </w:tr>
      <w:tr w:rsidR="005A019B" w:rsidRPr="003D5E4B" w:rsidTr="0032216C">
        <w:trPr>
          <w:trHeight w:val="225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посредством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РПГУ)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пользование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земельных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отказ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приеме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документов</w:t>
            </w:r>
            <w:proofErr w:type="spellEnd"/>
            <w:r w:rsidRPr="0032216C">
              <w:rPr>
                <w:sz w:val="20"/>
                <w:szCs w:val="20"/>
              </w:rPr>
              <w:t>:</w:t>
            </w:r>
          </w:p>
        </w:tc>
      </w:tr>
      <w:tr w:rsidR="005A019B" w:rsidRPr="003D5E4B" w:rsidTr="0032216C">
        <w:trPr>
          <w:trHeight w:val="24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участков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находящихся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numPr>
                <w:ilvl w:val="0"/>
                <w:numId w:val="25"/>
              </w:numPr>
              <w:tabs>
                <w:tab w:val="left" w:pos="495"/>
                <w:tab w:val="left" w:pos="496"/>
              </w:tabs>
              <w:ind w:left="0" w:hanging="393"/>
              <w:jc w:val="both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в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случае личного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обращения</w:t>
            </w:r>
            <w:r w:rsidRPr="0032216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2216C">
              <w:rPr>
                <w:sz w:val="20"/>
                <w:szCs w:val="20"/>
                <w:lang w:val="ru-RU"/>
              </w:rPr>
              <w:t>в</w:t>
            </w:r>
            <w:proofErr w:type="gramEnd"/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в</w:t>
            </w:r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Администрацию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Уполномоченный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орган</w:t>
            </w:r>
            <w:proofErr w:type="spellEnd"/>
            <w:r w:rsidRPr="0032216C">
              <w:rPr>
                <w:sz w:val="20"/>
                <w:szCs w:val="20"/>
              </w:rPr>
              <w:t>)</w:t>
            </w:r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собственности</w:t>
            </w:r>
            <w:proofErr w:type="spellEnd"/>
            <w:r w:rsidRPr="0032216C">
              <w:rPr>
                <w:sz w:val="20"/>
                <w:szCs w:val="20"/>
              </w:rPr>
              <w:t>»</w:t>
            </w:r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далее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по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основаниям,</w:t>
            </w:r>
            <w:r w:rsidRPr="0032216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указанным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пункте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2.14</w:t>
            </w:r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–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Административный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Административного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регламента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–</w:t>
            </w:r>
          </w:p>
        </w:tc>
      </w:tr>
      <w:tr w:rsidR="005A019B" w:rsidRPr="003D5E4B" w:rsidTr="0032216C">
        <w:trPr>
          <w:trHeight w:val="236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регламент</w:t>
            </w:r>
            <w:proofErr w:type="spellEnd"/>
            <w:r w:rsidRPr="0032216C">
              <w:rPr>
                <w:sz w:val="20"/>
                <w:szCs w:val="20"/>
              </w:rPr>
              <w:t>)</w:t>
            </w: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уведомление</w:t>
            </w:r>
            <w:proofErr w:type="spellEnd"/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письменной</w:t>
            </w:r>
            <w:proofErr w:type="spellEnd"/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форме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</w:p>
        </w:tc>
      </w:tr>
      <w:tr w:rsidR="005A019B" w:rsidRPr="003D5E4B" w:rsidTr="0032216C">
        <w:trPr>
          <w:trHeight w:val="229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оформленное</w:t>
            </w:r>
            <w:proofErr w:type="spellEnd"/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согласно</w:t>
            </w:r>
            <w:proofErr w:type="spellEnd"/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приложению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№2</w:t>
            </w:r>
            <w:r w:rsidRPr="0032216C">
              <w:rPr>
                <w:spacing w:val="-1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к</w:t>
            </w:r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Административному</w:t>
            </w:r>
            <w:proofErr w:type="spellEnd"/>
            <w:r w:rsidRPr="0032216C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регламенту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незамедлительно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вручается</w:t>
            </w:r>
            <w:proofErr w:type="spellEnd"/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заявителю</w:t>
            </w:r>
            <w:proofErr w:type="spellEnd"/>
          </w:p>
        </w:tc>
      </w:tr>
      <w:tr w:rsidR="005A019B" w:rsidRPr="003D5E4B" w:rsidTr="0032216C">
        <w:trPr>
          <w:trHeight w:val="226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представителю</w:t>
            </w:r>
            <w:proofErr w:type="spellEnd"/>
            <w:r w:rsidRPr="0032216C">
              <w:rPr>
                <w:sz w:val="20"/>
                <w:szCs w:val="20"/>
              </w:rPr>
              <w:t>);</w:t>
            </w:r>
          </w:p>
        </w:tc>
      </w:tr>
      <w:tr w:rsidR="005A019B" w:rsidRPr="003D5E4B" w:rsidTr="0032216C">
        <w:trPr>
          <w:trHeight w:val="249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numPr>
                <w:ilvl w:val="0"/>
                <w:numId w:val="24"/>
              </w:numPr>
              <w:tabs>
                <w:tab w:val="left" w:pos="495"/>
                <w:tab w:val="left" w:pos="496"/>
              </w:tabs>
              <w:ind w:left="0" w:hanging="393"/>
              <w:jc w:val="both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в</w:t>
            </w:r>
            <w:r w:rsidRPr="0032216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случае</w:t>
            </w:r>
            <w:r w:rsidRPr="0032216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почтового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отправления</w:t>
            </w:r>
            <w:r w:rsidRPr="0032216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по</w:t>
            </w:r>
          </w:p>
        </w:tc>
      </w:tr>
      <w:tr w:rsidR="005A019B" w:rsidRPr="003D5E4B" w:rsidTr="0032216C">
        <w:trPr>
          <w:trHeight w:val="228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основаниям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указанным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  <w:r w:rsidRPr="0032216C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пункте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2.14</w:t>
            </w:r>
          </w:p>
        </w:tc>
      </w:tr>
      <w:tr w:rsidR="005A019B" w:rsidRPr="003D5E4B" w:rsidTr="0032216C">
        <w:trPr>
          <w:trHeight w:val="229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Административного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регламента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  <w:r w:rsidRPr="0032216C">
              <w:rPr>
                <w:spacing w:val="-1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–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письменной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форме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согласно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приложению</w:t>
            </w:r>
            <w:proofErr w:type="spellEnd"/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№2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к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Административному</w:t>
            </w:r>
            <w:proofErr w:type="spellEnd"/>
            <w:r w:rsidRPr="0032216C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регламенту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32216C">
              <w:rPr>
                <w:sz w:val="20"/>
                <w:szCs w:val="20"/>
                <w:lang w:val="ru-RU"/>
              </w:rPr>
              <w:t>направленное</w:t>
            </w:r>
            <w:proofErr w:type="gramEnd"/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на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адрес,</w:t>
            </w:r>
            <w:r w:rsidRPr="0032216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указанный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</w:t>
            </w:r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заявлении</w:t>
            </w:r>
            <w:proofErr w:type="spellEnd"/>
            <w:r w:rsidRPr="0032216C">
              <w:rPr>
                <w:sz w:val="20"/>
                <w:szCs w:val="20"/>
              </w:rPr>
              <w:t>;</w:t>
            </w:r>
          </w:p>
        </w:tc>
      </w:tr>
      <w:tr w:rsidR="005A019B" w:rsidRPr="003D5E4B" w:rsidTr="0032216C">
        <w:trPr>
          <w:trHeight w:val="559"/>
        </w:trPr>
        <w:tc>
          <w:tcPr>
            <w:tcW w:w="2132" w:type="dxa"/>
            <w:gridSpan w:val="2"/>
            <w:tcBorders>
              <w:top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</w:tcBorders>
          </w:tcPr>
          <w:p w:rsidR="003D5E4B" w:rsidRPr="0032216C" w:rsidRDefault="005A019B" w:rsidP="003D5E4B">
            <w:pPr>
              <w:pStyle w:val="TableParagraph"/>
              <w:ind w:left="103" w:right="240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–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случае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обращения посредством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РПГУ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по</w:t>
            </w:r>
            <w:r w:rsidR="003D5E4B" w:rsidRPr="0032216C">
              <w:rPr>
                <w:sz w:val="24"/>
                <w:szCs w:val="24"/>
                <w:lang w:val="ru-RU"/>
              </w:rPr>
              <w:t xml:space="preserve"> </w:t>
            </w:r>
            <w:r w:rsidR="003D5E4B" w:rsidRPr="0032216C">
              <w:rPr>
                <w:sz w:val="20"/>
                <w:szCs w:val="20"/>
                <w:lang w:val="ru-RU"/>
              </w:rPr>
              <w:t>основаниям, указанным в пункте 2.15</w:t>
            </w:r>
            <w:r w:rsidR="003D5E4B" w:rsidRPr="0032216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3D5E4B" w:rsidRPr="0032216C">
              <w:rPr>
                <w:sz w:val="20"/>
                <w:szCs w:val="20"/>
                <w:lang w:val="ru-RU"/>
              </w:rPr>
              <w:t>Административного</w:t>
            </w:r>
            <w:r w:rsidR="003D5E4B"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="003D5E4B" w:rsidRPr="0032216C">
              <w:rPr>
                <w:sz w:val="20"/>
                <w:szCs w:val="20"/>
                <w:lang w:val="ru-RU"/>
              </w:rPr>
              <w:t>регламента,</w:t>
            </w:r>
            <w:r w:rsidR="003D5E4B" w:rsidRPr="0032216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="003D5E4B" w:rsidRPr="0032216C">
              <w:rPr>
                <w:sz w:val="20"/>
                <w:szCs w:val="20"/>
                <w:lang w:val="ru-RU"/>
              </w:rPr>
              <w:t>–</w:t>
            </w:r>
            <w:r w:rsidR="003D5E4B"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3D5E4B" w:rsidRPr="0032216C">
              <w:rPr>
                <w:sz w:val="20"/>
                <w:szCs w:val="20"/>
                <w:lang w:val="ru-RU"/>
              </w:rPr>
              <w:t>в</w:t>
            </w:r>
            <w:r w:rsidR="003D5E4B"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="003D5E4B" w:rsidRPr="0032216C">
              <w:rPr>
                <w:sz w:val="20"/>
                <w:szCs w:val="20"/>
                <w:lang w:val="ru-RU"/>
              </w:rPr>
              <w:t>форме</w:t>
            </w:r>
          </w:p>
          <w:p w:rsidR="005A019B" w:rsidRPr="0032216C" w:rsidRDefault="003D5E4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электронного</w:t>
            </w:r>
            <w:r w:rsidRPr="0032216C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документа,</w:t>
            </w:r>
            <w:r w:rsidRPr="0032216C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направленного</w:t>
            </w:r>
            <w:r w:rsidRPr="0032216C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</w:t>
            </w:r>
            <w:r w:rsidRPr="0032216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личный кабинет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заявителя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на</w:t>
            </w:r>
            <w:r w:rsidRPr="0032216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РПГУ</w:t>
            </w:r>
          </w:p>
        </w:tc>
      </w:tr>
      <w:tr w:rsidR="00A93510" w:rsidRPr="003D5E4B" w:rsidTr="0032216C">
        <w:trPr>
          <w:trHeight w:val="228"/>
        </w:trPr>
        <w:tc>
          <w:tcPr>
            <w:tcW w:w="15640" w:type="dxa"/>
            <w:gridSpan w:val="12"/>
          </w:tcPr>
          <w:p w:rsidR="00A93510" w:rsidRPr="0032216C" w:rsidRDefault="00A93510" w:rsidP="00A93510">
            <w:pPr>
              <w:pStyle w:val="TableParagraph"/>
              <w:tabs>
                <w:tab w:val="left" w:pos="2671"/>
              </w:tabs>
              <w:ind w:left="1963"/>
              <w:rPr>
                <w:b/>
                <w:sz w:val="20"/>
                <w:szCs w:val="20"/>
                <w:lang w:val="ru-RU"/>
              </w:rPr>
            </w:pPr>
            <w:r w:rsidRPr="0032216C">
              <w:rPr>
                <w:b/>
                <w:sz w:val="20"/>
                <w:szCs w:val="20"/>
                <w:lang w:val="ru-RU"/>
              </w:rPr>
              <w:t>2.</w:t>
            </w:r>
            <w:r w:rsidRPr="0032216C">
              <w:rPr>
                <w:b/>
                <w:sz w:val="20"/>
                <w:szCs w:val="20"/>
                <w:lang w:val="ru-RU"/>
              </w:rPr>
              <w:tab/>
              <w:t>Рассмотрение</w:t>
            </w:r>
            <w:r w:rsidRPr="0032216C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заявления</w:t>
            </w:r>
            <w:r w:rsidRPr="0032216C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и</w:t>
            </w:r>
            <w:r w:rsidRPr="0032216C">
              <w:rPr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приложенных</w:t>
            </w:r>
            <w:r w:rsidRPr="0032216C">
              <w:rPr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к</w:t>
            </w:r>
            <w:r w:rsidRPr="0032216C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нему</w:t>
            </w:r>
            <w:r w:rsidRPr="0032216C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документов,</w:t>
            </w:r>
            <w:r w:rsidRPr="0032216C">
              <w:rPr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формирование</w:t>
            </w:r>
            <w:r w:rsidRPr="0032216C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и</w:t>
            </w:r>
            <w:r w:rsidRPr="0032216C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направление</w:t>
            </w:r>
            <w:r w:rsidRPr="0032216C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межведомственных</w:t>
            </w:r>
            <w:r w:rsidRPr="0032216C">
              <w:rPr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запросов</w:t>
            </w:r>
          </w:p>
        </w:tc>
      </w:tr>
      <w:tr w:rsidR="00A93510" w:rsidRPr="003D5E4B" w:rsidTr="0032216C">
        <w:trPr>
          <w:trHeight w:val="229"/>
        </w:trPr>
        <w:tc>
          <w:tcPr>
            <w:tcW w:w="2132" w:type="dxa"/>
            <w:gridSpan w:val="2"/>
            <w:tcBorders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пакет</w:t>
            </w:r>
            <w:proofErr w:type="spellEnd"/>
          </w:p>
        </w:tc>
        <w:tc>
          <w:tcPr>
            <w:tcW w:w="2797" w:type="dxa"/>
            <w:tcBorders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проверка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1</w:t>
            </w:r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рабочий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2410" w:type="dxa"/>
            <w:tcBorders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4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должностное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лицо</w:t>
            </w:r>
            <w:proofErr w:type="spellEnd"/>
          </w:p>
        </w:tc>
        <w:tc>
          <w:tcPr>
            <w:tcW w:w="2269" w:type="dxa"/>
            <w:tcBorders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6"/>
              <w:rPr>
                <w:sz w:val="20"/>
                <w:szCs w:val="20"/>
              </w:rPr>
            </w:pPr>
            <w:r w:rsidRPr="0032216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4047" w:type="dxa"/>
            <w:gridSpan w:val="6"/>
            <w:tcBorders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сформирован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перечень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документов</w:t>
            </w:r>
            <w:proofErr w:type="spellEnd"/>
          </w:p>
        </w:tc>
      </w:tr>
      <w:tr w:rsidR="00A93510" w:rsidRPr="003D5E4B" w:rsidTr="0032216C">
        <w:trPr>
          <w:trHeight w:val="229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зарегистрированных</w:t>
            </w:r>
            <w:proofErr w:type="spellEnd"/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зарегистрированных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4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Уполномоченного</w:t>
            </w:r>
            <w:proofErr w:type="spell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сведений</w:t>
            </w:r>
            <w:proofErr w:type="spellEnd"/>
            <w:r w:rsidRPr="0032216C">
              <w:rPr>
                <w:sz w:val="20"/>
                <w:szCs w:val="20"/>
              </w:rPr>
              <w:t>),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необходимых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для</w:t>
            </w:r>
            <w:proofErr w:type="spellEnd"/>
          </w:p>
        </w:tc>
      </w:tr>
      <w:tr w:rsidR="00A93510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документов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документов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на</w:t>
            </w:r>
            <w:proofErr w:type="spellEnd"/>
            <w:r w:rsidRPr="0032216C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4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органа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ответственное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</w:t>
            </w:r>
            <w:proofErr w:type="spell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предоставления</w:t>
            </w:r>
            <w:proofErr w:type="spellEnd"/>
            <w:r w:rsidRPr="0032216C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услуги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</w:p>
        </w:tc>
      </w:tr>
      <w:tr w:rsidR="00A93510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поступивших</w:t>
            </w:r>
            <w:proofErr w:type="spellEnd"/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комплектности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4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предоставление</w:t>
            </w:r>
            <w:proofErr w:type="spell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  <w:lang w:val="ru-RU"/>
              </w:rPr>
            </w:pPr>
            <w:proofErr w:type="gramStart"/>
            <w:r w:rsidRPr="0032216C">
              <w:rPr>
                <w:sz w:val="20"/>
                <w:szCs w:val="20"/>
                <w:lang w:val="ru-RU"/>
              </w:rPr>
              <w:t>которые</w:t>
            </w:r>
            <w:proofErr w:type="gramEnd"/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следует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получить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</w:t>
            </w:r>
            <w:r w:rsidRPr="0032216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рамках</w:t>
            </w:r>
          </w:p>
        </w:tc>
      </w:tr>
      <w:tr w:rsidR="00A93510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должностному</w:t>
            </w:r>
            <w:proofErr w:type="spellEnd"/>
            <w:r w:rsidRPr="0032216C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лицу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4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межведомственного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взаимодействия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том</w:t>
            </w:r>
            <w:proofErr w:type="spellEnd"/>
          </w:p>
        </w:tc>
      </w:tr>
      <w:tr w:rsidR="00A93510" w:rsidRPr="003D5E4B" w:rsidTr="0032216C">
        <w:trPr>
          <w:trHeight w:val="229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ответственному</w:t>
            </w:r>
            <w:proofErr w:type="spellEnd"/>
            <w:r w:rsidRPr="0032216C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</w:t>
            </w:r>
            <w:proofErr w:type="spellEnd"/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  <w:lang w:val="ru-RU"/>
              </w:rPr>
            </w:pPr>
            <w:proofErr w:type="gramStart"/>
            <w:r w:rsidRPr="0032216C">
              <w:rPr>
                <w:sz w:val="20"/>
                <w:szCs w:val="20"/>
                <w:lang w:val="ru-RU"/>
              </w:rPr>
              <w:t>числе</w:t>
            </w:r>
            <w:proofErr w:type="gramEnd"/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с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использованием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единой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системы</w:t>
            </w:r>
          </w:p>
        </w:tc>
      </w:tr>
      <w:tr w:rsidR="00A93510" w:rsidRPr="003D5E4B" w:rsidTr="0032216C">
        <w:trPr>
          <w:trHeight w:val="229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предоставление</w:t>
            </w:r>
            <w:proofErr w:type="spellEnd"/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межведомственного</w:t>
            </w:r>
            <w:proofErr w:type="spellEnd"/>
            <w:r w:rsidRPr="0032216C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электронного</w:t>
            </w:r>
            <w:proofErr w:type="spellEnd"/>
          </w:p>
        </w:tc>
      </w:tr>
      <w:tr w:rsidR="00A93510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взаимодействия</w:t>
            </w:r>
            <w:r w:rsidRPr="0032216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и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2216C">
              <w:rPr>
                <w:sz w:val="20"/>
                <w:szCs w:val="20"/>
                <w:lang w:val="ru-RU"/>
              </w:rPr>
              <w:t>подключаемых</w:t>
            </w:r>
            <w:proofErr w:type="gramEnd"/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к</w:t>
            </w:r>
            <w:r w:rsidRPr="0032216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ней</w:t>
            </w:r>
          </w:p>
        </w:tc>
      </w:tr>
      <w:tr w:rsidR="00A93510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региональных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систем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межведомственного</w:t>
            </w:r>
            <w:proofErr w:type="spellEnd"/>
          </w:p>
        </w:tc>
      </w:tr>
      <w:tr w:rsidR="00A93510" w:rsidRPr="003D5E4B" w:rsidTr="0032216C">
        <w:trPr>
          <w:trHeight w:val="232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электронного</w:t>
            </w:r>
            <w:proofErr w:type="spellEnd"/>
            <w:r w:rsidRPr="0032216C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взаимодействия</w:t>
            </w:r>
            <w:proofErr w:type="spellEnd"/>
          </w:p>
        </w:tc>
      </w:tr>
      <w:tr w:rsidR="00A93510" w:rsidRPr="003D5E4B" w:rsidTr="0032216C">
        <w:trPr>
          <w:trHeight w:val="228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направление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6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непредставление</w:t>
            </w:r>
            <w:proofErr w:type="spellEnd"/>
          </w:p>
        </w:tc>
        <w:tc>
          <w:tcPr>
            <w:tcW w:w="4047" w:type="dxa"/>
            <w:gridSpan w:val="6"/>
            <w:tcBorders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направление</w:t>
            </w:r>
            <w:proofErr w:type="spellEnd"/>
            <w:r w:rsidRPr="0032216C">
              <w:rPr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межведомственных</w:t>
            </w:r>
            <w:proofErr w:type="spellEnd"/>
            <w:r w:rsidRPr="0032216C">
              <w:rPr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запросов</w:t>
            </w:r>
            <w:proofErr w:type="spellEnd"/>
            <w:r w:rsidRPr="0032216C">
              <w:rPr>
                <w:spacing w:val="22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</w:p>
        </w:tc>
      </w:tr>
      <w:tr w:rsidR="00A93510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межведомственных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запросов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>
            <w:pPr>
              <w:pStyle w:val="TableParagraph"/>
              <w:tabs>
                <w:tab w:val="left" w:pos="1949"/>
              </w:tabs>
              <w:ind w:left="106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заявителем</w:t>
            </w:r>
            <w:proofErr w:type="spellEnd"/>
            <w:r w:rsidR="003D5E4B">
              <w:rPr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</w:rPr>
              <w:t>по</w:t>
            </w: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>
            <w:pPr>
              <w:pStyle w:val="TableParagraph"/>
              <w:tabs>
                <w:tab w:val="left" w:pos="921"/>
                <w:tab w:val="left" w:pos="2383"/>
              </w:tabs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органы</w:t>
            </w:r>
            <w:proofErr w:type="spellEnd"/>
            <w:r w:rsidR="003D5E4B">
              <w:rPr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организации</w:t>
            </w:r>
            <w:proofErr w:type="spellEnd"/>
            <w:r w:rsidRPr="0032216C">
              <w:rPr>
                <w:sz w:val="20"/>
                <w:szCs w:val="20"/>
              </w:rPr>
              <w:t>),</w:t>
            </w:r>
            <w:r w:rsidR="003D5E4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предоставляющие</w:t>
            </w:r>
            <w:proofErr w:type="spellEnd"/>
          </w:p>
        </w:tc>
      </w:tr>
      <w:tr w:rsidR="00A93510" w:rsidRPr="003D5E4B" w:rsidTr="0032216C">
        <w:trPr>
          <w:trHeight w:val="229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6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собственной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>
            <w:pPr>
              <w:pStyle w:val="TableParagraph"/>
              <w:tabs>
                <w:tab w:val="left" w:pos="1247"/>
                <w:tab w:val="left" w:pos="2406"/>
              </w:tabs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документы</w:t>
            </w:r>
            <w:proofErr w:type="spellEnd"/>
            <w:r w:rsidR="003D5E4B">
              <w:rPr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сведения</w:t>
            </w:r>
            <w:proofErr w:type="spellEnd"/>
            <w:r w:rsidRPr="0032216C">
              <w:rPr>
                <w:sz w:val="20"/>
                <w:szCs w:val="20"/>
              </w:rPr>
              <w:t>),</w:t>
            </w:r>
            <w:r w:rsidR="003D5E4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предусмотренные</w:t>
            </w:r>
            <w:proofErr w:type="spellEnd"/>
          </w:p>
        </w:tc>
      </w:tr>
      <w:tr w:rsidR="00A93510" w:rsidRPr="003D5E4B" w:rsidTr="0032216C">
        <w:trPr>
          <w:trHeight w:val="229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6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инициативе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>
            <w:pPr>
              <w:pStyle w:val="TableParagraph"/>
              <w:tabs>
                <w:tab w:val="left" w:pos="1386"/>
                <w:tab w:val="left" w:pos="2199"/>
              </w:tabs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пунктом</w:t>
            </w:r>
            <w:proofErr w:type="spellEnd"/>
            <w:r w:rsidR="003D5E4B">
              <w:rPr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</w:rPr>
              <w:t>2.9</w:t>
            </w:r>
            <w:r w:rsidR="003D5E4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Административного</w:t>
            </w:r>
            <w:proofErr w:type="spellEnd"/>
          </w:p>
        </w:tc>
      </w:tr>
      <w:tr w:rsidR="00A93510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6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документов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регламента,</w:t>
            </w:r>
            <w:r w:rsidRPr="0032216C">
              <w:rPr>
                <w:spacing w:val="37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</w:t>
            </w:r>
            <w:r w:rsidRPr="0032216C">
              <w:rPr>
                <w:spacing w:val="38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том</w:t>
            </w:r>
            <w:r w:rsidRPr="0032216C">
              <w:rPr>
                <w:spacing w:val="39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числе</w:t>
            </w:r>
            <w:r w:rsidRPr="0032216C">
              <w:rPr>
                <w:spacing w:val="37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с</w:t>
            </w:r>
            <w:r w:rsidRPr="0032216C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использованием</w:t>
            </w:r>
          </w:p>
        </w:tc>
      </w:tr>
      <w:tr w:rsidR="00A93510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>
            <w:pPr>
              <w:pStyle w:val="TableParagraph"/>
              <w:tabs>
                <w:tab w:val="left" w:pos="1862"/>
              </w:tabs>
              <w:ind w:left="106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необходимых</w:t>
            </w:r>
            <w:proofErr w:type="spellEnd"/>
            <w:r w:rsidR="003D5E4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для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3D5E4B">
            <w:pPr>
              <w:pStyle w:val="TableParagraph"/>
              <w:tabs>
                <w:tab w:val="left" w:pos="1101"/>
                <w:tab w:val="left" w:pos="2212"/>
              </w:tabs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е</w:t>
            </w:r>
            <w:proofErr w:type="spellStart"/>
            <w:r w:rsidR="00A93510" w:rsidRPr="0032216C">
              <w:rPr>
                <w:sz w:val="20"/>
                <w:szCs w:val="20"/>
              </w:rPr>
              <w:t>диной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A93510" w:rsidRPr="0032216C">
              <w:rPr>
                <w:sz w:val="20"/>
                <w:szCs w:val="20"/>
              </w:rPr>
              <w:t>системы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="00A93510" w:rsidRPr="0032216C">
              <w:rPr>
                <w:sz w:val="20"/>
                <w:szCs w:val="20"/>
              </w:rPr>
              <w:t>межведомственного</w:t>
            </w:r>
            <w:proofErr w:type="spellEnd"/>
            <w:proofErr w:type="gramEnd"/>
          </w:p>
        </w:tc>
      </w:tr>
      <w:tr w:rsidR="00A93510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6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предоставления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3D5E4B">
            <w:pPr>
              <w:pStyle w:val="TableParagraph"/>
              <w:tabs>
                <w:tab w:val="left" w:pos="1859"/>
                <w:tab w:val="left" w:pos="3823"/>
              </w:tabs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э</w:t>
            </w:r>
            <w:proofErr w:type="spellStart"/>
            <w:r w:rsidR="00A93510" w:rsidRPr="0032216C">
              <w:rPr>
                <w:sz w:val="20"/>
                <w:szCs w:val="20"/>
              </w:rPr>
              <w:t>лектронного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A93510" w:rsidRPr="0032216C">
              <w:rPr>
                <w:sz w:val="20"/>
                <w:szCs w:val="20"/>
              </w:rPr>
              <w:t>взаимодействия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="00A93510" w:rsidRPr="0032216C">
              <w:rPr>
                <w:sz w:val="20"/>
                <w:szCs w:val="20"/>
              </w:rPr>
              <w:t>и</w:t>
            </w:r>
          </w:p>
        </w:tc>
      </w:tr>
      <w:tr w:rsidR="00A93510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6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  <w:r w:rsidRPr="0032216C">
              <w:rPr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услуги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подключаемых</w:t>
            </w:r>
            <w:r w:rsidRPr="0032216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к</w:t>
            </w:r>
            <w:r w:rsidRPr="0032216C">
              <w:rPr>
                <w:spacing w:val="3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ней</w:t>
            </w:r>
            <w:r w:rsidRPr="0032216C">
              <w:rPr>
                <w:spacing w:val="3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региональных</w:t>
            </w:r>
            <w:r w:rsidRPr="0032216C">
              <w:rPr>
                <w:spacing w:val="3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систем</w:t>
            </w:r>
          </w:p>
        </w:tc>
      </w:tr>
      <w:tr w:rsidR="00A93510" w:rsidRPr="003D5E4B" w:rsidTr="0032216C">
        <w:trPr>
          <w:trHeight w:val="229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>
            <w:pPr>
              <w:pStyle w:val="TableParagraph"/>
              <w:tabs>
                <w:tab w:val="left" w:pos="2062"/>
              </w:tabs>
              <w:ind w:left="106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находящихся</w:t>
            </w:r>
            <w:proofErr w:type="spellEnd"/>
            <w:r w:rsidR="003D5E4B">
              <w:rPr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>
            <w:pPr>
              <w:pStyle w:val="TableParagraph"/>
              <w:tabs>
                <w:tab w:val="left" w:pos="2778"/>
              </w:tabs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межведомственного</w:t>
            </w:r>
            <w:proofErr w:type="spellEnd"/>
            <w:r w:rsidR="003D5E4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электронного</w:t>
            </w:r>
            <w:proofErr w:type="spellEnd"/>
          </w:p>
        </w:tc>
      </w:tr>
      <w:tr w:rsidR="00A93510" w:rsidRPr="003D5E4B" w:rsidTr="0032216C">
        <w:trPr>
          <w:trHeight w:val="229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6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распоряжении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взаимодействия</w:t>
            </w:r>
            <w:proofErr w:type="spellEnd"/>
            <w:r w:rsidRPr="0032216C">
              <w:rPr>
                <w:sz w:val="20"/>
                <w:szCs w:val="20"/>
              </w:rPr>
              <w:t>;</w:t>
            </w:r>
          </w:p>
        </w:tc>
      </w:tr>
      <w:tr w:rsidR="00A93510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6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государственных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внесение</w:t>
            </w:r>
            <w:r w:rsidRPr="0032216C">
              <w:rPr>
                <w:spacing w:val="60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 xml:space="preserve">записи  </w:t>
            </w:r>
            <w:r w:rsidRPr="0032216C">
              <w:rPr>
                <w:spacing w:val="10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 xml:space="preserve">в  </w:t>
            </w:r>
            <w:r w:rsidRPr="0032216C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 xml:space="preserve">Журнал  </w:t>
            </w:r>
            <w:r w:rsidRPr="0032216C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регистрации</w:t>
            </w:r>
          </w:p>
        </w:tc>
      </w:tr>
      <w:tr w:rsidR="00A93510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6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органов</w:t>
            </w:r>
            <w:proofErr w:type="spellEnd"/>
            <w:r w:rsidRPr="0032216C">
              <w:rPr>
                <w:spacing w:val="-7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организаций</w:t>
            </w:r>
            <w:proofErr w:type="spellEnd"/>
            <w:r w:rsidRPr="0032216C">
              <w:rPr>
                <w:sz w:val="20"/>
                <w:szCs w:val="20"/>
              </w:rPr>
              <w:t>)</w:t>
            </w: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исходящих</w:t>
            </w:r>
            <w:proofErr w:type="spellEnd"/>
            <w:r w:rsidRPr="0032216C">
              <w:rPr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межведомственных</w:t>
            </w:r>
            <w:proofErr w:type="spellEnd"/>
            <w:r w:rsidRPr="0032216C">
              <w:rPr>
                <w:spacing w:val="60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запросов</w:t>
            </w:r>
            <w:proofErr w:type="spellEnd"/>
            <w:r w:rsidRPr="0032216C">
              <w:rPr>
                <w:spacing w:val="61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и</w:t>
            </w:r>
          </w:p>
        </w:tc>
      </w:tr>
      <w:tr w:rsidR="00A93510" w:rsidRPr="003D5E4B" w:rsidTr="0032216C">
        <w:trPr>
          <w:trHeight w:val="232"/>
        </w:trPr>
        <w:tc>
          <w:tcPr>
            <w:tcW w:w="2132" w:type="dxa"/>
            <w:gridSpan w:val="2"/>
            <w:tcBorders>
              <w:top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поступивших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на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них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ответов</w:t>
            </w:r>
            <w:proofErr w:type="spellEnd"/>
          </w:p>
        </w:tc>
      </w:tr>
      <w:tr w:rsidR="006200EC" w:rsidRPr="003D5E4B" w:rsidTr="0032216C">
        <w:trPr>
          <w:trHeight w:val="222"/>
        </w:trPr>
        <w:tc>
          <w:tcPr>
            <w:tcW w:w="2132" w:type="dxa"/>
            <w:gridSpan w:val="2"/>
            <w:vMerge w:val="restart"/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2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получение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ответов</w:t>
            </w:r>
            <w:proofErr w:type="spellEnd"/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на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2" w:lineRule="exact"/>
              <w:ind w:left="107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5</w:t>
            </w:r>
            <w:r w:rsidRPr="0032216C">
              <w:rPr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рабочих</w:t>
            </w:r>
            <w:proofErr w:type="spellEnd"/>
            <w:r w:rsidRPr="0032216C">
              <w:rPr>
                <w:spacing w:val="70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дней</w:t>
            </w:r>
            <w:proofErr w:type="spellEnd"/>
            <w:r w:rsidRPr="0032216C">
              <w:rPr>
                <w:spacing w:val="7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со</w:t>
            </w:r>
            <w:proofErr w:type="spellEnd"/>
          </w:p>
        </w:tc>
        <w:tc>
          <w:tcPr>
            <w:tcW w:w="2410" w:type="dxa"/>
            <w:vMerge w:val="restart"/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2" w:lineRule="exact"/>
              <w:ind w:left="106"/>
              <w:rPr>
                <w:sz w:val="20"/>
                <w:szCs w:val="20"/>
              </w:rPr>
            </w:pPr>
            <w:r w:rsidRPr="0032216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4047" w:type="dxa"/>
            <w:gridSpan w:val="6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2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получение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документов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сведений</w:t>
            </w:r>
            <w:proofErr w:type="spellEnd"/>
            <w:r w:rsidRPr="0032216C">
              <w:rPr>
                <w:sz w:val="20"/>
                <w:szCs w:val="20"/>
              </w:rPr>
              <w:t>),</w:t>
            </w:r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межведомственные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запросы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793"/>
              </w:tabs>
              <w:spacing w:line="20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дня</w:t>
            </w:r>
            <w:proofErr w:type="spellEnd"/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направления</w:t>
            </w:r>
            <w:proofErr w:type="spellEnd"/>
          </w:p>
        </w:tc>
        <w:tc>
          <w:tcPr>
            <w:tcW w:w="2410" w:type="dxa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необходимых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для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предоставления</w:t>
            </w:r>
            <w:proofErr w:type="spellEnd"/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формирование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полного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межведомственных</w:t>
            </w:r>
            <w:proofErr w:type="spellEnd"/>
          </w:p>
        </w:tc>
        <w:tc>
          <w:tcPr>
            <w:tcW w:w="2410" w:type="dxa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3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муниципальной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услуги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и</w:t>
            </w:r>
            <w:r w:rsidRPr="0032216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не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2216C">
              <w:rPr>
                <w:sz w:val="20"/>
                <w:szCs w:val="20"/>
                <w:lang w:val="ru-RU"/>
              </w:rPr>
              <w:t>представленных</w:t>
            </w:r>
            <w:proofErr w:type="gramEnd"/>
          </w:p>
        </w:tc>
      </w:tr>
      <w:tr w:rsidR="006200EC" w:rsidRPr="003D5E4B" w:rsidTr="0032216C">
        <w:trPr>
          <w:trHeight w:val="219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комплекта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документов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1082"/>
                <w:tab w:val="left" w:pos="1394"/>
              </w:tabs>
              <w:spacing w:line="199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запросов</w:t>
            </w:r>
            <w:proofErr w:type="spellEnd"/>
            <w:r w:rsidRPr="0032216C">
              <w:rPr>
                <w:sz w:val="20"/>
                <w:szCs w:val="20"/>
              </w:rPr>
              <w:tab/>
              <w:t>в</w:t>
            </w:r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орган</w:t>
            </w:r>
            <w:proofErr w:type="spellEnd"/>
          </w:p>
        </w:tc>
        <w:tc>
          <w:tcPr>
            <w:tcW w:w="2410" w:type="dxa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заявителем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по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собственной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инициативе</w:t>
            </w:r>
            <w:proofErr w:type="spellEnd"/>
            <w:r w:rsidRPr="0032216C">
              <w:rPr>
                <w:sz w:val="20"/>
                <w:szCs w:val="20"/>
              </w:rPr>
              <w:t>;</w:t>
            </w:r>
          </w:p>
        </w:tc>
      </w:tr>
      <w:tr w:rsidR="006200EC" w:rsidRPr="003D5E4B" w:rsidTr="0032216C">
        <w:trPr>
          <w:trHeight w:val="219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706"/>
              </w:tabs>
              <w:spacing w:line="199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или</w:t>
            </w:r>
            <w:proofErr w:type="spellEnd"/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организацию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3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внесение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записи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Журнал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регистрации</w:t>
            </w:r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1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предоставляющие</w:t>
            </w:r>
            <w:proofErr w:type="spellEnd"/>
          </w:p>
        </w:tc>
        <w:tc>
          <w:tcPr>
            <w:tcW w:w="2410" w:type="dxa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1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исходящих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межведомственных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запросов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и</w:t>
            </w:r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1764"/>
              </w:tabs>
              <w:spacing w:line="20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документ</w:t>
            </w:r>
            <w:proofErr w:type="spellEnd"/>
            <w:r w:rsidRPr="0032216C">
              <w:rPr>
                <w:sz w:val="20"/>
                <w:szCs w:val="20"/>
              </w:rPr>
              <w:tab/>
              <w:t>и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поступивших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на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них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ответов</w:t>
            </w:r>
            <w:proofErr w:type="spellEnd"/>
            <w:r w:rsidRPr="0032216C">
              <w:rPr>
                <w:sz w:val="20"/>
                <w:szCs w:val="20"/>
              </w:rPr>
              <w:t>;</w:t>
            </w:r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1488"/>
              </w:tabs>
              <w:spacing w:line="20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информацию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если</w:t>
            </w:r>
            <w:proofErr w:type="spellEnd"/>
          </w:p>
        </w:tc>
        <w:tc>
          <w:tcPr>
            <w:tcW w:w="2410" w:type="dxa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формирование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комплекта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документов</w:t>
            </w:r>
            <w:proofErr w:type="spellEnd"/>
          </w:p>
        </w:tc>
      </w:tr>
      <w:tr w:rsidR="006200EC" w:rsidRPr="003D5E4B" w:rsidTr="0032216C">
        <w:trPr>
          <w:trHeight w:val="219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862"/>
                <w:tab w:val="left" w:pos="1675"/>
              </w:tabs>
              <w:spacing w:line="199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иные</w:t>
            </w:r>
            <w:proofErr w:type="spellEnd"/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сроки</w:t>
            </w:r>
            <w:proofErr w:type="spellEnd"/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2410" w:type="dxa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trHeight w:val="219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предусмотрены</w:t>
            </w:r>
            <w:proofErr w:type="spellEnd"/>
          </w:p>
        </w:tc>
        <w:tc>
          <w:tcPr>
            <w:tcW w:w="2410" w:type="dxa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законодательством</w:t>
            </w:r>
            <w:proofErr w:type="spellEnd"/>
          </w:p>
        </w:tc>
        <w:tc>
          <w:tcPr>
            <w:tcW w:w="2410" w:type="dxa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trHeight w:val="227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6200EC" w:rsidRPr="0032216C" w:rsidRDefault="006200EC" w:rsidP="00BA7543">
            <w:pPr>
              <w:pStyle w:val="TableParagraph"/>
              <w:spacing w:line="208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trHeight w:val="222"/>
        </w:trPr>
        <w:tc>
          <w:tcPr>
            <w:tcW w:w="2132" w:type="dxa"/>
            <w:gridSpan w:val="2"/>
            <w:vMerge w:val="restart"/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3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подготовка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согласование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и</w:t>
            </w:r>
          </w:p>
        </w:tc>
        <w:tc>
          <w:tcPr>
            <w:tcW w:w="1985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651"/>
                <w:tab w:val="left" w:pos="1671"/>
              </w:tabs>
              <w:spacing w:line="203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не</w:t>
            </w:r>
            <w:proofErr w:type="spellEnd"/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позднее</w:t>
            </w:r>
            <w:proofErr w:type="spellEnd"/>
            <w:r w:rsidRPr="0032216C">
              <w:rPr>
                <w:sz w:val="20"/>
                <w:szCs w:val="20"/>
              </w:rPr>
              <w:tab/>
              <w:t>10</w:t>
            </w:r>
          </w:p>
        </w:tc>
        <w:tc>
          <w:tcPr>
            <w:tcW w:w="2410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3" w:lineRule="exact"/>
              <w:ind w:left="104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должностное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лицо</w:t>
            </w:r>
            <w:proofErr w:type="spellEnd"/>
          </w:p>
        </w:tc>
        <w:tc>
          <w:tcPr>
            <w:tcW w:w="2269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3" w:lineRule="exact"/>
              <w:ind w:left="106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основания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для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возврата</w:t>
            </w:r>
            <w:proofErr w:type="spellEnd"/>
          </w:p>
        </w:tc>
        <w:tc>
          <w:tcPr>
            <w:tcW w:w="4047" w:type="dxa"/>
            <w:gridSpan w:val="6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3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зарегистрированное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письмо</w:t>
            </w:r>
            <w:proofErr w:type="spellEnd"/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подписание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письма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1467"/>
              </w:tabs>
              <w:spacing w:line="20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календарных</w:t>
            </w:r>
            <w:proofErr w:type="spellEnd"/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дней</w:t>
            </w:r>
            <w:proofErr w:type="spellEnd"/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4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Уполномоченного</w:t>
            </w:r>
            <w:proofErr w:type="spell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6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заявления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Уполномоченного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органа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о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возврате</w:t>
            </w:r>
            <w:proofErr w:type="spellEnd"/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1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Уполномоченного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органа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1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со</w:t>
            </w:r>
            <w:proofErr w:type="spellEnd"/>
            <w:r w:rsidRPr="0032216C">
              <w:rPr>
                <w:spacing w:val="4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дня</w:t>
            </w:r>
            <w:proofErr w:type="spellEnd"/>
            <w:r w:rsidRPr="0032216C">
              <w:rPr>
                <w:spacing w:val="4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поступления</w:t>
            </w:r>
            <w:proofErr w:type="spellEnd"/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1" w:lineRule="exact"/>
              <w:ind w:left="104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органа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ответственное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</w:t>
            </w:r>
            <w:proofErr w:type="spell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1" w:lineRule="exact"/>
              <w:ind w:left="106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предусмотренные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1" w:lineRule="exact"/>
              <w:ind w:left="103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заявления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и</w:t>
            </w:r>
            <w:r w:rsidRPr="0032216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2216C">
              <w:rPr>
                <w:sz w:val="20"/>
                <w:szCs w:val="20"/>
                <w:lang w:val="ru-RU"/>
              </w:rPr>
              <w:t>приложенных</w:t>
            </w:r>
            <w:proofErr w:type="gramEnd"/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к</w:t>
            </w:r>
            <w:r w:rsidRPr="0032216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нему</w:t>
            </w:r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1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адрес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заявителя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1776"/>
              </w:tabs>
              <w:spacing w:line="201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заявления</w:t>
            </w:r>
            <w:proofErr w:type="spellEnd"/>
            <w:r w:rsidRPr="0032216C">
              <w:rPr>
                <w:sz w:val="20"/>
                <w:szCs w:val="20"/>
              </w:rPr>
              <w:tab/>
              <w:t>в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1" w:lineRule="exact"/>
              <w:ind w:left="104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предоставление</w:t>
            </w:r>
            <w:proofErr w:type="spell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1" w:lineRule="exact"/>
              <w:ind w:left="106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пунктом</w:t>
            </w:r>
            <w:proofErr w:type="spellEnd"/>
            <w:r w:rsidRPr="0032216C">
              <w:rPr>
                <w:spacing w:val="-1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2.14</w:t>
            </w: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1" w:lineRule="exact"/>
              <w:ind w:left="103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документов</w:t>
            </w:r>
            <w:r w:rsidRPr="0032216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с указанием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причин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возврата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и</w:t>
            </w:r>
          </w:p>
        </w:tc>
      </w:tr>
      <w:tr w:rsidR="006200EC" w:rsidRPr="003D5E4B" w:rsidTr="0032216C">
        <w:trPr>
          <w:trHeight w:val="219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7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представителя</w:t>
            </w:r>
            <w:proofErr w:type="spellEnd"/>
            <w:r w:rsidRPr="0032216C">
              <w:rPr>
                <w:sz w:val="20"/>
                <w:szCs w:val="20"/>
              </w:rPr>
              <w:t>)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о</w:t>
            </w:r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возврате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Уполномоченный</w:t>
            </w:r>
            <w:proofErr w:type="spellEnd"/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4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6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Административного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информированием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о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возможности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повторно</w:t>
            </w:r>
            <w:proofErr w:type="spellEnd"/>
          </w:p>
        </w:tc>
      </w:tr>
      <w:tr w:rsidR="006200EC" w:rsidRPr="003D5E4B" w:rsidTr="0032216C">
        <w:trPr>
          <w:trHeight w:val="219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заявления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и</w:t>
            </w:r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приложенных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к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орган</w:t>
            </w:r>
            <w:proofErr w:type="spellEnd"/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6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регламента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представить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заявление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с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приложением</w:t>
            </w:r>
            <w:proofErr w:type="spellEnd"/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нему</w:t>
            </w:r>
            <w:proofErr w:type="spellEnd"/>
            <w:r w:rsidRPr="0032216C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документов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с</w:t>
            </w:r>
            <w:r w:rsidRPr="0032216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указанием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необходимого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комплекта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документов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причин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возврата</w:t>
            </w:r>
            <w:proofErr w:type="spellEnd"/>
            <w:r w:rsidRPr="0032216C">
              <w:rPr>
                <w:sz w:val="20"/>
                <w:szCs w:val="20"/>
              </w:rPr>
              <w:t xml:space="preserve"> 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случае</w:t>
            </w:r>
            <w:proofErr w:type="spellEnd"/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устранения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имеющихся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замечаний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информированием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направленное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заявителю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представителю</w:t>
            </w:r>
            <w:proofErr w:type="spellEnd"/>
            <w:r w:rsidRPr="0032216C">
              <w:rPr>
                <w:sz w:val="20"/>
                <w:szCs w:val="20"/>
              </w:rPr>
              <w:t>)</w:t>
            </w:r>
          </w:p>
        </w:tc>
      </w:tr>
      <w:tr w:rsidR="006200EC" w:rsidRPr="003D5E4B" w:rsidTr="0032216C">
        <w:trPr>
          <w:trHeight w:val="219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возможности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повторно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способом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указанным</w:t>
            </w:r>
            <w:proofErr w:type="spellEnd"/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заявлении</w:t>
            </w:r>
            <w:proofErr w:type="spellEnd"/>
            <w:r w:rsidRPr="0032216C">
              <w:rPr>
                <w:sz w:val="20"/>
                <w:szCs w:val="20"/>
              </w:rPr>
              <w:t>:</w:t>
            </w:r>
          </w:p>
        </w:tc>
      </w:tr>
      <w:tr w:rsidR="006200EC" w:rsidRPr="003D5E4B" w:rsidTr="0032216C">
        <w:trPr>
          <w:trHeight w:val="219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представить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заявление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с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3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-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виде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бумажных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документов,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которые</w:t>
            </w:r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1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приложением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необходимого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1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заявитель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представитель</w:t>
            </w:r>
            <w:proofErr w:type="spellEnd"/>
            <w:r w:rsidRPr="0032216C">
              <w:rPr>
                <w:sz w:val="20"/>
                <w:szCs w:val="20"/>
              </w:rPr>
              <w:t>)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получает</w:t>
            </w:r>
            <w:proofErr w:type="spellEnd"/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1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комплекта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документов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1" w:lineRule="exact"/>
              <w:ind w:left="103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непосредственно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при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личном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обращении</w:t>
            </w:r>
            <w:r w:rsidRPr="0032216C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2216C">
              <w:rPr>
                <w:sz w:val="20"/>
                <w:szCs w:val="20"/>
                <w:lang w:val="ru-RU"/>
              </w:rPr>
              <w:t>в</w:t>
            </w:r>
            <w:proofErr w:type="gramEnd"/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случае</w:t>
            </w:r>
            <w:proofErr w:type="spellEnd"/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устранения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Уполномоченном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органе</w:t>
            </w:r>
            <w:proofErr w:type="spellEnd"/>
            <w:r w:rsidRPr="0032216C">
              <w:rPr>
                <w:sz w:val="20"/>
                <w:szCs w:val="20"/>
              </w:rPr>
              <w:t>;</w:t>
            </w:r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имеющихся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замечаний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3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-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виде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бумажных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документов,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которые</w:t>
            </w:r>
          </w:p>
        </w:tc>
      </w:tr>
      <w:tr w:rsidR="006200EC" w:rsidRPr="003D5E4B" w:rsidTr="0032216C">
        <w:trPr>
          <w:trHeight w:val="219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заявитель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представитель</w:t>
            </w:r>
            <w:proofErr w:type="spellEnd"/>
            <w:r w:rsidRPr="0032216C">
              <w:rPr>
                <w:sz w:val="20"/>
                <w:szCs w:val="20"/>
              </w:rPr>
              <w:t>)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получает</w:t>
            </w:r>
            <w:proofErr w:type="spellEnd"/>
          </w:p>
        </w:tc>
      </w:tr>
      <w:tr w:rsidR="006200EC" w:rsidRPr="003D5E4B" w:rsidTr="0032216C">
        <w:trPr>
          <w:trHeight w:val="219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3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непосредственно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при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личном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обращении</w:t>
            </w:r>
            <w:r w:rsidRPr="0032216C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2216C">
              <w:rPr>
                <w:sz w:val="20"/>
                <w:szCs w:val="20"/>
                <w:lang w:val="ru-RU"/>
              </w:rPr>
              <w:t>в</w:t>
            </w:r>
            <w:proofErr w:type="gramEnd"/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FB711B" w:rsidP="00FA1EB5">
            <w:pPr>
              <w:pStyle w:val="TableParagraph"/>
              <w:spacing w:line="200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многофункциональный</w:t>
            </w:r>
            <w:proofErr w:type="spellEnd"/>
            <w:r w:rsidRPr="0032216C">
              <w:rPr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центр</w:t>
            </w:r>
            <w:proofErr w:type="spellEnd"/>
            <w:r w:rsidR="006200EC" w:rsidRPr="0032216C">
              <w:rPr>
                <w:sz w:val="20"/>
                <w:szCs w:val="20"/>
              </w:rPr>
              <w:t>;</w:t>
            </w:r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3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-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виде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бумажных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документов,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которые</w:t>
            </w:r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направляются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посредством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почтового</w:t>
            </w:r>
            <w:proofErr w:type="spellEnd"/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отправления</w:t>
            </w:r>
            <w:proofErr w:type="spellEnd"/>
            <w:r w:rsidRPr="0032216C">
              <w:rPr>
                <w:sz w:val="20"/>
                <w:szCs w:val="20"/>
              </w:rPr>
              <w:t>;</w:t>
            </w:r>
          </w:p>
        </w:tc>
      </w:tr>
      <w:tr w:rsidR="006200EC" w:rsidRPr="003D5E4B" w:rsidTr="0032216C">
        <w:trPr>
          <w:trHeight w:val="219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3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-</w:t>
            </w:r>
            <w:r w:rsidRPr="0032216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виде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электронных</w:t>
            </w:r>
            <w:r w:rsidRPr="0032216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документов,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которые</w:t>
            </w:r>
          </w:p>
        </w:tc>
      </w:tr>
      <w:tr w:rsidR="006200EC" w:rsidRPr="003D5E4B" w:rsidTr="0032216C">
        <w:trPr>
          <w:trHeight w:val="219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направляются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заявителю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представителю</w:t>
            </w:r>
            <w:proofErr w:type="spellEnd"/>
            <w:r w:rsidRPr="0032216C">
              <w:rPr>
                <w:sz w:val="20"/>
                <w:szCs w:val="20"/>
              </w:rPr>
              <w:t>)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</w:p>
        </w:tc>
      </w:tr>
      <w:tr w:rsidR="006200EC" w:rsidRPr="003D5E4B" w:rsidTr="0032216C">
        <w:trPr>
          <w:trHeight w:val="227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spacing w:line="208" w:lineRule="exact"/>
              <w:ind w:left="103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«</w:t>
            </w:r>
            <w:proofErr w:type="spellStart"/>
            <w:r w:rsidRPr="0032216C">
              <w:rPr>
                <w:sz w:val="20"/>
                <w:szCs w:val="20"/>
              </w:rPr>
              <w:t>Личный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кабинет</w:t>
            </w:r>
            <w:proofErr w:type="spellEnd"/>
            <w:r w:rsidRPr="0032216C">
              <w:rPr>
                <w:sz w:val="20"/>
                <w:szCs w:val="20"/>
              </w:rPr>
              <w:t>»</w:t>
            </w:r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РПГУ.</w:t>
            </w:r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15632" w:type="dxa"/>
            <w:gridSpan w:val="11"/>
          </w:tcPr>
          <w:p w:rsidR="006200EC" w:rsidRPr="0032216C" w:rsidRDefault="006200EC">
            <w:pPr>
              <w:pStyle w:val="TableParagraph"/>
              <w:tabs>
                <w:tab w:val="left" w:pos="2402"/>
              </w:tabs>
              <w:spacing w:line="210" w:lineRule="exact"/>
              <w:ind w:left="1694"/>
              <w:rPr>
                <w:b/>
                <w:sz w:val="20"/>
                <w:szCs w:val="20"/>
                <w:lang w:val="ru-RU"/>
              </w:rPr>
            </w:pPr>
            <w:r w:rsidRPr="0032216C">
              <w:rPr>
                <w:b/>
                <w:sz w:val="20"/>
                <w:szCs w:val="20"/>
                <w:lang w:val="ru-RU"/>
              </w:rPr>
              <w:t>3.Принятие</w:t>
            </w:r>
            <w:r w:rsidRPr="0032216C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решения</w:t>
            </w:r>
            <w:r w:rsidRPr="0032216C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о</w:t>
            </w:r>
            <w:r w:rsidRPr="0032216C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предоставлении</w:t>
            </w:r>
            <w:r w:rsidRPr="0032216C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(об</w:t>
            </w:r>
            <w:r w:rsidRPr="0032216C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отказе</w:t>
            </w:r>
            <w:r w:rsidRPr="0032216C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в</w:t>
            </w:r>
            <w:r w:rsidRPr="0032216C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предоставлении)</w:t>
            </w:r>
            <w:r w:rsidRPr="0032216C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земельного</w:t>
            </w:r>
            <w:r w:rsidRPr="0032216C">
              <w:rPr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участка</w:t>
            </w:r>
            <w:r w:rsidRPr="0032216C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в</w:t>
            </w:r>
            <w:r w:rsidRPr="0032216C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="003D5E4B">
              <w:rPr>
                <w:b/>
                <w:sz w:val="20"/>
                <w:szCs w:val="20"/>
                <w:lang w:val="ru-RU"/>
              </w:rPr>
              <w:t xml:space="preserve">безвозмездное </w:t>
            </w:r>
            <w:r w:rsidRPr="0032216C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пользование</w:t>
            </w:r>
          </w:p>
        </w:tc>
      </w:tr>
      <w:tr w:rsidR="006200EC" w:rsidRPr="003D5E4B" w:rsidTr="0032216C">
        <w:trPr>
          <w:gridAfter w:val="1"/>
          <w:wAfter w:w="8" w:type="dxa"/>
          <w:trHeight w:val="227"/>
        </w:trPr>
        <w:tc>
          <w:tcPr>
            <w:tcW w:w="2131" w:type="dxa"/>
            <w:gridSpan w:val="2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8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сформированный</w:t>
            </w:r>
            <w:proofErr w:type="spellEnd"/>
          </w:p>
        </w:tc>
        <w:tc>
          <w:tcPr>
            <w:tcW w:w="2796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1334"/>
                <w:tab w:val="left" w:pos="1796"/>
              </w:tabs>
              <w:spacing w:line="208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подготовка</w:t>
            </w:r>
            <w:proofErr w:type="spellEnd"/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на</w:t>
            </w:r>
            <w:proofErr w:type="spellEnd"/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бумажном</w:t>
            </w:r>
            <w:proofErr w:type="spellEnd"/>
          </w:p>
        </w:tc>
        <w:tc>
          <w:tcPr>
            <w:tcW w:w="1984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763"/>
              </w:tabs>
              <w:spacing w:line="208" w:lineRule="exact"/>
              <w:ind w:left="108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14</w:t>
            </w:r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календарных</w:t>
            </w:r>
            <w:proofErr w:type="spellEnd"/>
          </w:p>
        </w:tc>
        <w:tc>
          <w:tcPr>
            <w:tcW w:w="2409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8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должностное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лицо</w:t>
            </w:r>
            <w:proofErr w:type="spellEnd"/>
          </w:p>
        </w:tc>
        <w:tc>
          <w:tcPr>
            <w:tcW w:w="2268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8" w:lineRule="exact"/>
              <w:ind w:left="110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отсутствие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оснований</w:t>
            </w:r>
            <w:proofErr w:type="spellEnd"/>
          </w:p>
        </w:tc>
        <w:tc>
          <w:tcPr>
            <w:tcW w:w="4044" w:type="dxa"/>
            <w:gridSpan w:val="5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8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подписанный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и</w:t>
            </w:r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зарегистрированный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проект</w:t>
            </w:r>
            <w:proofErr w:type="spellEnd"/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комплект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документов</w:t>
            </w:r>
            <w:proofErr w:type="spellEnd"/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носителе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проекта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договора</w:t>
            </w:r>
            <w:proofErr w:type="spellEnd"/>
            <w:r w:rsidRPr="0032216C">
              <w:rPr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785"/>
                <w:tab w:val="left" w:pos="1147"/>
              </w:tabs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дней</w:t>
            </w:r>
            <w:proofErr w:type="spellEnd"/>
            <w:r w:rsidRPr="0032216C">
              <w:rPr>
                <w:sz w:val="20"/>
                <w:szCs w:val="20"/>
              </w:rPr>
              <w:tab/>
              <w:t>с</w:t>
            </w:r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момента</w:t>
            </w:r>
            <w:proofErr w:type="spellEnd"/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Уполномоченного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для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отказа</w:t>
            </w:r>
            <w:proofErr w:type="spellEnd"/>
            <w:r w:rsidRPr="0032216C">
              <w:rPr>
                <w:spacing w:val="-1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договора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трех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экземплярах</w:t>
            </w:r>
            <w:proofErr w:type="spellEnd"/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2018"/>
              </w:tabs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направление</w:t>
            </w:r>
            <w:proofErr w:type="spellEnd"/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проекта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формирования</w:t>
            </w:r>
            <w:proofErr w:type="spellEnd"/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органа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ответственное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предоставлении</w:t>
            </w:r>
            <w:proofErr w:type="spellEnd"/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gridAfter w:val="1"/>
          <w:wAfter w:w="8" w:type="dxa"/>
          <w:trHeight w:val="229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1196"/>
              </w:tabs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договора</w:t>
            </w:r>
            <w:proofErr w:type="spellEnd"/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на</w:t>
            </w:r>
            <w:proofErr w:type="spellEnd"/>
            <w:r w:rsidRPr="0032216C">
              <w:rPr>
                <w:spacing w:val="5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согласование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комплекта</w:t>
            </w:r>
            <w:proofErr w:type="spellEnd"/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предоставление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  <w:r w:rsidRPr="0032216C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услуги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gridAfter w:val="1"/>
          <w:wAfter w:w="8" w:type="dxa"/>
          <w:trHeight w:val="229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руководителям</w:t>
            </w:r>
            <w:proofErr w:type="spellEnd"/>
            <w:r w:rsidRPr="0032216C">
              <w:rPr>
                <w:spacing w:val="7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структурных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документов</w:t>
            </w:r>
            <w:proofErr w:type="spellEnd"/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10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предусмотренных</w:t>
            </w:r>
            <w:proofErr w:type="spellEnd"/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подразделений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пунктом</w:t>
            </w:r>
            <w:proofErr w:type="spellEnd"/>
            <w:r w:rsidRPr="0032216C">
              <w:rPr>
                <w:spacing w:val="-1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2.17</w:t>
            </w: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Уполномоченного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органа</w:t>
            </w:r>
            <w:proofErr w:type="spellEnd"/>
            <w:r w:rsidRPr="0032216C">
              <w:rPr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Административного</w:t>
            </w:r>
            <w:proofErr w:type="spellEnd"/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рассмотрение</w:t>
            </w:r>
            <w:proofErr w:type="spellEnd"/>
            <w:r w:rsidRPr="0032216C">
              <w:rPr>
                <w:spacing w:val="4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и</w:t>
            </w:r>
            <w:r w:rsidRPr="0032216C">
              <w:rPr>
                <w:spacing w:val="9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подписание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регламента</w:t>
            </w:r>
            <w:proofErr w:type="spellEnd"/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gridAfter w:val="1"/>
          <w:wAfter w:w="8" w:type="dxa"/>
          <w:trHeight w:val="229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667"/>
                <w:tab w:val="left" w:pos="1919"/>
              </w:tabs>
              <w:spacing w:line="209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на</w:t>
            </w:r>
            <w:proofErr w:type="spellEnd"/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бумажном</w:t>
            </w:r>
            <w:proofErr w:type="spellEnd"/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носителе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gridAfter w:val="1"/>
          <w:wAfter w:w="8" w:type="dxa"/>
          <w:trHeight w:val="229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проекта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договора</w:t>
            </w:r>
            <w:proofErr w:type="spellEnd"/>
            <w:r w:rsidRPr="0032216C">
              <w:rPr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2018"/>
              </w:tabs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регистрация</w:t>
            </w:r>
            <w:proofErr w:type="spellEnd"/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проекта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gridAfter w:val="1"/>
          <w:wAfter w:w="8" w:type="dxa"/>
          <w:trHeight w:val="232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spacing w:line="213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договора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5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gridAfter w:val="1"/>
          <w:wAfter w:w="8" w:type="dxa"/>
          <w:trHeight w:val="227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8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подготовка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  <w:r w:rsidRPr="0032216C">
              <w:rPr>
                <w:spacing w:val="6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согласование</w:t>
            </w:r>
            <w:proofErr w:type="spellEnd"/>
            <w:r w:rsidRPr="0032216C">
              <w:rPr>
                <w:sz w:val="20"/>
                <w:szCs w:val="20"/>
              </w:rPr>
              <w:t xml:space="preserve">  </w:t>
            </w:r>
            <w:r w:rsidRPr="0032216C">
              <w:rPr>
                <w:spacing w:val="11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8" w:lineRule="exact"/>
              <w:ind w:left="110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наличие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оснований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для</w:t>
            </w:r>
            <w:proofErr w:type="spellEnd"/>
          </w:p>
        </w:tc>
        <w:tc>
          <w:tcPr>
            <w:tcW w:w="4044" w:type="dxa"/>
            <w:gridSpan w:val="5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8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зарегистрированное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письмо</w:t>
            </w:r>
            <w:proofErr w:type="spellEnd"/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2077"/>
              </w:tabs>
              <w:spacing w:line="211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подписание</w:t>
            </w:r>
            <w:proofErr w:type="spellEnd"/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письма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10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отказа</w:t>
            </w:r>
            <w:proofErr w:type="spellEnd"/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Уполномоченного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органа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о</w:t>
            </w:r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мотивированном</w:t>
            </w:r>
            <w:proofErr w:type="spellEnd"/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Уполномоченного</w:t>
            </w:r>
            <w:proofErr w:type="spellEnd"/>
            <w:r w:rsidRPr="0032216C">
              <w:rPr>
                <w:spacing w:val="69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органа</w:t>
            </w:r>
            <w:proofErr w:type="spellEnd"/>
            <w:r w:rsidRPr="0032216C">
              <w:rPr>
                <w:sz w:val="20"/>
                <w:szCs w:val="20"/>
              </w:rPr>
              <w:t xml:space="preserve">  </w:t>
            </w:r>
            <w:r w:rsidRPr="0032216C">
              <w:rPr>
                <w:spacing w:val="20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10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предоставлении</w:t>
            </w:r>
            <w:proofErr w:type="spellEnd"/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отказе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предоставлении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</w:p>
        </w:tc>
      </w:tr>
      <w:tr w:rsidR="006200EC" w:rsidRPr="003D5E4B" w:rsidTr="0032216C">
        <w:trPr>
          <w:gridAfter w:val="1"/>
          <w:wAfter w:w="8" w:type="dxa"/>
          <w:trHeight w:val="229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1801"/>
                <w:tab w:val="left" w:pos="2592"/>
              </w:tabs>
              <w:spacing w:line="209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мотивированном</w:t>
            </w:r>
            <w:proofErr w:type="spellEnd"/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отказе</w:t>
            </w:r>
            <w:proofErr w:type="spellEnd"/>
            <w:r w:rsidRPr="0032216C">
              <w:rPr>
                <w:sz w:val="20"/>
                <w:szCs w:val="20"/>
              </w:rPr>
              <w:tab/>
              <w:t>в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10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  <w:r w:rsidRPr="0032216C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услуги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услуги</w:t>
            </w:r>
            <w:proofErr w:type="spellEnd"/>
          </w:p>
        </w:tc>
      </w:tr>
      <w:tr w:rsidR="006200EC" w:rsidRPr="003D5E4B" w:rsidTr="0032216C">
        <w:trPr>
          <w:gridAfter w:val="1"/>
          <w:wAfter w:w="8" w:type="dxa"/>
          <w:trHeight w:val="229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предоставлении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10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предусмотренных</w:t>
            </w:r>
            <w:proofErr w:type="spellEnd"/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пунктом</w:t>
            </w:r>
            <w:proofErr w:type="spellEnd"/>
            <w:r w:rsidRPr="0032216C">
              <w:rPr>
                <w:spacing w:val="-1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2.17</w:t>
            </w: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Административного</w:t>
            </w:r>
            <w:proofErr w:type="spellEnd"/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gridAfter w:val="1"/>
          <w:wAfter w:w="8" w:type="dxa"/>
          <w:trHeight w:val="232"/>
        </w:trPr>
        <w:tc>
          <w:tcPr>
            <w:tcW w:w="2131" w:type="dxa"/>
            <w:gridSpan w:val="2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spacing w:line="213" w:lineRule="exact"/>
              <w:ind w:left="110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регламента</w:t>
            </w:r>
            <w:proofErr w:type="spellEnd"/>
          </w:p>
        </w:tc>
        <w:tc>
          <w:tcPr>
            <w:tcW w:w="4044" w:type="dxa"/>
            <w:gridSpan w:val="5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15632" w:type="dxa"/>
            <w:gridSpan w:val="11"/>
          </w:tcPr>
          <w:p w:rsidR="006200EC" w:rsidRPr="0032216C" w:rsidRDefault="006200EC" w:rsidP="00FA1EB5">
            <w:pPr>
              <w:pStyle w:val="TableParagraph"/>
              <w:tabs>
                <w:tab w:val="left" w:pos="4779"/>
              </w:tabs>
              <w:spacing w:line="210" w:lineRule="exact"/>
              <w:ind w:left="4070"/>
              <w:rPr>
                <w:b/>
                <w:sz w:val="20"/>
                <w:szCs w:val="20"/>
                <w:lang w:val="ru-RU"/>
              </w:rPr>
            </w:pPr>
            <w:r w:rsidRPr="0032216C">
              <w:rPr>
                <w:b/>
                <w:sz w:val="20"/>
                <w:szCs w:val="20"/>
                <w:lang w:val="ru-RU"/>
              </w:rPr>
              <w:t>4.</w:t>
            </w:r>
            <w:r w:rsidRPr="0032216C">
              <w:rPr>
                <w:b/>
                <w:sz w:val="20"/>
                <w:szCs w:val="20"/>
                <w:lang w:val="ru-RU"/>
              </w:rPr>
              <w:tab/>
              <w:t>Направление</w:t>
            </w:r>
            <w:r w:rsidRPr="0032216C">
              <w:rPr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(выдача)</w:t>
            </w:r>
            <w:r w:rsidRPr="0032216C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результата</w:t>
            </w:r>
            <w:r w:rsidRPr="0032216C">
              <w:rPr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предоставления</w:t>
            </w:r>
            <w:r w:rsidRPr="0032216C">
              <w:rPr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муниципальной</w:t>
            </w:r>
            <w:r w:rsidRPr="0032216C">
              <w:rPr>
                <w:b/>
                <w:spacing w:val="-7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услуги</w:t>
            </w:r>
          </w:p>
        </w:tc>
      </w:tr>
      <w:tr w:rsidR="006200EC" w:rsidRPr="003D5E4B" w:rsidTr="0032216C">
        <w:trPr>
          <w:gridAfter w:val="1"/>
          <w:wAfter w:w="8" w:type="dxa"/>
          <w:trHeight w:val="227"/>
        </w:trPr>
        <w:tc>
          <w:tcPr>
            <w:tcW w:w="1588" w:type="dxa"/>
            <w:tcBorders>
              <w:bottom w:val="nil"/>
              <w:right w:val="nil"/>
            </w:tcBorders>
          </w:tcPr>
          <w:p w:rsidR="006200EC" w:rsidRPr="0032216C" w:rsidRDefault="006200EC" w:rsidP="00FA1EB5">
            <w:pPr>
              <w:pStyle w:val="TableParagraph"/>
              <w:spacing w:line="208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подписанный</w:t>
            </w:r>
            <w:proofErr w:type="spellEnd"/>
          </w:p>
        </w:tc>
        <w:tc>
          <w:tcPr>
            <w:tcW w:w="543" w:type="dxa"/>
            <w:tcBorders>
              <w:left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8" w:lineRule="exact"/>
              <w:ind w:left="330"/>
              <w:rPr>
                <w:sz w:val="20"/>
                <w:szCs w:val="20"/>
              </w:rPr>
            </w:pPr>
            <w:r w:rsidRPr="0032216C">
              <w:rPr>
                <w:w w:val="99"/>
                <w:sz w:val="20"/>
                <w:szCs w:val="20"/>
              </w:rPr>
              <w:t>и</w:t>
            </w:r>
          </w:p>
        </w:tc>
        <w:tc>
          <w:tcPr>
            <w:tcW w:w="2796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8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информирование</w:t>
            </w:r>
            <w:proofErr w:type="spellEnd"/>
            <w:r w:rsidRPr="0032216C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заявителя</w:t>
            </w:r>
            <w:proofErr w:type="spellEnd"/>
          </w:p>
        </w:tc>
        <w:tc>
          <w:tcPr>
            <w:tcW w:w="1984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8" w:lineRule="exact"/>
              <w:ind w:left="108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3</w:t>
            </w:r>
            <w:r w:rsidRPr="0032216C">
              <w:rPr>
                <w:spacing w:val="47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календарных</w:t>
            </w:r>
            <w:proofErr w:type="spellEnd"/>
            <w:r w:rsidRPr="0032216C">
              <w:rPr>
                <w:spacing w:val="47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дня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</w:p>
        </w:tc>
        <w:tc>
          <w:tcPr>
            <w:tcW w:w="2409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8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должностное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лицо</w:t>
            </w:r>
            <w:proofErr w:type="spellEnd"/>
          </w:p>
        </w:tc>
        <w:tc>
          <w:tcPr>
            <w:tcW w:w="2268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8" w:lineRule="exact"/>
              <w:ind w:left="110"/>
              <w:rPr>
                <w:sz w:val="20"/>
                <w:szCs w:val="20"/>
              </w:rPr>
            </w:pPr>
            <w:r w:rsidRPr="0032216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4044" w:type="dxa"/>
            <w:gridSpan w:val="5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8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подписанный</w:t>
            </w:r>
            <w:proofErr w:type="spellEnd"/>
            <w:r w:rsidRPr="0032216C">
              <w:rPr>
                <w:spacing w:val="18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и</w:t>
            </w:r>
            <w:r w:rsidRPr="0032216C">
              <w:rPr>
                <w:spacing w:val="18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зарегистрированный</w:t>
            </w:r>
            <w:proofErr w:type="spellEnd"/>
            <w:r w:rsidRPr="0032216C">
              <w:rPr>
                <w:spacing w:val="18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проект</w:t>
            </w:r>
            <w:proofErr w:type="spellEnd"/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зарегистрированный</w:t>
            </w:r>
            <w:proofErr w:type="spellEnd"/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08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представителя</w:t>
            </w:r>
            <w:proofErr w:type="spellEnd"/>
            <w:r w:rsidRPr="0032216C">
              <w:rPr>
                <w:sz w:val="20"/>
                <w:szCs w:val="20"/>
              </w:rPr>
              <w:t>),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="00FB711B" w:rsidRPr="0032216C">
              <w:rPr>
                <w:sz w:val="20"/>
                <w:szCs w:val="20"/>
              </w:rPr>
              <w:lastRenderedPageBreak/>
              <w:t>многофункциональный</w:t>
            </w:r>
            <w:proofErr w:type="spellEnd"/>
            <w:r w:rsidR="00FB711B" w:rsidRPr="0032216C">
              <w:rPr>
                <w:sz w:val="20"/>
                <w:szCs w:val="20"/>
              </w:rPr>
              <w:t xml:space="preserve"> </w:t>
            </w:r>
            <w:proofErr w:type="spellStart"/>
            <w:r w:rsidR="00FB711B" w:rsidRPr="0032216C">
              <w:rPr>
                <w:sz w:val="20"/>
                <w:szCs w:val="20"/>
              </w:rPr>
              <w:t>центр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lastRenderedPageBreak/>
              <w:t>но</w:t>
            </w:r>
            <w:proofErr w:type="spellEnd"/>
            <w:r w:rsidRPr="0032216C">
              <w:rPr>
                <w:spacing w:val="61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не</w:t>
            </w:r>
            <w:proofErr w:type="spellEnd"/>
            <w:r w:rsidRPr="0032216C">
              <w:rPr>
                <w:sz w:val="20"/>
                <w:szCs w:val="20"/>
              </w:rPr>
              <w:t xml:space="preserve">  </w:t>
            </w:r>
            <w:r w:rsidRPr="0032216C">
              <w:rPr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позднее</w:t>
            </w:r>
            <w:proofErr w:type="spellEnd"/>
            <w:r w:rsidRPr="0032216C">
              <w:rPr>
                <w:sz w:val="20"/>
                <w:szCs w:val="20"/>
              </w:rPr>
              <w:t xml:space="preserve">  </w:t>
            </w:r>
            <w:r w:rsidRPr="0032216C">
              <w:rPr>
                <w:spacing w:val="10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30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Уполномоченного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договора</w:t>
            </w:r>
            <w:proofErr w:type="spellEnd"/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9"/>
              <w:jc w:val="center"/>
              <w:rPr>
                <w:sz w:val="20"/>
                <w:szCs w:val="20"/>
              </w:rPr>
            </w:pPr>
            <w:r w:rsidRPr="0032216C">
              <w:rPr>
                <w:w w:val="99"/>
                <w:sz w:val="20"/>
                <w:szCs w:val="20"/>
              </w:rPr>
              <w:t>в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50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трех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50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экземплярах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51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либо</w:t>
            </w:r>
            <w:proofErr w:type="spellEnd"/>
          </w:p>
        </w:tc>
      </w:tr>
      <w:tr w:rsidR="006200EC" w:rsidRPr="003D5E4B" w:rsidTr="0032216C">
        <w:trPr>
          <w:gridAfter w:val="1"/>
          <w:wAfter w:w="8" w:type="dxa"/>
          <w:trHeight w:val="229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lastRenderedPageBreak/>
              <w:t>результат</w:t>
            </w:r>
            <w:proofErr w:type="spellEnd"/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о</w:t>
            </w:r>
            <w:r w:rsidRPr="0032216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дате,</w:t>
            </w:r>
            <w:r w:rsidRPr="0032216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времени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и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месте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календарных</w:t>
            </w:r>
            <w:proofErr w:type="spellEnd"/>
            <w:r w:rsidRPr="0032216C">
              <w:rPr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дней</w:t>
            </w:r>
            <w:proofErr w:type="spellEnd"/>
            <w:r w:rsidRPr="0032216C">
              <w:rPr>
                <w:spacing w:val="2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с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органа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ответственное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утвержденное</w:t>
            </w:r>
            <w:proofErr w:type="spellEnd"/>
            <w:r w:rsidRPr="0032216C">
              <w:rPr>
                <w:spacing w:val="7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и</w:t>
            </w:r>
            <w:r w:rsidRPr="0032216C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зарегистрированное</w:t>
            </w:r>
            <w:proofErr w:type="spellEnd"/>
            <w:r w:rsidRPr="0032216C">
              <w:rPr>
                <w:spacing w:val="7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письмо</w:t>
            </w:r>
            <w:proofErr w:type="spellEnd"/>
          </w:p>
        </w:tc>
      </w:tr>
      <w:tr w:rsidR="006200EC" w:rsidRPr="003D5E4B" w:rsidTr="0032216C">
        <w:trPr>
          <w:gridAfter w:val="1"/>
          <w:wAfter w:w="8" w:type="dxa"/>
          <w:trHeight w:val="229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предоставления</w:t>
            </w:r>
            <w:proofErr w:type="spellEnd"/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выдачи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результата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момента</w:t>
            </w:r>
            <w:proofErr w:type="spellEnd"/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предоставление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Уполномоченного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органа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о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мотивированном</w:t>
            </w:r>
            <w:proofErr w:type="spellEnd"/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услуги</w:t>
            </w:r>
            <w:proofErr w:type="spellEnd"/>
            <w:r w:rsidRPr="0032216C">
              <w:rPr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поступления</w:t>
            </w:r>
            <w:proofErr w:type="spellEnd"/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отказе</w:t>
            </w:r>
            <w:proofErr w:type="spellEnd"/>
            <w:r w:rsidRPr="0032216C">
              <w:rPr>
                <w:spacing w:val="5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 xml:space="preserve">в  </w:t>
            </w:r>
            <w:r w:rsidRPr="0032216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предоставлении</w:t>
            </w:r>
            <w:proofErr w:type="spellEnd"/>
            <w:r w:rsidRPr="0032216C">
              <w:rPr>
                <w:sz w:val="20"/>
                <w:szCs w:val="20"/>
              </w:rPr>
              <w:t xml:space="preserve">  </w:t>
            </w:r>
            <w:r w:rsidRPr="0032216C">
              <w:rPr>
                <w:spacing w:val="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выдача</w:t>
            </w:r>
            <w:proofErr w:type="spellEnd"/>
            <w:r w:rsidRPr="0032216C">
              <w:rPr>
                <w:spacing w:val="-7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направление</w:t>
            </w:r>
            <w:proofErr w:type="spellEnd"/>
            <w:r w:rsidRPr="0032216C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1778"/>
              </w:tabs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заявления</w:t>
            </w:r>
            <w:proofErr w:type="spellEnd"/>
            <w:r w:rsidRPr="0032216C">
              <w:rPr>
                <w:sz w:val="20"/>
                <w:szCs w:val="20"/>
              </w:rPr>
              <w:tab/>
              <w:t>в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услуги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  <w:r w:rsidRPr="0032216C">
              <w:rPr>
                <w:spacing w:val="7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направленное</w:t>
            </w:r>
            <w:proofErr w:type="spellEnd"/>
            <w:r w:rsidRPr="0032216C">
              <w:rPr>
                <w:spacing w:val="7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выданное</w:t>
            </w:r>
            <w:proofErr w:type="spellEnd"/>
            <w:r w:rsidRPr="0032216C">
              <w:rPr>
                <w:sz w:val="20"/>
                <w:szCs w:val="20"/>
              </w:rPr>
              <w:t>)</w:t>
            </w:r>
            <w:r w:rsidRPr="0032216C">
              <w:rPr>
                <w:spacing w:val="8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заявителю</w:t>
            </w:r>
            <w:proofErr w:type="spellEnd"/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заявителю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представителю</w:t>
            </w:r>
            <w:proofErr w:type="spellEnd"/>
            <w:r w:rsidRPr="0032216C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Уполномоченный</w:t>
            </w:r>
            <w:proofErr w:type="spellEnd"/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представителю</w:t>
            </w:r>
            <w:proofErr w:type="spellEnd"/>
            <w:r w:rsidRPr="0032216C">
              <w:rPr>
                <w:sz w:val="20"/>
                <w:szCs w:val="20"/>
              </w:rPr>
              <w:t>)</w:t>
            </w:r>
            <w:r w:rsidRPr="0032216C">
              <w:rPr>
                <w:spacing w:val="71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способом</w:t>
            </w:r>
            <w:proofErr w:type="spellEnd"/>
            <w:r w:rsidRPr="0032216C">
              <w:rPr>
                <w:sz w:val="20"/>
                <w:szCs w:val="20"/>
              </w:rPr>
              <w:t xml:space="preserve">,  </w:t>
            </w:r>
            <w:r w:rsidRPr="0032216C">
              <w:rPr>
                <w:spacing w:val="19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указанным</w:t>
            </w:r>
            <w:proofErr w:type="spellEnd"/>
            <w:r w:rsidRPr="0032216C">
              <w:rPr>
                <w:sz w:val="20"/>
                <w:szCs w:val="20"/>
              </w:rPr>
              <w:t xml:space="preserve">  </w:t>
            </w:r>
            <w:r w:rsidRPr="0032216C">
              <w:rPr>
                <w:spacing w:val="21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</w:p>
        </w:tc>
      </w:tr>
      <w:tr w:rsidR="006200EC" w:rsidRPr="003D5E4B" w:rsidTr="0032216C">
        <w:trPr>
          <w:gridAfter w:val="1"/>
          <w:wAfter w:w="8" w:type="dxa"/>
          <w:trHeight w:val="229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результата</w:t>
            </w:r>
            <w:proofErr w:type="spellEnd"/>
            <w:r w:rsidRPr="0032216C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орган</w:t>
            </w:r>
            <w:proofErr w:type="spellEnd"/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заявлении</w:t>
            </w:r>
            <w:proofErr w:type="spellEnd"/>
            <w:r w:rsidRPr="0032216C">
              <w:rPr>
                <w:sz w:val="20"/>
                <w:szCs w:val="20"/>
              </w:rPr>
              <w:t>:</w:t>
            </w:r>
          </w:p>
        </w:tc>
      </w:tr>
      <w:tr w:rsidR="006200EC" w:rsidRPr="003D5E4B" w:rsidTr="0032216C">
        <w:trPr>
          <w:gridAfter w:val="1"/>
          <w:wAfter w:w="8" w:type="dxa"/>
          <w:trHeight w:val="229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-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виде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бумажных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документов,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которые</w:t>
            </w:r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заявитель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представитель</w:t>
            </w:r>
            <w:proofErr w:type="spellEnd"/>
            <w:r w:rsidRPr="0032216C">
              <w:rPr>
                <w:sz w:val="20"/>
                <w:szCs w:val="20"/>
              </w:rPr>
              <w:t>)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получает</w:t>
            </w:r>
            <w:proofErr w:type="spellEnd"/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непосредственно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при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личном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обращении</w:t>
            </w:r>
            <w:r w:rsidRPr="0032216C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2216C">
              <w:rPr>
                <w:sz w:val="20"/>
                <w:szCs w:val="20"/>
                <w:lang w:val="ru-RU"/>
              </w:rPr>
              <w:t>в</w:t>
            </w:r>
            <w:proofErr w:type="gramEnd"/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Уполномоченном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органе</w:t>
            </w:r>
            <w:proofErr w:type="spellEnd"/>
            <w:r w:rsidRPr="0032216C">
              <w:rPr>
                <w:sz w:val="20"/>
                <w:szCs w:val="20"/>
              </w:rPr>
              <w:t>;</w:t>
            </w:r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08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-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виде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бумажных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документов,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которые</w:t>
            </w:r>
          </w:p>
        </w:tc>
      </w:tr>
      <w:tr w:rsidR="006200EC" w:rsidRPr="003D5E4B" w:rsidTr="0032216C">
        <w:trPr>
          <w:gridAfter w:val="1"/>
          <w:wAfter w:w="8" w:type="dxa"/>
          <w:trHeight w:val="232"/>
        </w:trPr>
        <w:tc>
          <w:tcPr>
            <w:tcW w:w="2131" w:type="dxa"/>
            <w:gridSpan w:val="2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796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44" w:type="dxa"/>
            <w:gridSpan w:val="5"/>
            <w:tcBorders>
              <w:top w:val="nil"/>
            </w:tcBorders>
          </w:tcPr>
          <w:p w:rsidR="003D5E4B" w:rsidRPr="0032216C" w:rsidRDefault="006200EC" w:rsidP="003D5E4B">
            <w:pPr>
              <w:pStyle w:val="TableParagraph"/>
              <w:ind w:left="103" w:right="274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заявитель</w:t>
            </w:r>
            <w:r w:rsidRPr="0032216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(представитель)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получает</w:t>
            </w:r>
            <w:r w:rsidR="003D5E4B">
              <w:rPr>
                <w:sz w:val="20"/>
                <w:szCs w:val="20"/>
                <w:lang w:val="ru-RU"/>
              </w:rPr>
              <w:t xml:space="preserve"> </w:t>
            </w:r>
            <w:r w:rsidR="003D5E4B" w:rsidRPr="0032216C">
              <w:rPr>
                <w:sz w:val="20"/>
                <w:szCs w:val="20"/>
                <w:lang w:val="ru-RU"/>
              </w:rPr>
              <w:t>непосредственно</w:t>
            </w:r>
            <w:r w:rsidR="003D5E4B" w:rsidRPr="0032216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="003D5E4B" w:rsidRPr="0032216C">
              <w:rPr>
                <w:sz w:val="20"/>
                <w:szCs w:val="20"/>
                <w:lang w:val="ru-RU"/>
              </w:rPr>
              <w:t>при</w:t>
            </w:r>
            <w:r w:rsidR="003D5E4B"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="003D5E4B" w:rsidRPr="0032216C">
              <w:rPr>
                <w:sz w:val="20"/>
                <w:szCs w:val="20"/>
                <w:lang w:val="ru-RU"/>
              </w:rPr>
              <w:t>личном</w:t>
            </w:r>
            <w:r w:rsidR="003D5E4B"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="003D5E4B" w:rsidRPr="0032216C">
              <w:rPr>
                <w:sz w:val="20"/>
                <w:szCs w:val="20"/>
                <w:lang w:val="ru-RU"/>
              </w:rPr>
              <w:t>обращении</w:t>
            </w:r>
            <w:r w:rsidR="003D5E4B" w:rsidRPr="0032216C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="003D5E4B" w:rsidRPr="0032216C">
              <w:rPr>
                <w:sz w:val="20"/>
                <w:szCs w:val="20"/>
                <w:lang w:val="ru-RU"/>
              </w:rPr>
              <w:t>в</w:t>
            </w:r>
            <w:r w:rsidR="003D5E4B" w:rsidRPr="0032216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="003D5E4B" w:rsidRPr="0032216C">
              <w:rPr>
                <w:sz w:val="20"/>
                <w:szCs w:val="20"/>
                <w:lang w:val="ru-RU"/>
              </w:rPr>
              <w:t>многофункциональный центр;</w:t>
            </w:r>
          </w:p>
          <w:p w:rsidR="003D5E4B" w:rsidRPr="0032216C" w:rsidRDefault="003D5E4B" w:rsidP="003D5E4B">
            <w:pPr>
              <w:pStyle w:val="TableParagraph"/>
              <w:numPr>
                <w:ilvl w:val="0"/>
                <w:numId w:val="27"/>
              </w:numPr>
              <w:tabs>
                <w:tab w:val="left" w:pos="220"/>
              </w:tabs>
              <w:ind w:left="103" w:right="473" w:firstLine="0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в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виде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бумажных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документов,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которые</w:t>
            </w:r>
            <w:r w:rsidRPr="0032216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направляются посредством почтового</w:t>
            </w:r>
            <w:r w:rsidRPr="0032216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отправления;</w:t>
            </w:r>
          </w:p>
          <w:p w:rsidR="003D5E4B" w:rsidRPr="00713449" w:rsidRDefault="003D5E4B" w:rsidP="003D5E4B">
            <w:pPr>
              <w:pStyle w:val="TableParagraph"/>
              <w:numPr>
                <w:ilvl w:val="0"/>
                <w:numId w:val="27"/>
              </w:numPr>
              <w:tabs>
                <w:tab w:val="left" w:pos="220"/>
              </w:tabs>
              <w:ind w:left="103" w:right="183" w:firstLine="0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  <w:lang w:val="ru-RU"/>
              </w:rPr>
              <w:t>в виде электронных документов, которые</w:t>
            </w:r>
            <w:r w:rsidRPr="0032216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направляются</w:t>
            </w:r>
            <w:r w:rsidRPr="0032216C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заявителю</w:t>
            </w:r>
            <w:r w:rsidRPr="0032216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13449">
              <w:rPr>
                <w:sz w:val="20"/>
                <w:szCs w:val="20"/>
              </w:rPr>
              <w:t>(</w:t>
            </w:r>
            <w:proofErr w:type="spellStart"/>
            <w:r w:rsidRPr="00713449">
              <w:rPr>
                <w:sz w:val="20"/>
                <w:szCs w:val="20"/>
              </w:rPr>
              <w:t>представителю</w:t>
            </w:r>
            <w:proofErr w:type="spellEnd"/>
            <w:r w:rsidRPr="00713449">
              <w:rPr>
                <w:sz w:val="20"/>
                <w:szCs w:val="20"/>
              </w:rPr>
              <w:t>)</w:t>
            </w:r>
            <w:r w:rsidRPr="00713449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713449">
              <w:rPr>
                <w:sz w:val="20"/>
                <w:szCs w:val="20"/>
              </w:rPr>
              <w:t>в</w:t>
            </w:r>
            <w:proofErr w:type="gramEnd"/>
          </w:p>
          <w:p w:rsidR="006200EC" w:rsidRPr="0032216C" w:rsidRDefault="003D5E4B" w:rsidP="003D5E4B">
            <w:pPr>
              <w:pStyle w:val="TableParagraph"/>
              <w:spacing w:line="213" w:lineRule="exact"/>
              <w:ind w:left="108"/>
              <w:rPr>
                <w:sz w:val="20"/>
                <w:szCs w:val="20"/>
                <w:lang w:val="ru-RU"/>
              </w:rPr>
            </w:pPr>
            <w:proofErr w:type="gramStart"/>
            <w:r w:rsidRPr="00713449">
              <w:rPr>
                <w:sz w:val="20"/>
                <w:szCs w:val="20"/>
                <w:lang w:val="ru-RU"/>
              </w:rPr>
              <w:t>«Личный</w:t>
            </w:r>
            <w:r w:rsidRPr="0071344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13449">
              <w:rPr>
                <w:sz w:val="20"/>
                <w:szCs w:val="20"/>
                <w:lang w:val="ru-RU"/>
              </w:rPr>
              <w:t>кабинет»</w:t>
            </w:r>
            <w:r w:rsidRPr="00713449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13449">
              <w:rPr>
                <w:sz w:val="20"/>
                <w:szCs w:val="20"/>
                <w:lang w:val="ru-RU"/>
              </w:rPr>
              <w:t>РПГУ</w:t>
            </w:r>
            <w:r w:rsidRPr="0071344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13449">
              <w:rPr>
                <w:sz w:val="20"/>
                <w:szCs w:val="20"/>
                <w:lang w:val="ru-RU"/>
              </w:rPr>
              <w:t>(в</w:t>
            </w:r>
            <w:r w:rsidRPr="0071344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13449">
              <w:rPr>
                <w:sz w:val="20"/>
                <w:szCs w:val="20"/>
                <w:lang w:val="ru-RU"/>
              </w:rPr>
              <w:t>случае подачи</w:t>
            </w:r>
            <w:r w:rsidRPr="00713449">
              <w:rPr>
                <w:spacing w:val="-47"/>
                <w:sz w:val="20"/>
                <w:szCs w:val="20"/>
                <w:lang w:val="ru-RU"/>
              </w:rPr>
              <w:t xml:space="preserve">  </w:t>
            </w:r>
            <w:r w:rsidRPr="00713449">
              <w:rPr>
                <w:sz w:val="20"/>
                <w:szCs w:val="20"/>
                <w:lang w:val="ru-RU"/>
              </w:rPr>
              <w:t>заявления</w:t>
            </w:r>
            <w:r w:rsidRPr="0071344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13449">
              <w:rPr>
                <w:sz w:val="20"/>
                <w:szCs w:val="20"/>
                <w:lang w:val="ru-RU"/>
              </w:rPr>
              <w:t>через РПГУ</w:t>
            </w:r>
            <w:proofErr w:type="gramEnd"/>
          </w:p>
        </w:tc>
      </w:tr>
    </w:tbl>
    <w:p w:rsidR="00C16E61" w:rsidRPr="00935104" w:rsidRDefault="00C16E61" w:rsidP="004877E9">
      <w:pPr>
        <w:spacing w:after="160" w:line="259" w:lineRule="auto"/>
        <w:ind w:left="1418" w:firstLine="709"/>
        <w:rPr>
          <w:rFonts w:ascii="Calibri" w:eastAsia="Calibri" w:hAnsi="Calibri" w:cs="Calibri"/>
        </w:rPr>
      </w:pPr>
    </w:p>
    <w:sectPr w:rsidR="00C16E61" w:rsidRPr="00935104" w:rsidSect="005A019B">
      <w:headerReference w:type="default" r:id="rId28"/>
      <w:pgSz w:w="16840" w:h="11910" w:orient="landscape"/>
      <w:pgMar w:top="278" w:right="618" w:bottom="709" w:left="567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E1C" w:rsidRDefault="00161E1C">
      <w:pPr>
        <w:spacing w:after="0" w:line="240" w:lineRule="auto"/>
      </w:pPr>
      <w:r>
        <w:separator/>
      </w:r>
    </w:p>
  </w:endnote>
  <w:endnote w:type="continuationSeparator" w:id="0">
    <w:p w:rsidR="00161E1C" w:rsidRDefault="00161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E1C" w:rsidRDefault="00161E1C">
      <w:pPr>
        <w:spacing w:after="0" w:line="240" w:lineRule="auto"/>
      </w:pPr>
      <w:r>
        <w:separator/>
      </w:r>
    </w:p>
  </w:footnote>
  <w:footnote w:type="continuationSeparator" w:id="0">
    <w:p w:rsidR="00161E1C" w:rsidRDefault="00161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578" w:rsidRDefault="003C6578">
    <w:pPr>
      <w:pStyle w:val="afa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5E5"/>
    <w:multiLevelType w:val="hybridMultilevel"/>
    <w:tmpl w:val="C7300C82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5B698C"/>
    <w:multiLevelType w:val="hybridMultilevel"/>
    <w:tmpl w:val="D8C0D420"/>
    <w:lvl w:ilvl="0" w:tplc="68F29D5E">
      <w:numFmt w:val="bullet"/>
      <w:lvlText w:val=""/>
      <w:lvlJc w:val="left"/>
      <w:pPr>
        <w:ind w:left="495" w:hanging="39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ECC4408">
      <w:numFmt w:val="bullet"/>
      <w:lvlText w:val="•"/>
      <w:lvlJc w:val="left"/>
      <w:pPr>
        <w:ind w:left="853" w:hanging="392"/>
      </w:pPr>
      <w:rPr>
        <w:lang w:val="ru-RU" w:eastAsia="en-US" w:bidi="ar-SA"/>
      </w:rPr>
    </w:lvl>
    <w:lvl w:ilvl="2" w:tplc="77D45A86">
      <w:numFmt w:val="bullet"/>
      <w:lvlText w:val="•"/>
      <w:lvlJc w:val="left"/>
      <w:pPr>
        <w:ind w:left="1207" w:hanging="392"/>
      </w:pPr>
      <w:rPr>
        <w:lang w:val="ru-RU" w:eastAsia="en-US" w:bidi="ar-SA"/>
      </w:rPr>
    </w:lvl>
    <w:lvl w:ilvl="3" w:tplc="6436F030">
      <w:numFmt w:val="bullet"/>
      <w:lvlText w:val="•"/>
      <w:lvlJc w:val="left"/>
      <w:pPr>
        <w:ind w:left="1561" w:hanging="392"/>
      </w:pPr>
      <w:rPr>
        <w:lang w:val="ru-RU" w:eastAsia="en-US" w:bidi="ar-SA"/>
      </w:rPr>
    </w:lvl>
    <w:lvl w:ilvl="4" w:tplc="029A4B94">
      <w:numFmt w:val="bullet"/>
      <w:lvlText w:val="•"/>
      <w:lvlJc w:val="left"/>
      <w:pPr>
        <w:ind w:left="1914" w:hanging="392"/>
      </w:pPr>
      <w:rPr>
        <w:lang w:val="ru-RU" w:eastAsia="en-US" w:bidi="ar-SA"/>
      </w:rPr>
    </w:lvl>
    <w:lvl w:ilvl="5" w:tplc="D9A65824">
      <w:numFmt w:val="bullet"/>
      <w:lvlText w:val="•"/>
      <w:lvlJc w:val="left"/>
      <w:pPr>
        <w:ind w:left="2268" w:hanging="392"/>
      </w:pPr>
      <w:rPr>
        <w:lang w:val="ru-RU" w:eastAsia="en-US" w:bidi="ar-SA"/>
      </w:rPr>
    </w:lvl>
    <w:lvl w:ilvl="6" w:tplc="B2723464">
      <w:numFmt w:val="bullet"/>
      <w:lvlText w:val="•"/>
      <w:lvlJc w:val="left"/>
      <w:pPr>
        <w:ind w:left="2622" w:hanging="392"/>
      </w:pPr>
      <w:rPr>
        <w:lang w:val="ru-RU" w:eastAsia="en-US" w:bidi="ar-SA"/>
      </w:rPr>
    </w:lvl>
    <w:lvl w:ilvl="7" w:tplc="5120C3A8">
      <w:numFmt w:val="bullet"/>
      <w:lvlText w:val="•"/>
      <w:lvlJc w:val="left"/>
      <w:pPr>
        <w:ind w:left="2975" w:hanging="392"/>
      </w:pPr>
      <w:rPr>
        <w:lang w:val="ru-RU" w:eastAsia="en-US" w:bidi="ar-SA"/>
      </w:rPr>
    </w:lvl>
    <w:lvl w:ilvl="8" w:tplc="8AA42F52">
      <w:numFmt w:val="bullet"/>
      <w:lvlText w:val="•"/>
      <w:lvlJc w:val="left"/>
      <w:pPr>
        <w:ind w:left="3329" w:hanging="392"/>
      </w:pPr>
      <w:rPr>
        <w:lang w:val="ru-RU" w:eastAsia="en-US" w:bidi="ar-SA"/>
      </w:rPr>
    </w:lvl>
  </w:abstractNum>
  <w:abstractNum w:abstractNumId="4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BC26A0B"/>
    <w:multiLevelType w:val="hybridMultilevel"/>
    <w:tmpl w:val="EDFA44E8"/>
    <w:lvl w:ilvl="0" w:tplc="ED661442">
      <w:numFmt w:val="bullet"/>
      <w:lvlText w:val=""/>
      <w:lvlJc w:val="left"/>
      <w:pPr>
        <w:ind w:left="495" w:hanging="39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CE03AAA">
      <w:numFmt w:val="bullet"/>
      <w:lvlText w:val="•"/>
      <w:lvlJc w:val="left"/>
      <w:pPr>
        <w:ind w:left="853" w:hanging="392"/>
      </w:pPr>
      <w:rPr>
        <w:rFonts w:hint="default"/>
        <w:lang w:val="ru-RU" w:eastAsia="en-US" w:bidi="ar-SA"/>
      </w:rPr>
    </w:lvl>
    <w:lvl w:ilvl="2" w:tplc="DBA60384">
      <w:numFmt w:val="bullet"/>
      <w:lvlText w:val="•"/>
      <w:lvlJc w:val="left"/>
      <w:pPr>
        <w:ind w:left="1207" w:hanging="392"/>
      </w:pPr>
      <w:rPr>
        <w:rFonts w:hint="default"/>
        <w:lang w:val="ru-RU" w:eastAsia="en-US" w:bidi="ar-SA"/>
      </w:rPr>
    </w:lvl>
    <w:lvl w:ilvl="3" w:tplc="4D76FB10">
      <w:numFmt w:val="bullet"/>
      <w:lvlText w:val="•"/>
      <w:lvlJc w:val="left"/>
      <w:pPr>
        <w:ind w:left="1561" w:hanging="392"/>
      </w:pPr>
      <w:rPr>
        <w:rFonts w:hint="default"/>
        <w:lang w:val="ru-RU" w:eastAsia="en-US" w:bidi="ar-SA"/>
      </w:rPr>
    </w:lvl>
    <w:lvl w:ilvl="4" w:tplc="52DC513E">
      <w:numFmt w:val="bullet"/>
      <w:lvlText w:val="•"/>
      <w:lvlJc w:val="left"/>
      <w:pPr>
        <w:ind w:left="1914" w:hanging="392"/>
      </w:pPr>
      <w:rPr>
        <w:rFonts w:hint="default"/>
        <w:lang w:val="ru-RU" w:eastAsia="en-US" w:bidi="ar-SA"/>
      </w:rPr>
    </w:lvl>
    <w:lvl w:ilvl="5" w:tplc="0F188E06">
      <w:numFmt w:val="bullet"/>
      <w:lvlText w:val="•"/>
      <w:lvlJc w:val="left"/>
      <w:pPr>
        <w:ind w:left="2268" w:hanging="392"/>
      </w:pPr>
      <w:rPr>
        <w:rFonts w:hint="default"/>
        <w:lang w:val="ru-RU" w:eastAsia="en-US" w:bidi="ar-SA"/>
      </w:rPr>
    </w:lvl>
    <w:lvl w:ilvl="6" w:tplc="1A965514">
      <w:numFmt w:val="bullet"/>
      <w:lvlText w:val="•"/>
      <w:lvlJc w:val="left"/>
      <w:pPr>
        <w:ind w:left="2622" w:hanging="392"/>
      </w:pPr>
      <w:rPr>
        <w:rFonts w:hint="default"/>
        <w:lang w:val="ru-RU" w:eastAsia="en-US" w:bidi="ar-SA"/>
      </w:rPr>
    </w:lvl>
    <w:lvl w:ilvl="7" w:tplc="69E27A96">
      <w:numFmt w:val="bullet"/>
      <w:lvlText w:val="•"/>
      <w:lvlJc w:val="left"/>
      <w:pPr>
        <w:ind w:left="2975" w:hanging="392"/>
      </w:pPr>
      <w:rPr>
        <w:rFonts w:hint="default"/>
        <w:lang w:val="ru-RU" w:eastAsia="en-US" w:bidi="ar-SA"/>
      </w:rPr>
    </w:lvl>
    <w:lvl w:ilvl="8" w:tplc="6C3CA058">
      <w:numFmt w:val="bullet"/>
      <w:lvlText w:val="•"/>
      <w:lvlJc w:val="left"/>
      <w:pPr>
        <w:ind w:left="3329" w:hanging="392"/>
      </w:pPr>
      <w:rPr>
        <w:rFonts w:hint="default"/>
        <w:lang w:val="ru-RU" w:eastAsia="en-US" w:bidi="ar-SA"/>
      </w:rPr>
    </w:lvl>
  </w:abstractNum>
  <w:abstractNum w:abstractNumId="6">
    <w:nsid w:val="2D3919E8"/>
    <w:multiLevelType w:val="hybridMultilevel"/>
    <w:tmpl w:val="367A5B52"/>
    <w:lvl w:ilvl="0" w:tplc="DE40D080">
      <w:numFmt w:val="bullet"/>
      <w:lvlText w:val="-"/>
      <w:lvlJc w:val="left"/>
      <w:pPr>
        <w:ind w:left="104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CB2B6AE">
      <w:numFmt w:val="bullet"/>
      <w:lvlText w:val="•"/>
      <w:lvlJc w:val="left"/>
      <w:pPr>
        <w:ind w:left="493" w:hanging="116"/>
      </w:pPr>
      <w:rPr>
        <w:lang w:val="ru-RU" w:eastAsia="en-US" w:bidi="ar-SA"/>
      </w:rPr>
    </w:lvl>
    <w:lvl w:ilvl="2" w:tplc="BCBE3C82">
      <w:numFmt w:val="bullet"/>
      <w:lvlText w:val="•"/>
      <w:lvlJc w:val="left"/>
      <w:pPr>
        <w:ind w:left="887" w:hanging="116"/>
      </w:pPr>
      <w:rPr>
        <w:lang w:val="ru-RU" w:eastAsia="en-US" w:bidi="ar-SA"/>
      </w:rPr>
    </w:lvl>
    <w:lvl w:ilvl="3" w:tplc="D4427868">
      <w:numFmt w:val="bullet"/>
      <w:lvlText w:val="•"/>
      <w:lvlJc w:val="left"/>
      <w:pPr>
        <w:ind w:left="1281" w:hanging="116"/>
      </w:pPr>
      <w:rPr>
        <w:lang w:val="ru-RU" w:eastAsia="en-US" w:bidi="ar-SA"/>
      </w:rPr>
    </w:lvl>
    <w:lvl w:ilvl="4" w:tplc="AB4C12BC">
      <w:numFmt w:val="bullet"/>
      <w:lvlText w:val="•"/>
      <w:lvlJc w:val="left"/>
      <w:pPr>
        <w:ind w:left="1674" w:hanging="116"/>
      </w:pPr>
      <w:rPr>
        <w:lang w:val="ru-RU" w:eastAsia="en-US" w:bidi="ar-SA"/>
      </w:rPr>
    </w:lvl>
    <w:lvl w:ilvl="5" w:tplc="13DEAB14">
      <w:numFmt w:val="bullet"/>
      <w:lvlText w:val="•"/>
      <w:lvlJc w:val="left"/>
      <w:pPr>
        <w:ind w:left="2068" w:hanging="116"/>
      </w:pPr>
      <w:rPr>
        <w:lang w:val="ru-RU" w:eastAsia="en-US" w:bidi="ar-SA"/>
      </w:rPr>
    </w:lvl>
    <w:lvl w:ilvl="6" w:tplc="B31A68B6">
      <w:numFmt w:val="bullet"/>
      <w:lvlText w:val="•"/>
      <w:lvlJc w:val="left"/>
      <w:pPr>
        <w:ind w:left="2462" w:hanging="116"/>
      </w:pPr>
      <w:rPr>
        <w:lang w:val="ru-RU" w:eastAsia="en-US" w:bidi="ar-SA"/>
      </w:rPr>
    </w:lvl>
    <w:lvl w:ilvl="7" w:tplc="ACF266A2">
      <w:numFmt w:val="bullet"/>
      <w:lvlText w:val="•"/>
      <w:lvlJc w:val="left"/>
      <w:pPr>
        <w:ind w:left="2855" w:hanging="116"/>
      </w:pPr>
      <w:rPr>
        <w:lang w:val="ru-RU" w:eastAsia="en-US" w:bidi="ar-SA"/>
      </w:rPr>
    </w:lvl>
    <w:lvl w:ilvl="8" w:tplc="B9EAEC06">
      <w:numFmt w:val="bullet"/>
      <w:lvlText w:val="•"/>
      <w:lvlJc w:val="left"/>
      <w:pPr>
        <w:ind w:left="3249" w:hanging="116"/>
      </w:pPr>
      <w:rPr>
        <w:lang w:val="ru-RU" w:eastAsia="en-US" w:bidi="ar-SA"/>
      </w:rPr>
    </w:lvl>
  </w:abstractNum>
  <w:abstractNum w:abstractNumId="7">
    <w:nsid w:val="2D8D2E33"/>
    <w:multiLevelType w:val="hybridMultilevel"/>
    <w:tmpl w:val="27FC4E54"/>
    <w:lvl w:ilvl="0" w:tplc="75222B40">
      <w:numFmt w:val="bullet"/>
      <w:lvlText w:val="-"/>
      <w:lvlJc w:val="left"/>
      <w:pPr>
        <w:ind w:left="104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612E09C">
      <w:numFmt w:val="bullet"/>
      <w:lvlText w:val="•"/>
      <w:lvlJc w:val="left"/>
      <w:pPr>
        <w:ind w:left="493" w:hanging="116"/>
      </w:pPr>
      <w:rPr>
        <w:rFonts w:hint="default"/>
        <w:lang w:val="ru-RU" w:eastAsia="en-US" w:bidi="ar-SA"/>
      </w:rPr>
    </w:lvl>
    <w:lvl w:ilvl="2" w:tplc="67B85842">
      <w:numFmt w:val="bullet"/>
      <w:lvlText w:val="•"/>
      <w:lvlJc w:val="left"/>
      <w:pPr>
        <w:ind w:left="887" w:hanging="116"/>
      </w:pPr>
      <w:rPr>
        <w:rFonts w:hint="default"/>
        <w:lang w:val="ru-RU" w:eastAsia="en-US" w:bidi="ar-SA"/>
      </w:rPr>
    </w:lvl>
    <w:lvl w:ilvl="3" w:tplc="7842E304">
      <w:numFmt w:val="bullet"/>
      <w:lvlText w:val="•"/>
      <w:lvlJc w:val="left"/>
      <w:pPr>
        <w:ind w:left="1281" w:hanging="116"/>
      </w:pPr>
      <w:rPr>
        <w:rFonts w:hint="default"/>
        <w:lang w:val="ru-RU" w:eastAsia="en-US" w:bidi="ar-SA"/>
      </w:rPr>
    </w:lvl>
    <w:lvl w:ilvl="4" w:tplc="C0D8D910">
      <w:numFmt w:val="bullet"/>
      <w:lvlText w:val="•"/>
      <w:lvlJc w:val="left"/>
      <w:pPr>
        <w:ind w:left="1674" w:hanging="116"/>
      </w:pPr>
      <w:rPr>
        <w:rFonts w:hint="default"/>
        <w:lang w:val="ru-RU" w:eastAsia="en-US" w:bidi="ar-SA"/>
      </w:rPr>
    </w:lvl>
    <w:lvl w:ilvl="5" w:tplc="F768F4CA">
      <w:numFmt w:val="bullet"/>
      <w:lvlText w:val="•"/>
      <w:lvlJc w:val="left"/>
      <w:pPr>
        <w:ind w:left="2068" w:hanging="116"/>
      </w:pPr>
      <w:rPr>
        <w:rFonts w:hint="default"/>
        <w:lang w:val="ru-RU" w:eastAsia="en-US" w:bidi="ar-SA"/>
      </w:rPr>
    </w:lvl>
    <w:lvl w:ilvl="6" w:tplc="A63E0A6E">
      <w:numFmt w:val="bullet"/>
      <w:lvlText w:val="•"/>
      <w:lvlJc w:val="left"/>
      <w:pPr>
        <w:ind w:left="2462" w:hanging="116"/>
      </w:pPr>
      <w:rPr>
        <w:rFonts w:hint="default"/>
        <w:lang w:val="ru-RU" w:eastAsia="en-US" w:bidi="ar-SA"/>
      </w:rPr>
    </w:lvl>
    <w:lvl w:ilvl="7" w:tplc="80244B4A">
      <w:numFmt w:val="bullet"/>
      <w:lvlText w:val="•"/>
      <w:lvlJc w:val="left"/>
      <w:pPr>
        <w:ind w:left="2855" w:hanging="116"/>
      </w:pPr>
      <w:rPr>
        <w:rFonts w:hint="default"/>
        <w:lang w:val="ru-RU" w:eastAsia="en-US" w:bidi="ar-SA"/>
      </w:rPr>
    </w:lvl>
    <w:lvl w:ilvl="8" w:tplc="B93E0F0A">
      <w:numFmt w:val="bullet"/>
      <w:lvlText w:val="•"/>
      <w:lvlJc w:val="left"/>
      <w:pPr>
        <w:ind w:left="3249" w:hanging="116"/>
      </w:pPr>
      <w:rPr>
        <w:rFonts w:hint="default"/>
        <w:lang w:val="ru-RU" w:eastAsia="en-US" w:bidi="ar-SA"/>
      </w:rPr>
    </w:lvl>
  </w:abstractNum>
  <w:abstractNum w:abstractNumId="8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A3EB0"/>
    <w:multiLevelType w:val="hybridMultilevel"/>
    <w:tmpl w:val="4470C95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27F7CC8"/>
    <w:multiLevelType w:val="hybridMultilevel"/>
    <w:tmpl w:val="B212F30A"/>
    <w:lvl w:ilvl="0" w:tplc="520AD700">
      <w:numFmt w:val="bullet"/>
      <w:lvlText w:val=""/>
      <w:lvlJc w:val="left"/>
      <w:pPr>
        <w:ind w:left="495" w:hanging="39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E54102C">
      <w:numFmt w:val="bullet"/>
      <w:lvlText w:val="•"/>
      <w:lvlJc w:val="left"/>
      <w:pPr>
        <w:ind w:left="853" w:hanging="392"/>
      </w:pPr>
      <w:rPr>
        <w:rFonts w:hint="default"/>
        <w:lang w:val="ru-RU" w:eastAsia="en-US" w:bidi="ar-SA"/>
      </w:rPr>
    </w:lvl>
    <w:lvl w:ilvl="2" w:tplc="DB12CCAE">
      <w:numFmt w:val="bullet"/>
      <w:lvlText w:val="•"/>
      <w:lvlJc w:val="left"/>
      <w:pPr>
        <w:ind w:left="1207" w:hanging="392"/>
      </w:pPr>
      <w:rPr>
        <w:rFonts w:hint="default"/>
        <w:lang w:val="ru-RU" w:eastAsia="en-US" w:bidi="ar-SA"/>
      </w:rPr>
    </w:lvl>
    <w:lvl w:ilvl="3" w:tplc="E822068E">
      <w:numFmt w:val="bullet"/>
      <w:lvlText w:val="•"/>
      <w:lvlJc w:val="left"/>
      <w:pPr>
        <w:ind w:left="1561" w:hanging="392"/>
      </w:pPr>
      <w:rPr>
        <w:rFonts w:hint="default"/>
        <w:lang w:val="ru-RU" w:eastAsia="en-US" w:bidi="ar-SA"/>
      </w:rPr>
    </w:lvl>
    <w:lvl w:ilvl="4" w:tplc="AF7A8BD6">
      <w:numFmt w:val="bullet"/>
      <w:lvlText w:val="•"/>
      <w:lvlJc w:val="left"/>
      <w:pPr>
        <w:ind w:left="1914" w:hanging="392"/>
      </w:pPr>
      <w:rPr>
        <w:rFonts w:hint="default"/>
        <w:lang w:val="ru-RU" w:eastAsia="en-US" w:bidi="ar-SA"/>
      </w:rPr>
    </w:lvl>
    <w:lvl w:ilvl="5" w:tplc="26D66636">
      <w:numFmt w:val="bullet"/>
      <w:lvlText w:val="•"/>
      <w:lvlJc w:val="left"/>
      <w:pPr>
        <w:ind w:left="2268" w:hanging="392"/>
      </w:pPr>
      <w:rPr>
        <w:rFonts w:hint="default"/>
        <w:lang w:val="ru-RU" w:eastAsia="en-US" w:bidi="ar-SA"/>
      </w:rPr>
    </w:lvl>
    <w:lvl w:ilvl="6" w:tplc="C53C0BE4">
      <w:numFmt w:val="bullet"/>
      <w:lvlText w:val="•"/>
      <w:lvlJc w:val="left"/>
      <w:pPr>
        <w:ind w:left="2622" w:hanging="392"/>
      </w:pPr>
      <w:rPr>
        <w:rFonts w:hint="default"/>
        <w:lang w:val="ru-RU" w:eastAsia="en-US" w:bidi="ar-SA"/>
      </w:rPr>
    </w:lvl>
    <w:lvl w:ilvl="7" w:tplc="7AA20042">
      <w:numFmt w:val="bullet"/>
      <w:lvlText w:val="•"/>
      <w:lvlJc w:val="left"/>
      <w:pPr>
        <w:ind w:left="2975" w:hanging="392"/>
      </w:pPr>
      <w:rPr>
        <w:rFonts w:hint="default"/>
        <w:lang w:val="ru-RU" w:eastAsia="en-US" w:bidi="ar-SA"/>
      </w:rPr>
    </w:lvl>
    <w:lvl w:ilvl="8" w:tplc="3AD0A33A">
      <w:numFmt w:val="bullet"/>
      <w:lvlText w:val="•"/>
      <w:lvlJc w:val="left"/>
      <w:pPr>
        <w:ind w:left="3329" w:hanging="392"/>
      </w:pPr>
      <w:rPr>
        <w:rFonts w:hint="default"/>
        <w:lang w:val="ru-RU" w:eastAsia="en-US" w:bidi="ar-SA"/>
      </w:rPr>
    </w:lvl>
  </w:abstractNum>
  <w:abstractNum w:abstractNumId="12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7">
    <w:nsid w:val="517B11ED"/>
    <w:multiLevelType w:val="hybridMultilevel"/>
    <w:tmpl w:val="ACC81422"/>
    <w:lvl w:ilvl="0" w:tplc="C6D2DC70">
      <w:numFmt w:val="bullet"/>
      <w:lvlText w:val=""/>
      <w:lvlJc w:val="left"/>
      <w:pPr>
        <w:ind w:left="495" w:hanging="39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3A63852">
      <w:numFmt w:val="bullet"/>
      <w:lvlText w:val="•"/>
      <w:lvlJc w:val="left"/>
      <w:pPr>
        <w:ind w:left="853" w:hanging="392"/>
      </w:pPr>
      <w:rPr>
        <w:lang w:val="ru-RU" w:eastAsia="en-US" w:bidi="ar-SA"/>
      </w:rPr>
    </w:lvl>
    <w:lvl w:ilvl="2" w:tplc="249E43CC">
      <w:numFmt w:val="bullet"/>
      <w:lvlText w:val="•"/>
      <w:lvlJc w:val="left"/>
      <w:pPr>
        <w:ind w:left="1207" w:hanging="392"/>
      </w:pPr>
      <w:rPr>
        <w:lang w:val="ru-RU" w:eastAsia="en-US" w:bidi="ar-SA"/>
      </w:rPr>
    </w:lvl>
    <w:lvl w:ilvl="3" w:tplc="4738838E">
      <w:numFmt w:val="bullet"/>
      <w:lvlText w:val="•"/>
      <w:lvlJc w:val="left"/>
      <w:pPr>
        <w:ind w:left="1561" w:hanging="392"/>
      </w:pPr>
      <w:rPr>
        <w:lang w:val="ru-RU" w:eastAsia="en-US" w:bidi="ar-SA"/>
      </w:rPr>
    </w:lvl>
    <w:lvl w:ilvl="4" w:tplc="86E0A04C">
      <w:numFmt w:val="bullet"/>
      <w:lvlText w:val="•"/>
      <w:lvlJc w:val="left"/>
      <w:pPr>
        <w:ind w:left="1914" w:hanging="392"/>
      </w:pPr>
      <w:rPr>
        <w:lang w:val="ru-RU" w:eastAsia="en-US" w:bidi="ar-SA"/>
      </w:rPr>
    </w:lvl>
    <w:lvl w:ilvl="5" w:tplc="E9CE34BA">
      <w:numFmt w:val="bullet"/>
      <w:lvlText w:val="•"/>
      <w:lvlJc w:val="left"/>
      <w:pPr>
        <w:ind w:left="2268" w:hanging="392"/>
      </w:pPr>
      <w:rPr>
        <w:lang w:val="ru-RU" w:eastAsia="en-US" w:bidi="ar-SA"/>
      </w:rPr>
    </w:lvl>
    <w:lvl w:ilvl="6" w:tplc="1FEA9FEE">
      <w:numFmt w:val="bullet"/>
      <w:lvlText w:val="•"/>
      <w:lvlJc w:val="left"/>
      <w:pPr>
        <w:ind w:left="2622" w:hanging="392"/>
      </w:pPr>
      <w:rPr>
        <w:lang w:val="ru-RU" w:eastAsia="en-US" w:bidi="ar-SA"/>
      </w:rPr>
    </w:lvl>
    <w:lvl w:ilvl="7" w:tplc="E6ACFF6E">
      <w:numFmt w:val="bullet"/>
      <w:lvlText w:val="•"/>
      <w:lvlJc w:val="left"/>
      <w:pPr>
        <w:ind w:left="2975" w:hanging="392"/>
      </w:pPr>
      <w:rPr>
        <w:lang w:val="ru-RU" w:eastAsia="en-US" w:bidi="ar-SA"/>
      </w:rPr>
    </w:lvl>
    <w:lvl w:ilvl="8" w:tplc="E9782FF2">
      <w:numFmt w:val="bullet"/>
      <w:lvlText w:val="•"/>
      <w:lvlJc w:val="left"/>
      <w:pPr>
        <w:ind w:left="3329" w:hanging="392"/>
      </w:pPr>
      <w:rPr>
        <w:lang w:val="ru-RU" w:eastAsia="en-US" w:bidi="ar-SA"/>
      </w:rPr>
    </w:lvl>
  </w:abstractNum>
  <w:abstractNum w:abstractNumId="1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72533502"/>
    <w:multiLevelType w:val="hybridMultilevel"/>
    <w:tmpl w:val="91003986"/>
    <w:lvl w:ilvl="0" w:tplc="898E6D0A">
      <w:start w:val="1"/>
      <w:numFmt w:val="decimal"/>
      <w:lvlText w:val="%1)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9E76D8C"/>
    <w:multiLevelType w:val="hybridMultilevel"/>
    <w:tmpl w:val="CFD6C77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A3A5D1B"/>
    <w:multiLevelType w:val="hybridMultilevel"/>
    <w:tmpl w:val="E9B219B6"/>
    <w:lvl w:ilvl="0" w:tplc="E116ACFC">
      <w:start w:val="1"/>
      <w:numFmt w:val="decimal"/>
      <w:lvlText w:val="%1."/>
      <w:lvlJc w:val="left"/>
      <w:pPr>
        <w:ind w:left="473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9" w:hanging="360"/>
      </w:pPr>
    </w:lvl>
    <w:lvl w:ilvl="2" w:tplc="0419001B" w:tentative="1">
      <w:start w:val="1"/>
      <w:numFmt w:val="lowerRoman"/>
      <w:lvlText w:val="%3."/>
      <w:lvlJc w:val="right"/>
      <w:pPr>
        <w:ind w:left="5829" w:hanging="180"/>
      </w:pPr>
    </w:lvl>
    <w:lvl w:ilvl="3" w:tplc="0419000F" w:tentative="1">
      <w:start w:val="1"/>
      <w:numFmt w:val="decimal"/>
      <w:lvlText w:val="%4."/>
      <w:lvlJc w:val="left"/>
      <w:pPr>
        <w:ind w:left="6549" w:hanging="360"/>
      </w:pPr>
    </w:lvl>
    <w:lvl w:ilvl="4" w:tplc="04190019" w:tentative="1">
      <w:start w:val="1"/>
      <w:numFmt w:val="lowerLetter"/>
      <w:lvlText w:val="%5."/>
      <w:lvlJc w:val="left"/>
      <w:pPr>
        <w:ind w:left="7269" w:hanging="360"/>
      </w:pPr>
    </w:lvl>
    <w:lvl w:ilvl="5" w:tplc="0419001B" w:tentative="1">
      <w:start w:val="1"/>
      <w:numFmt w:val="lowerRoman"/>
      <w:lvlText w:val="%6."/>
      <w:lvlJc w:val="right"/>
      <w:pPr>
        <w:ind w:left="7989" w:hanging="180"/>
      </w:pPr>
    </w:lvl>
    <w:lvl w:ilvl="6" w:tplc="0419000F" w:tentative="1">
      <w:start w:val="1"/>
      <w:numFmt w:val="decimal"/>
      <w:lvlText w:val="%7."/>
      <w:lvlJc w:val="left"/>
      <w:pPr>
        <w:ind w:left="8709" w:hanging="360"/>
      </w:pPr>
    </w:lvl>
    <w:lvl w:ilvl="7" w:tplc="04190019" w:tentative="1">
      <w:start w:val="1"/>
      <w:numFmt w:val="lowerLetter"/>
      <w:lvlText w:val="%8."/>
      <w:lvlJc w:val="left"/>
      <w:pPr>
        <w:ind w:left="9429" w:hanging="360"/>
      </w:pPr>
    </w:lvl>
    <w:lvl w:ilvl="8" w:tplc="0419001B" w:tentative="1">
      <w:start w:val="1"/>
      <w:numFmt w:val="lowerRoman"/>
      <w:lvlText w:val="%9."/>
      <w:lvlJc w:val="right"/>
      <w:pPr>
        <w:ind w:left="10149" w:hanging="180"/>
      </w:p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20"/>
  </w:num>
  <w:num w:numId="5">
    <w:abstractNumId w:val="0"/>
  </w:num>
  <w:num w:numId="6">
    <w:abstractNumId w:val="14"/>
  </w:num>
  <w:num w:numId="7">
    <w:abstractNumId w:val="1"/>
  </w:num>
  <w:num w:numId="8">
    <w:abstractNumId w:val="15"/>
  </w:num>
  <w:num w:numId="9">
    <w:abstractNumId w:val="8"/>
  </w:num>
  <w:num w:numId="10">
    <w:abstractNumId w:val="10"/>
  </w:num>
  <w:num w:numId="11">
    <w:abstractNumId w:val="21"/>
  </w:num>
  <w:num w:numId="12">
    <w:abstractNumId w:val="22"/>
  </w:num>
  <w:num w:numId="13">
    <w:abstractNumId w:val="2"/>
  </w:num>
  <w:num w:numId="14">
    <w:abstractNumId w:val="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2"/>
  </w:num>
  <w:num w:numId="18">
    <w:abstractNumId w:val="17"/>
  </w:num>
  <w:num w:numId="19">
    <w:abstractNumId w:val="17"/>
  </w:num>
  <w:num w:numId="20">
    <w:abstractNumId w:val="3"/>
  </w:num>
  <w:num w:numId="21">
    <w:abstractNumId w:val="3"/>
  </w:num>
  <w:num w:numId="22">
    <w:abstractNumId w:val="6"/>
  </w:num>
  <w:num w:numId="23">
    <w:abstractNumId w:val="6"/>
  </w:num>
  <w:num w:numId="24">
    <w:abstractNumId w:val="11"/>
  </w:num>
  <w:num w:numId="25">
    <w:abstractNumId w:val="5"/>
  </w:num>
  <w:num w:numId="26">
    <w:abstractNumId w:val="23"/>
  </w:num>
  <w:num w:numId="27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нязева Екатерина Павловна">
    <w15:presenceInfo w15:providerId="AD" w15:userId="S-1-5-21-1659004503-1292428093-839522115-56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6F33"/>
    <w:rsid w:val="00014479"/>
    <w:rsid w:val="00015B5B"/>
    <w:rsid w:val="00015CF3"/>
    <w:rsid w:val="00021A02"/>
    <w:rsid w:val="00021D0F"/>
    <w:rsid w:val="0002326A"/>
    <w:rsid w:val="0002406B"/>
    <w:rsid w:val="00026358"/>
    <w:rsid w:val="000263E4"/>
    <w:rsid w:val="00032B8C"/>
    <w:rsid w:val="00033393"/>
    <w:rsid w:val="000422C7"/>
    <w:rsid w:val="000448ED"/>
    <w:rsid w:val="00047A83"/>
    <w:rsid w:val="00055088"/>
    <w:rsid w:val="00055260"/>
    <w:rsid w:val="000602D8"/>
    <w:rsid w:val="00061390"/>
    <w:rsid w:val="000619C8"/>
    <w:rsid w:val="000655FD"/>
    <w:rsid w:val="00066123"/>
    <w:rsid w:val="00072177"/>
    <w:rsid w:val="000846AC"/>
    <w:rsid w:val="000909C5"/>
    <w:rsid w:val="00094878"/>
    <w:rsid w:val="00094F8F"/>
    <w:rsid w:val="00097764"/>
    <w:rsid w:val="000A45A0"/>
    <w:rsid w:val="000A77BC"/>
    <w:rsid w:val="000B1A12"/>
    <w:rsid w:val="000B35FB"/>
    <w:rsid w:val="000B694E"/>
    <w:rsid w:val="000B77D8"/>
    <w:rsid w:val="000C1BAF"/>
    <w:rsid w:val="000C210B"/>
    <w:rsid w:val="000C21AD"/>
    <w:rsid w:val="000C3B2B"/>
    <w:rsid w:val="000C3FB5"/>
    <w:rsid w:val="000C40BD"/>
    <w:rsid w:val="000C7A50"/>
    <w:rsid w:val="000D1C69"/>
    <w:rsid w:val="000D35BE"/>
    <w:rsid w:val="000D4327"/>
    <w:rsid w:val="000D5846"/>
    <w:rsid w:val="000D59D7"/>
    <w:rsid w:val="000D5D17"/>
    <w:rsid w:val="000D5DAA"/>
    <w:rsid w:val="000D5E8B"/>
    <w:rsid w:val="000E006D"/>
    <w:rsid w:val="000E2DC6"/>
    <w:rsid w:val="000F10DF"/>
    <w:rsid w:val="000F1230"/>
    <w:rsid w:val="000F13F3"/>
    <w:rsid w:val="000F23EF"/>
    <w:rsid w:val="000F290E"/>
    <w:rsid w:val="000F5F53"/>
    <w:rsid w:val="00102FFF"/>
    <w:rsid w:val="00104C35"/>
    <w:rsid w:val="00105C4F"/>
    <w:rsid w:val="00112E0F"/>
    <w:rsid w:val="00113E5C"/>
    <w:rsid w:val="00114370"/>
    <w:rsid w:val="00116C09"/>
    <w:rsid w:val="00121A3A"/>
    <w:rsid w:val="00125005"/>
    <w:rsid w:val="00125510"/>
    <w:rsid w:val="001260D0"/>
    <w:rsid w:val="00127DEC"/>
    <w:rsid w:val="001317F9"/>
    <w:rsid w:val="001330CC"/>
    <w:rsid w:val="0013445B"/>
    <w:rsid w:val="00136F40"/>
    <w:rsid w:val="00137FCF"/>
    <w:rsid w:val="00141258"/>
    <w:rsid w:val="0014165D"/>
    <w:rsid w:val="001431A8"/>
    <w:rsid w:val="00144F6E"/>
    <w:rsid w:val="00147161"/>
    <w:rsid w:val="00147213"/>
    <w:rsid w:val="00153972"/>
    <w:rsid w:val="0015794E"/>
    <w:rsid w:val="00161E1C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3464"/>
    <w:rsid w:val="00193B04"/>
    <w:rsid w:val="00194861"/>
    <w:rsid w:val="0019567E"/>
    <w:rsid w:val="001A087E"/>
    <w:rsid w:val="001A2E92"/>
    <w:rsid w:val="001A7FF9"/>
    <w:rsid w:val="001B0615"/>
    <w:rsid w:val="001B2A7B"/>
    <w:rsid w:val="001B3A54"/>
    <w:rsid w:val="001C3A62"/>
    <w:rsid w:val="001C5464"/>
    <w:rsid w:val="001C5E04"/>
    <w:rsid w:val="001D438C"/>
    <w:rsid w:val="001D5BC7"/>
    <w:rsid w:val="001D6682"/>
    <w:rsid w:val="001E17DF"/>
    <w:rsid w:val="001E344F"/>
    <w:rsid w:val="001E4475"/>
    <w:rsid w:val="001E552A"/>
    <w:rsid w:val="001F0757"/>
    <w:rsid w:val="001F23E1"/>
    <w:rsid w:val="001F2B6F"/>
    <w:rsid w:val="001F3FC9"/>
    <w:rsid w:val="001F54C2"/>
    <w:rsid w:val="001F702C"/>
    <w:rsid w:val="00202659"/>
    <w:rsid w:val="002029E1"/>
    <w:rsid w:val="00203556"/>
    <w:rsid w:val="0020429A"/>
    <w:rsid w:val="002101EF"/>
    <w:rsid w:val="002105D9"/>
    <w:rsid w:val="00211E62"/>
    <w:rsid w:val="00213234"/>
    <w:rsid w:val="00213644"/>
    <w:rsid w:val="00214F19"/>
    <w:rsid w:val="00215B3E"/>
    <w:rsid w:val="00217E0D"/>
    <w:rsid w:val="00222A8E"/>
    <w:rsid w:val="00224ABE"/>
    <w:rsid w:val="0022523B"/>
    <w:rsid w:val="00230C00"/>
    <w:rsid w:val="0023193F"/>
    <w:rsid w:val="00232EDE"/>
    <w:rsid w:val="00236CDD"/>
    <w:rsid w:val="00236E0E"/>
    <w:rsid w:val="00236E6A"/>
    <w:rsid w:val="00237432"/>
    <w:rsid w:val="00241E90"/>
    <w:rsid w:val="0024380C"/>
    <w:rsid w:val="00245080"/>
    <w:rsid w:val="00250807"/>
    <w:rsid w:val="00250ACB"/>
    <w:rsid w:val="002511ED"/>
    <w:rsid w:val="00252376"/>
    <w:rsid w:val="00265C4E"/>
    <w:rsid w:val="00265E27"/>
    <w:rsid w:val="00267B8A"/>
    <w:rsid w:val="00271C4D"/>
    <w:rsid w:val="0027559A"/>
    <w:rsid w:val="00275CDB"/>
    <w:rsid w:val="002766D0"/>
    <w:rsid w:val="00281432"/>
    <w:rsid w:val="0028177B"/>
    <w:rsid w:val="00281CBC"/>
    <w:rsid w:val="00285292"/>
    <w:rsid w:val="002874C6"/>
    <w:rsid w:val="0029349F"/>
    <w:rsid w:val="00297178"/>
    <w:rsid w:val="002976A9"/>
    <w:rsid w:val="00297A0A"/>
    <w:rsid w:val="002A43ED"/>
    <w:rsid w:val="002A44D2"/>
    <w:rsid w:val="002C1CC4"/>
    <w:rsid w:val="002C205B"/>
    <w:rsid w:val="002C597D"/>
    <w:rsid w:val="002D108F"/>
    <w:rsid w:val="002D2E20"/>
    <w:rsid w:val="002D671C"/>
    <w:rsid w:val="002D7470"/>
    <w:rsid w:val="002F1327"/>
    <w:rsid w:val="002F4448"/>
    <w:rsid w:val="00302BE2"/>
    <w:rsid w:val="003102FF"/>
    <w:rsid w:val="00310443"/>
    <w:rsid w:val="00311B95"/>
    <w:rsid w:val="00317057"/>
    <w:rsid w:val="003216B1"/>
    <w:rsid w:val="0032216C"/>
    <w:rsid w:val="00322F79"/>
    <w:rsid w:val="00330A2E"/>
    <w:rsid w:val="003364D4"/>
    <w:rsid w:val="00336903"/>
    <w:rsid w:val="003370B1"/>
    <w:rsid w:val="00337385"/>
    <w:rsid w:val="003373C1"/>
    <w:rsid w:val="003448E0"/>
    <w:rsid w:val="00346C8B"/>
    <w:rsid w:val="00350B16"/>
    <w:rsid w:val="00350CE7"/>
    <w:rsid w:val="003511BF"/>
    <w:rsid w:val="003569C6"/>
    <w:rsid w:val="00360436"/>
    <w:rsid w:val="00360E37"/>
    <w:rsid w:val="0036229B"/>
    <w:rsid w:val="00364ACA"/>
    <w:rsid w:val="00367B38"/>
    <w:rsid w:val="00372E0B"/>
    <w:rsid w:val="00376483"/>
    <w:rsid w:val="0038558A"/>
    <w:rsid w:val="003866FF"/>
    <w:rsid w:val="0039337E"/>
    <w:rsid w:val="003A150F"/>
    <w:rsid w:val="003A37E9"/>
    <w:rsid w:val="003A4EB6"/>
    <w:rsid w:val="003A66CD"/>
    <w:rsid w:val="003B5BFB"/>
    <w:rsid w:val="003B7A26"/>
    <w:rsid w:val="003C6578"/>
    <w:rsid w:val="003C701E"/>
    <w:rsid w:val="003D06E6"/>
    <w:rsid w:val="003D3671"/>
    <w:rsid w:val="003D453C"/>
    <w:rsid w:val="003D5E4B"/>
    <w:rsid w:val="003D6193"/>
    <w:rsid w:val="003E1413"/>
    <w:rsid w:val="003E4E83"/>
    <w:rsid w:val="003F6AE0"/>
    <w:rsid w:val="00401253"/>
    <w:rsid w:val="00407E98"/>
    <w:rsid w:val="0041007D"/>
    <w:rsid w:val="00422E17"/>
    <w:rsid w:val="004230BF"/>
    <w:rsid w:val="00434756"/>
    <w:rsid w:val="00443FFB"/>
    <w:rsid w:val="00445577"/>
    <w:rsid w:val="00447FAA"/>
    <w:rsid w:val="0045333F"/>
    <w:rsid w:val="00453F2D"/>
    <w:rsid w:val="00454500"/>
    <w:rsid w:val="00454E3E"/>
    <w:rsid w:val="00455BF8"/>
    <w:rsid w:val="0045733A"/>
    <w:rsid w:val="00461AD5"/>
    <w:rsid w:val="00463BE9"/>
    <w:rsid w:val="00464EE4"/>
    <w:rsid w:val="0046590D"/>
    <w:rsid w:val="00466820"/>
    <w:rsid w:val="004705AD"/>
    <w:rsid w:val="004725ED"/>
    <w:rsid w:val="004815E3"/>
    <w:rsid w:val="00482D50"/>
    <w:rsid w:val="004861D1"/>
    <w:rsid w:val="00486FA9"/>
    <w:rsid w:val="00487371"/>
    <w:rsid w:val="004877E9"/>
    <w:rsid w:val="00494D76"/>
    <w:rsid w:val="00496F4E"/>
    <w:rsid w:val="004A0BBD"/>
    <w:rsid w:val="004A329A"/>
    <w:rsid w:val="004A3FA3"/>
    <w:rsid w:val="004A7F9C"/>
    <w:rsid w:val="004B28A9"/>
    <w:rsid w:val="004B5111"/>
    <w:rsid w:val="004B62A0"/>
    <w:rsid w:val="004D077A"/>
    <w:rsid w:val="004D0856"/>
    <w:rsid w:val="004D1A4D"/>
    <w:rsid w:val="004D283A"/>
    <w:rsid w:val="004D296D"/>
    <w:rsid w:val="004D4773"/>
    <w:rsid w:val="004D6289"/>
    <w:rsid w:val="004D6582"/>
    <w:rsid w:val="004E0FCE"/>
    <w:rsid w:val="004E215A"/>
    <w:rsid w:val="004E2F35"/>
    <w:rsid w:val="004E600F"/>
    <w:rsid w:val="004E6E2B"/>
    <w:rsid w:val="004E73A1"/>
    <w:rsid w:val="004F1C73"/>
    <w:rsid w:val="00500469"/>
    <w:rsid w:val="00504A4F"/>
    <w:rsid w:val="00510366"/>
    <w:rsid w:val="00511C71"/>
    <w:rsid w:val="00511FB7"/>
    <w:rsid w:val="00513570"/>
    <w:rsid w:val="00513DBF"/>
    <w:rsid w:val="0051416C"/>
    <w:rsid w:val="0051532A"/>
    <w:rsid w:val="00523E9C"/>
    <w:rsid w:val="0052731D"/>
    <w:rsid w:val="00533FAD"/>
    <w:rsid w:val="005347D9"/>
    <w:rsid w:val="00535E6A"/>
    <w:rsid w:val="005379F0"/>
    <w:rsid w:val="0054016A"/>
    <w:rsid w:val="00541BC4"/>
    <w:rsid w:val="0054207E"/>
    <w:rsid w:val="00547281"/>
    <w:rsid w:val="00554296"/>
    <w:rsid w:val="0055750F"/>
    <w:rsid w:val="00560D89"/>
    <w:rsid w:val="0056396C"/>
    <w:rsid w:val="00563C46"/>
    <w:rsid w:val="005666D1"/>
    <w:rsid w:val="0056688C"/>
    <w:rsid w:val="005702EB"/>
    <w:rsid w:val="00572830"/>
    <w:rsid w:val="00575533"/>
    <w:rsid w:val="00575A55"/>
    <w:rsid w:val="00576754"/>
    <w:rsid w:val="00582173"/>
    <w:rsid w:val="00582AFC"/>
    <w:rsid w:val="00595DE9"/>
    <w:rsid w:val="005972E0"/>
    <w:rsid w:val="00597731"/>
    <w:rsid w:val="005A019B"/>
    <w:rsid w:val="005A0251"/>
    <w:rsid w:val="005B004B"/>
    <w:rsid w:val="005B3143"/>
    <w:rsid w:val="005C2F4F"/>
    <w:rsid w:val="005C5EF6"/>
    <w:rsid w:val="005D5FA5"/>
    <w:rsid w:val="005D727C"/>
    <w:rsid w:val="005D7545"/>
    <w:rsid w:val="005E29E9"/>
    <w:rsid w:val="005E6AC3"/>
    <w:rsid w:val="005F06CC"/>
    <w:rsid w:val="005F3643"/>
    <w:rsid w:val="005F36FF"/>
    <w:rsid w:val="005F7F3D"/>
    <w:rsid w:val="00600508"/>
    <w:rsid w:val="00600AAA"/>
    <w:rsid w:val="006010EB"/>
    <w:rsid w:val="00601A17"/>
    <w:rsid w:val="00601E6C"/>
    <w:rsid w:val="0060476B"/>
    <w:rsid w:val="00606F7F"/>
    <w:rsid w:val="006071C3"/>
    <w:rsid w:val="0061419A"/>
    <w:rsid w:val="0061447C"/>
    <w:rsid w:val="006153EB"/>
    <w:rsid w:val="006200EC"/>
    <w:rsid w:val="00620A2F"/>
    <w:rsid w:val="00623F8C"/>
    <w:rsid w:val="00626626"/>
    <w:rsid w:val="006300B5"/>
    <w:rsid w:val="00633033"/>
    <w:rsid w:val="00635315"/>
    <w:rsid w:val="00635931"/>
    <w:rsid w:val="006377C8"/>
    <w:rsid w:val="00640A9F"/>
    <w:rsid w:val="006424C7"/>
    <w:rsid w:val="0065031B"/>
    <w:rsid w:val="00650669"/>
    <w:rsid w:val="00657713"/>
    <w:rsid w:val="0066291E"/>
    <w:rsid w:val="00666109"/>
    <w:rsid w:val="00674155"/>
    <w:rsid w:val="0067643D"/>
    <w:rsid w:val="00677602"/>
    <w:rsid w:val="00681518"/>
    <w:rsid w:val="00682976"/>
    <w:rsid w:val="00684832"/>
    <w:rsid w:val="0068546C"/>
    <w:rsid w:val="0068558F"/>
    <w:rsid w:val="006857AD"/>
    <w:rsid w:val="00690749"/>
    <w:rsid w:val="00694073"/>
    <w:rsid w:val="00694527"/>
    <w:rsid w:val="006A0050"/>
    <w:rsid w:val="006A0671"/>
    <w:rsid w:val="006A5BB8"/>
    <w:rsid w:val="006C0DF0"/>
    <w:rsid w:val="006C437E"/>
    <w:rsid w:val="006C442D"/>
    <w:rsid w:val="006C4AC7"/>
    <w:rsid w:val="006D6195"/>
    <w:rsid w:val="006E061A"/>
    <w:rsid w:val="006E683F"/>
    <w:rsid w:val="006E7227"/>
    <w:rsid w:val="006F28A4"/>
    <w:rsid w:val="007125E7"/>
    <w:rsid w:val="00713DCA"/>
    <w:rsid w:val="007170EB"/>
    <w:rsid w:val="0072212A"/>
    <w:rsid w:val="00724526"/>
    <w:rsid w:val="00730FE8"/>
    <w:rsid w:val="00734A29"/>
    <w:rsid w:val="007375D6"/>
    <w:rsid w:val="007420DF"/>
    <w:rsid w:val="007437E5"/>
    <w:rsid w:val="007471B0"/>
    <w:rsid w:val="00752A58"/>
    <w:rsid w:val="00760231"/>
    <w:rsid w:val="00760247"/>
    <w:rsid w:val="00762F49"/>
    <w:rsid w:val="00763185"/>
    <w:rsid w:val="007644B8"/>
    <w:rsid w:val="00765101"/>
    <w:rsid w:val="00767960"/>
    <w:rsid w:val="00776396"/>
    <w:rsid w:val="00777470"/>
    <w:rsid w:val="00777E53"/>
    <w:rsid w:val="00782040"/>
    <w:rsid w:val="00782BCA"/>
    <w:rsid w:val="00782ECB"/>
    <w:rsid w:val="007830D8"/>
    <w:rsid w:val="007869AE"/>
    <w:rsid w:val="007912C6"/>
    <w:rsid w:val="0079138D"/>
    <w:rsid w:val="00792096"/>
    <w:rsid w:val="0079430F"/>
    <w:rsid w:val="007965A0"/>
    <w:rsid w:val="007A0780"/>
    <w:rsid w:val="007A0AB8"/>
    <w:rsid w:val="007A57C3"/>
    <w:rsid w:val="007B3DCA"/>
    <w:rsid w:val="007B5E3A"/>
    <w:rsid w:val="007B5ED7"/>
    <w:rsid w:val="007B7F3F"/>
    <w:rsid w:val="007C17BD"/>
    <w:rsid w:val="007C6C78"/>
    <w:rsid w:val="007D6B95"/>
    <w:rsid w:val="007D7D8E"/>
    <w:rsid w:val="007E07B7"/>
    <w:rsid w:val="007E1B19"/>
    <w:rsid w:val="007E2D1D"/>
    <w:rsid w:val="007F0A61"/>
    <w:rsid w:val="007F151F"/>
    <w:rsid w:val="007F35C8"/>
    <w:rsid w:val="007F4A7D"/>
    <w:rsid w:val="00806476"/>
    <w:rsid w:val="0081123F"/>
    <w:rsid w:val="00813D8F"/>
    <w:rsid w:val="0081525A"/>
    <w:rsid w:val="008200D7"/>
    <w:rsid w:val="00822D33"/>
    <w:rsid w:val="008272BE"/>
    <w:rsid w:val="00831144"/>
    <w:rsid w:val="0083149E"/>
    <w:rsid w:val="00831794"/>
    <w:rsid w:val="00842C8C"/>
    <w:rsid w:val="00842E7B"/>
    <w:rsid w:val="00845453"/>
    <w:rsid w:val="008557AC"/>
    <w:rsid w:val="008573BF"/>
    <w:rsid w:val="00857A24"/>
    <w:rsid w:val="008608F4"/>
    <w:rsid w:val="00863366"/>
    <w:rsid w:val="00864FAA"/>
    <w:rsid w:val="0086596C"/>
    <w:rsid w:val="0086639F"/>
    <w:rsid w:val="008676CD"/>
    <w:rsid w:val="00882F8E"/>
    <w:rsid w:val="0088356D"/>
    <w:rsid w:val="00883D03"/>
    <w:rsid w:val="00884350"/>
    <w:rsid w:val="00891F7F"/>
    <w:rsid w:val="00897B3E"/>
    <w:rsid w:val="008A34C0"/>
    <w:rsid w:val="008A6A02"/>
    <w:rsid w:val="008A6CD7"/>
    <w:rsid w:val="008A78AC"/>
    <w:rsid w:val="008A7C53"/>
    <w:rsid w:val="008B231A"/>
    <w:rsid w:val="008B4DED"/>
    <w:rsid w:val="008C0D40"/>
    <w:rsid w:val="008C2609"/>
    <w:rsid w:val="008C675B"/>
    <w:rsid w:val="008E1FE7"/>
    <w:rsid w:val="008E430D"/>
    <w:rsid w:val="008F35DF"/>
    <w:rsid w:val="00900398"/>
    <w:rsid w:val="0090047D"/>
    <w:rsid w:val="00900748"/>
    <w:rsid w:val="0091199E"/>
    <w:rsid w:val="00911A96"/>
    <w:rsid w:val="00914D37"/>
    <w:rsid w:val="00915003"/>
    <w:rsid w:val="00920CBD"/>
    <w:rsid w:val="0092238B"/>
    <w:rsid w:val="00923A32"/>
    <w:rsid w:val="00931FAC"/>
    <w:rsid w:val="00934AD6"/>
    <w:rsid w:val="00935104"/>
    <w:rsid w:val="00940D13"/>
    <w:rsid w:val="00941962"/>
    <w:rsid w:val="00941B41"/>
    <w:rsid w:val="00944C19"/>
    <w:rsid w:val="00946F54"/>
    <w:rsid w:val="00950055"/>
    <w:rsid w:val="0095008B"/>
    <w:rsid w:val="00951B5F"/>
    <w:rsid w:val="00954216"/>
    <w:rsid w:val="009575CB"/>
    <w:rsid w:val="00957ABF"/>
    <w:rsid w:val="0096371A"/>
    <w:rsid w:val="00964E20"/>
    <w:rsid w:val="00965B1A"/>
    <w:rsid w:val="00965F48"/>
    <w:rsid w:val="00973119"/>
    <w:rsid w:val="00973941"/>
    <w:rsid w:val="00980868"/>
    <w:rsid w:val="00982167"/>
    <w:rsid w:val="009907F8"/>
    <w:rsid w:val="00991CCD"/>
    <w:rsid w:val="009A15ED"/>
    <w:rsid w:val="009A2B9D"/>
    <w:rsid w:val="009A41EE"/>
    <w:rsid w:val="009A6361"/>
    <w:rsid w:val="009A6B6D"/>
    <w:rsid w:val="009A6E2E"/>
    <w:rsid w:val="009B39FD"/>
    <w:rsid w:val="009B57FD"/>
    <w:rsid w:val="009D106C"/>
    <w:rsid w:val="009D2DD4"/>
    <w:rsid w:val="009D3D87"/>
    <w:rsid w:val="009E0C3D"/>
    <w:rsid w:val="009E373C"/>
    <w:rsid w:val="009E6A16"/>
    <w:rsid w:val="009F588E"/>
    <w:rsid w:val="00A01C12"/>
    <w:rsid w:val="00A0226D"/>
    <w:rsid w:val="00A04BFE"/>
    <w:rsid w:val="00A124F0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4F6F"/>
    <w:rsid w:val="00A45162"/>
    <w:rsid w:val="00A51FDD"/>
    <w:rsid w:val="00A601ED"/>
    <w:rsid w:val="00A60D2E"/>
    <w:rsid w:val="00A63228"/>
    <w:rsid w:val="00A638AC"/>
    <w:rsid w:val="00A64B57"/>
    <w:rsid w:val="00A6634B"/>
    <w:rsid w:val="00A72971"/>
    <w:rsid w:val="00A72FD9"/>
    <w:rsid w:val="00A7343D"/>
    <w:rsid w:val="00A73C2B"/>
    <w:rsid w:val="00A743E6"/>
    <w:rsid w:val="00A7748A"/>
    <w:rsid w:val="00A82101"/>
    <w:rsid w:val="00A90059"/>
    <w:rsid w:val="00A93510"/>
    <w:rsid w:val="00A9484F"/>
    <w:rsid w:val="00AB0DF8"/>
    <w:rsid w:val="00AB2A3E"/>
    <w:rsid w:val="00AB2CC6"/>
    <w:rsid w:val="00AB34AC"/>
    <w:rsid w:val="00AC17E6"/>
    <w:rsid w:val="00AC43FD"/>
    <w:rsid w:val="00AC793D"/>
    <w:rsid w:val="00AD43AF"/>
    <w:rsid w:val="00AD7AC3"/>
    <w:rsid w:val="00AD7FB5"/>
    <w:rsid w:val="00AE2BFD"/>
    <w:rsid w:val="00AE4002"/>
    <w:rsid w:val="00AE447C"/>
    <w:rsid w:val="00AE61C0"/>
    <w:rsid w:val="00AE7F1C"/>
    <w:rsid w:val="00AF1530"/>
    <w:rsid w:val="00AF1D80"/>
    <w:rsid w:val="00AF26AA"/>
    <w:rsid w:val="00B01E68"/>
    <w:rsid w:val="00B037E3"/>
    <w:rsid w:val="00B059DC"/>
    <w:rsid w:val="00B070EE"/>
    <w:rsid w:val="00B07596"/>
    <w:rsid w:val="00B134E5"/>
    <w:rsid w:val="00B2204E"/>
    <w:rsid w:val="00B23DD8"/>
    <w:rsid w:val="00B27742"/>
    <w:rsid w:val="00B310E5"/>
    <w:rsid w:val="00B355B8"/>
    <w:rsid w:val="00B35DE1"/>
    <w:rsid w:val="00B3736E"/>
    <w:rsid w:val="00B46468"/>
    <w:rsid w:val="00B5216E"/>
    <w:rsid w:val="00B528EE"/>
    <w:rsid w:val="00B553D6"/>
    <w:rsid w:val="00B57A5C"/>
    <w:rsid w:val="00B627A7"/>
    <w:rsid w:val="00B647CB"/>
    <w:rsid w:val="00B64A34"/>
    <w:rsid w:val="00B65174"/>
    <w:rsid w:val="00B67FDF"/>
    <w:rsid w:val="00B71766"/>
    <w:rsid w:val="00B7329E"/>
    <w:rsid w:val="00B737CB"/>
    <w:rsid w:val="00B76D0D"/>
    <w:rsid w:val="00B85BF6"/>
    <w:rsid w:val="00B93964"/>
    <w:rsid w:val="00B95722"/>
    <w:rsid w:val="00B974CF"/>
    <w:rsid w:val="00B97C1D"/>
    <w:rsid w:val="00BA3927"/>
    <w:rsid w:val="00BA3E24"/>
    <w:rsid w:val="00BA4C79"/>
    <w:rsid w:val="00BA5F19"/>
    <w:rsid w:val="00BA6A3D"/>
    <w:rsid w:val="00BA6E94"/>
    <w:rsid w:val="00BA7543"/>
    <w:rsid w:val="00BB2190"/>
    <w:rsid w:val="00BC30F2"/>
    <w:rsid w:val="00BD43B4"/>
    <w:rsid w:val="00BD48A5"/>
    <w:rsid w:val="00BD4D4F"/>
    <w:rsid w:val="00BD52D1"/>
    <w:rsid w:val="00BE4B7C"/>
    <w:rsid w:val="00BF02BA"/>
    <w:rsid w:val="00BF2B11"/>
    <w:rsid w:val="00C11363"/>
    <w:rsid w:val="00C14545"/>
    <w:rsid w:val="00C155A2"/>
    <w:rsid w:val="00C16E61"/>
    <w:rsid w:val="00C17049"/>
    <w:rsid w:val="00C215D3"/>
    <w:rsid w:val="00C21D1F"/>
    <w:rsid w:val="00C21EB9"/>
    <w:rsid w:val="00C21EF2"/>
    <w:rsid w:val="00C26CE2"/>
    <w:rsid w:val="00C307CC"/>
    <w:rsid w:val="00C3278F"/>
    <w:rsid w:val="00C415F3"/>
    <w:rsid w:val="00C51B64"/>
    <w:rsid w:val="00C603F8"/>
    <w:rsid w:val="00C63553"/>
    <w:rsid w:val="00C65468"/>
    <w:rsid w:val="00C67CED"/>
    <w:rsid w:val="00C71186"/>
    <w:rsid w:val="00C747A5"/>
    <w:rsid w:val="00C74B35"/>
    <w:rsid w:val="00C75D62"/>
    <w:rsid w:val="00C75F75"/>
    <w:rsid w:val="00C808AC"/>
    <w:rsid w:val="00C83F25"/>
    <w:rsid w:val="00C865D4"/>
    <w:rsid w:val="00C87440"/>
    <w:rsid w:val="00C93C2C"/>
    <w:rsid w:val="00C940A2"/>
    <w:rsid w:val="00C955A5"/>
    <w:rsid w:val="00C966C7"/>
    <w:rsid w:val="00CA00F7"/>
    <w:rsid w:val="00CA0161"/>
    <w:rsid w:val="00CA0393"/>
    <w:rsid w:val="00CA1CAE"/>
    <w:rsid w:val="00CA6FA9"/>
    <w:rsid w:val="00CB519B"/>
    <w:rsid w:val="00CB5B43"/>
    <w:rsid w:val="00CB7079"/>
    <w:rsid w:val="00CC19DC"/>
    <w:rsid w:val="00CC2196"/>
    <w:rsid w:val="00CC28B1"/>
    <w:rsid w:val="00CD4BAA"/>
    <w:rsid w:val="00CD5AC3"/>
    <w:rsid w:val="00CE1E7F"/>
    <w:rsid w:val="00CE2397"/>
    <w:rsid w:val="00CE6D67"/>
    <w:rsid w:val="00CE7A69"/>
    <w:rsid w:val="00CF0CFD"/>
    <w:rsid w:val="00CF29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579EF"/>
    <w:rsid w:val="00D64514"/>
    <w:rsid w:val="00D6721B"/>
    <w:rsid w:val="00D67A1E"/>
    <w:rsid w:val="00D7213C"/>
    <w:rsid w:val="00D73D9A"/>
    <w:rsid w:val="00D753FD"/>
    <w:rsid w:val="00D75651"/>
    <w:rsid w:val="00D771A2"/>
    <w:rsid w:val="00D80D18"/>
    <w:rsid w:val="00D81C71"/>
    <w:rsid w:val="00D92F7E"/>
    <w:rsid w:val="00D96F5E"/>
    <w:rsid w:val="00DA12F4"/>
    <w:rsid w:val="00DA1D95"/>
    <w:rsid w:val="00DB00C0"/>
    <w:rsid w:val="00DB1A8F"/>
    <w:rsid w:val="00DB2CFE"/>
    <w:rsid w:val="00DB425A"/>
    <w:rsid w:val="00DB5F4A"/>
    <w:rsid w:val="00DB7414"/>
    <w:rsid w:val="00DB7F8B"/>
    <w:rsid w:val="00DC01C7"/>
    <w:rsid w:val="00DC0264"/>
    <w:rsid w:val="00DC49FC"/>
    <w:rsid w:val="00DC6197"/>
    <w:rsid w:val="00DC7803"/>
    <w:rsid w:val="00DD0623"/>
    <w:rsid w:val="00DD1554"/>
    <w:rsid w:val="00DD3933"/>
    <w:rsid w:val="00DD3FDA"/>
    <w:rsid w:val="00DD43BF"/>
    <w:rsid w:val="00DD4930"/>
    <w:rsid w:val="00DD6AC5"/>
    <w:rsid w:val="00DE0A22"/>
    <w:rsid w:val="00DE0F6E"/>
    <w:rsid w:val="00DE1B3C"/>
    <w:rsid w:val="00DE7DA5"/>
    <w:rsid w:val="00DF0E33"/>
    <w:rsid w:val="00DF229F"/>
    <w:rsid w:val="00DF26B1"/>
    <w:rsid w:val="00DF272A"/>
    <w:rsid w:val="00DF7792"/>
    <w:rsid w:val="00DF7A36"/>
    <w:rsid w:val="00E009C8"/>
    <w:rsid w:val="00E0216D"/>
    <w:rsid w:val="00E026AC"/>
    <w:rsid w:val="00E03830"/>
    <w:rsid w:val="00E11322"/>
    <w:rsid w:val="00E12CEE"/>
    <w:rsid w:val="00E17906"/>
    <w:rsid w:val="00E20F0D"/>
    <w:rsid w:val="00E2116C"/>
    <w:rsid w:val="00E22F8C"/>
    <w:rsid w:val="00E23B50"/>
    <w:rsid w:val="00E243D3"/>
    <w:rsid w:val="00E3298B"/>
    <w:rsid w:val="00E43491"/>
    <w:rsid w:val="00E45CA1"/>
    <w:rsid w:val="00E526EF"/>
    <w:rsid w:val="00E6283D"/>
    <w:rsid w:val="00E67449"/>
    <w:rsid w:val="00E732B6"/>
    <w:rsid w:val="00E80DEC"/>
    <w:rsid w:val="00E84AA2"/>
    <w:rsid w:val="00E87EED"/>
    <w:rsid w:val="00E90B89"/>
    <w:rsid w:val="00E94102"/>
    <w:rsid w:val="00E972A1"/>
    <w:rsid w:val="00EA2E46"/>
    <w:rsid w:val="00EA3D11"/>
    <w:rsid w:val="00EA4769"/>
    <w:rsid w:val="00EA7BFE"/>
    <w:rsid w:val="00EB24DA"/>
    <w:rsid w:val="00EB25EC"/>
    <w:rsid w:val="00EB3663"/>
    <w:rsid w:val="00EB4602"/>
    <w:rsid w:val="00EB686B"/>
    <w:rsid w:val="00EB6BC3"/>
    <w:rsid w:val="00EC1132"/>
    <w:rsid w:val="00EC595E"/>
    <w:rsid w:val="00EC6A1A"/>
    <w:rsid w:val="00EC749B"/>
    <w:rsid w:val="00EC7F80"/>
    <w:rsid w:val="00ED4219"/>
    <w:rsid w:val="00ED6157"/>
    <w:rsid w:val="00EE00F2"/>
    <w:rsid w:val="00EE06FE"/>
    <w:rsid w:val="00EE0FF1"/>
    <w:rsid w:val="00EE3BA3"/>
    <w:rsid w:val="00EF591B"/>
    <w:rsid w:val="00EF77FB"/>
    <w:rsid w:val="00F04D33"/>
    <w:rsid w:val="00F100B1"/>
    <w:rsid w:val="00F11D69"/>
    <w:rsid w:val="00F136F4"/>
    <w:rsid w:val="00F15356"/>
    <w:rsid w:val="00F164CE"/>
    <w:rsid w:val="00F21FF0"/>
    <w:rsid w:val="00F37588"/>
    <w:rsid w:val="00F37E8C"/>
    <w:rsid w:val="00F402B4"/>
    <w:rsid w:val="00F420C6"/>
    <w:rsid w:val="00F5063E"/>
    <w:rsid w:val="00F53E2F"/>
    <w:rsid w:val="00F54BC9"/>
    <w:rsid w:val="00F6339C"/>
    <w:rsid w:val="00F64E51"/>
    <w:rsid w:val="00F7100E"/>
    <w:rsid w:val="00F73711"/>
    <w:rsid w:val="00F7479E"/>
    <w:rsid w:val="00F74E7D"/>
    <w:rsid w:val="00F75330"/>
    <w:rsid w:val="00F75391"/>
    <w:rsid w:val="00F77363"/>
    <w:rsid w:val="00F80A61"/>
    <w:rsid w:val="00F83C47"/>
    <w:rsid w:val="00F83D22"/>
    <w:rsid w:val="00F85A94"/>
    <w:rsid w:val="00F9183C"/>
    <w:rsid w:val="00F92DCE"/>
    <w:rsid w:val="00FA070C"/>
    <w:rsid w:val="00FA1EB5"/>
    <w:rsid w:val="00FA3FE7"/>
    <w:rsid w:val="00FA4F40"/>
    <w:rsid w:val="00FB0855"/>
    <w:rsid w:val="00FB0EA3"/>
    <w:rsid w:val="00FB2459"/>
    <w:rsid w:val="00FB5606"/>
    <w:rsid w:val="00FB711B"/>
    <w:rsid w:val="00FC26D5"/>
    <w:rsid w:val="00FD0A66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1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F075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1D5BC7"/>
  </w:style>
  <w:style w:type="paragraph" w:customStyle="1" w:styleId="8">
    <w:name w:val="Стиль8"/>
    <w:basedOn w:val="a"/>
    <w:rsid w:val="00BD52D1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Основной текст_"/>
    <w:basedOn w:val="a0"/>
    <w:link w:val="11"/>
    <w:rsid w:val="00CE1E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9"/>
    <w:rsid w:val="00CE1E7F"/>
    <w:pPr>
      <w:widowControl w:val="0"/>
      <w:shd w:val="clear" w:color="auto" w:fill="FFFFFF"/>
      <w:spacing w:after="10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Заголовок №1_"/>
    <w:basedOn w:val="a0"/>
    <w:link w:val="13"/>
    <w:rsid w:val="00C747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C747A5"/>
    <w:pPr>
      <w:widowControl w:val="0"/>
      <w:shd w:val="clear" w:color="auto" w:fill="FFFFFF"/>
      <w:spacing w:after="3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A47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EA476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Body Text"/>
    <w:basedOn w:val="a"/>
    <w:link w:val="afb"/>
    <w:uiPriority w:val="1"/>
    <w:unhideWhenUsed/>
    <w:qFormat/>
    <w:rsid w:val="00991CCD"/>
    <w:pPr>
      <w:spacing w:after="120"/>
    </w:pPr>
  </w:style>
  <w:style w:type="character" w:customStyle="1" w:styleId="afb">
    <w:name w:val="Основной текст Знак"/>
    <w:basedOn w:val="a0"/>
    <w:link w:val="afa"/>
    <w:uiPriority w:val="1"/>
    <w:rsid w:val="00991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1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F075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1D5BC7"/>
  </w:style>
  <w:style w:type="paragraph" w:customStyle="1" w:styleId="8">
    <w:name w:val="Стиль8"/>
    <w:basedOn w:val="a"/>
    <w:rsid w:val="00BD52D1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Основной текст_"/>
    <w:basedOn w:val="a0"/>
    <w:link w:val="11"/>
    <w:rsid w:val="00CE1E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9"/>
    <w:rsid w:val="00CE1E7F"/>
    <w:pPr>
      <w:widowControl w:val="0"/>
      <w:shd w:val="clear" w:color="auto" w:fill="FFFFFF"/>
      <w:spacing w:after="10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Заголовок №1_"/>
    <w:basedOn w:val="a0"/>
    <w:link w:val="13"/>
    <w:rsid w:val="00C747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C747A5"/>
    <w:pPr>
      <w:widowControl w:val="0"/>
      <w:shd w:val="clear" w:color="auto" w:fill="FFFFFF"/>
      <w:spacing w:after="3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A47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EA476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Body Text"/>
    <w:basedOn w:val="a"/>
    <w:link w:val="afb"/>
    <w:uiPriority w:val="1"/>
    <w:unhideWhenUsed/>
    <w:qFormat/>
    <w:rsid w:val="00991CCD"/>
    <w:pPr>
      <w:spacing w:after="120"/>
    </w:pPr>
  </w:style>
  <w:style w:type="character" w:customStyle="1" w:styleId="afb">
    <w:name w:val="Основной текст Знак"/>
    <w:basedOn w:val="a0"/>
    <w:link w:val="afa"/>
    <w:uiPriority w:val="1"/>
    <w:rsid w:val="00991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DC1D81D08FFEF9427991ED171E10D8802B6736C7D49F90D65D393F4E4eDk6H" TargetMode="External"/><Relationship Id="rId18" Type="http://schemas.openxmlformats.org/officeDocument/2006/relationships/hyperlink" Target="consultantplus://offline/ref=01DC69B97E03779D23D5DE90246F98D7FB00B46D7509F66E922B4691FA321D8A618C1261E101A6D486CB9904AD5DF6075CD2EF56A200UE3EJ" TargetMode="External"/><Relationship Id="rId26" Type="http://schemas.openxmlformats.org/officeDocument/2006/relationships/hyperlink" Target="consultantplus://offline/ref=50B0D600E9661146A692026E52BD0727BF6DA983BF66EA35D42F6489BDF10D7D1A262ED51F4E3AAA3949892433q915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DF3CF6335B211117640354D4301A051646E4C2EEBDC2CEC49CBFC3E65585DDA6A496268E0MFyE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DC1D81D08FFEF9427991ED171E10D8803BE706C7E40F90D65D393F4E4eDk6H" TargetMode="External"/><Relationship Id="rId17" Type="http://schemas.openxmlformats.org/officeDocument/2006/relationships/hyperlink" Target="consultantplus://offline/ref=3DF3CF6335B211117640354D4301A051646E4C2EEBDC2CEC49CBFC3E65585DDA6A49626BE9MFy8K" TargetMode="External"/><Relationship Id="rId25" Type="http://schemas.openxmlformats.org/officeDocument/2006/relationships/hyperlink" Target="consultantplus://offline/ref=6C2BD505B5A906DEF1E54590C2581FB21A959D4D146BA0571D0F900B9761E7D719C7DF0B77B5E5F5C03712728F217DFEE65F847CC3D3OEVD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6A1B4F8A9417E735B10044A5AB8B2D570FC1B74987212817E4A74C601F3DFCFBC2C2B3391f037M" TargetMode="External"/><Relationship Id="rId20" Type="http://schemas.openxmlformats.org/officeDocument/2006/relationships/hyperlink" Target="consultantplus://offline/ref=3DF3CF6335B211117640354D4301A051646E4C2EEBDC2CEC49CBFC3E65585DDA6A496268E4MFyF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DC1D81D08FFEF9427991ED171E10D8803BE776A7944F90D65D393F4E4eDk6H" TargetMode="External"/><Relationship Id="rId24" Type="http://schemas.openxmlformats.org/officeDocument/2006/relationships/hyperlink" Target="consultantplus://offline/ref=FF24955CEB67AB56DB4B0748F504A046B8D00C480AC687BCB9F8708C652F299769164B63A9J465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6F9960F702E240E65147BC8F8CFF490FF2970BA307008EDB09FA09C3A37E9C535928526C425A40DG5G4F" TargetMode="External"/><Relationship Id="rId23" Type="http://schemas.openxmlformats.org/officeDocument/2006/relationships/hyperlink" Target="consultantplus://offline/ref=3DF3CF6335B211117640354D4301A051646E4C2EEBDC2CEC49CBFC3E65585DDA6A496268E3MFyDK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6DC1D81D08FFEF9427991ED171E10D8802B6736C7D49F90D65D393F4E4D6B4B876DB6DFAC6e1kCH" TargetMode="External"/><Relationship Id="rId19" Type="http://schemas.openxmlformats.org/officeDocument/2006/relationships/hyperlink" Target="consultantplus://offline/ref=99156F36092A9A07D35ADA7EC1B3DAB3B69A54456208A2858AF24AAC856691F35C37AB7266E94A6D0561297B8830B25FABAC7AEF3E3Dj46CJ" TargetMode="External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DC1D81D08FFEF9427991ED171E10D8803BE706C7E40F90D65D393F4E4eDk6H" TargetMode="External"/><Relationship Id="rId14" Type="http://schemas.openxmlformats.org/officeDocument/2006/relationships/hyperlink" Target="http://sovet-davlekanovo.ru" TargetMode="External"/><Relationship Id="rId22" Type="http://schemas.openxmlformats.org/officeDocument/2006/relationships/hyperlink" Target="consultantplus://offline/ref=3DF3CF6335B211117640354D4301A051646E4C2EEBDC2CEC49CBFC3E65585DDA6A496268E0MFyCK" TargetMode="External"/><Relationship Id="rId27" Type="http://schemas.openxmlformats.org/officeDocument/2006/relationships/hyperlink" Target="consultantplus://offline/ref=F5DFE33E81B0232370C4A5D6E051CBA974FAC2207A5AD2C614881DADB4UDsB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53CFD-6F84-4404-A4A1-BB411DEFE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54</Pages>
  <Words>19335</Words>
  <Characters>110211</Characters>
  <Application>Microsoft Office Word</Application>
  <DocSecurity>0</DocSecurity>
  <Lines>918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Ивановка</cp:lastModifiedBy>
  <cp:revision>3</cp:revision>
  <cp:lastPrinted>2021-12-07T11:40:00Z</cp:lastPrinted>
  <dcterms:created xsi:type="dcterms:W3CDTF">2021-12-08T10:16:00Z</dcterms:created>
  <dcterms:modified xsi:type="dcterms:W3CDTF">2021-12-30T12:24:00Z</dcterms:modified>
</cp:coreProperties>
</file>