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C2" w:rsidRPr="00746B82" w:rsidRDefault="001F54C2" w:rsidP="001F54C2">
      <w:pPr>
        <w:spacing w:after="0" w:line="240" w:lineRule="auto"/>
        <w:ind w:left="1418" w:right="-65"/>
        <w:jc w:val="right"/>
        <w:rPr>
          <w:rFonts w:ascii="Times New Roman" w:hAnsi="Times New Roman" w:cs="Times New Roman"/>
          <w:sz w:val="28"/>
          <w:szCs w:val="28"/>
        </w:rPr>
      </w:pPr>
      <w:r w:rsidRPr="00746B82">
        <w:rPr>
          <w:rFonts w:ascii="Times New Roman" w:hAnsi="Times New Roman" w:cs="Times New Roman"/>
          <w:sz w:val="28"/>
          <w:szCs w:val="28"/>
        </w:rPr>
        <w:t>ПРОЕКТ</w:t>
      </w:r>
    </w:p>
    <w:p w:rsidR="001F54C2" w:rsidRPr="00746B82" w:rsidRDefault="001F54C2" w:rsidP="001F54C2">
      <w:pPr>
        <w:spacing w:after="0" w:line="240" w:lineRule="auto"/>
        <w:ind w:left="1418" w:right="-65"/>
        <w:jc w:val="center"/>
        <w:rPr>
          <w:rFonts w:ascii="Times New Roman" w:hAnsi="Times New Roman" w:cs="Times New Roman"/>
          <w:sz w:val="28"/>
          <w:szCs w:val="28"/>
        </w:rPr>
      </w:pPr>
      <w:r w:rsidRPr="00746B8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746B82">
        <w:rPr>
          <w:rFonts w:ascii="Times New Roman" w:hAnsi="Times New Roman" w:cs="Times New Roman"/>
          <w:sz w:val="28"/>
          <w:szCs w:val="28"/>
        </w:rPr>
        <w:t>Рассветовский</w:t>
      </w:r>
      <w:r w:rsidRPr="00746B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1F54C2" w:rsidRPr="00746B82" w:rsidRDefault="001F54C2" w:rsidP="001F54C2">
      <w:pPr>
        <w:spacing w:after="0" w:line="240" w:lineRule="auto"/>
        <w:ind w:left="1418" w:right="-65"/>
        <w:jc w:val="center"/>
        <w:rPr>
          <w:rFonts w:ascii="Times New Roman" w:hAnsi="Times New Roman" w:cs="Times New Roman"/>
          <w:sz w:val="28"/>
          <w:szCs w:val="28"/>
        </w:rPr>
      </w:pPr>
    </w:p>
    <w:p w:rsidR="001F54C2" w:rsidRPr="00746B82" w:rsidRDefault="001F54C2" w:rsidP="001F54C2">
      <w:pPr>
        <w:spacing w:after="0" w:line="240" w:lineRule="auto"/>
        <w:ind w:left="1418" w:right="-65"/>
        <w:jc w:val="center"/>
        <w:rPr>
          <w:rFonts w:ascii="Times New Roman" w:hAnsi="Times New Roman" w:cs="Times New Roman"/>
          <w:sz w:val="28"/>
          <w:szCs w:val="28"/>
        </w:rPr>
      </w:pPr>
      <w:r w:rsidRPr="00746B8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54C2" w:rsidRPr="00746B82" w:rsidRDefault="001F54C2" w:rsidP="00E243D3">
      <w:pPr>
        <w:spacing w:after="0" w:line="240" w:lineRule="auto"/>
        <w:ind w:left="1418" w:right="-65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746B82" w:rsidRDefault="001F54C2" w:rsidP="00E243D3">
      <w:pPr>
        <w:spacing w:after="0" w:line="240" w:lineRule="auto"/>
        <w:ind w:left="1418" w:right="-65"/>
        <w:jc w:val="center"/>
        <w:rPr>
          <w:rFonts w:ascii="Times New Roman" w:hAnsi="Times New Roman" w:cs="Times New Roman"/>
          <w:sz w:val="28"/>
          <w:szCs w:val="28"/>
        </w:rPr>
      </w:pPr>
      <w:r w:rsidRPr="00746B82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746B82">
        <w:rPr>
          <w:rFonts w:ascii="Times New Roman" w:hAnsi="Times New Roman" w:cs="Times New Roman"/>
          <w:sz w:val="28"/>
          <w:szCs w:val="28"/>
        </w:rPr>
        <w:t>«__» ________20___ года № ____</w:t>
      </w:r>
    </w:p>
    <w:p w:rsidR="00AE2BFD" w:rsidRPr="00746B82" w:rsidRDefault="00AE2BFD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/>
        <w:jc w:val="center"/>
        <w:rPr>
          <w:rFonts w:ascii="Times New Roman" w:hAnsi="Times New Roman" w:cs="Times New Roman"/>
          <w:sz w:val="28"/>
          <w:szCs w:val="28"/>
        </w:rPr>
      </w:pPr>
    </w:p>
    <w:p w:rsidR="00336903" w:rsidRPr="0076413C" w:rsidRDefault="00AE2BFD" w:rsidP="007C45D5">
      <w:pPr>
        <w:tabs>
          <w:tab w:val="left" w:pos="2880"/>
          <w:tab w:val="left" w:pos="3420"/>
          <w:tab w:val="left" w:pos="4690"/>
        </w:tabs>
        <w:autoSpaceDE w:val="0"/>
        <w:autoSpaceDN w:val="0"/>
        <w:adjustRightInd w:val="0"/>
        <w:spacing w:line="240" w:lineRule="auto"/>
        <w:ind w:left="1418" w:right="-65" w:firstLine="709"/>
        <w:jc w:val="center"/>
        <w:outlineLvl w:val="1"/>
        <w:rPr>
          <w:sz w:val="28"/>
          <w:szCs w:val="28"/>
        </w:rPr>
      </w:pPr>
      <w:bookmarkStart w:id="0" w:name="_GoBack"/>
      <w:r w:rsidRPr="00746B8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B5ED7" w:rsidRPr="00746B82">
        <w:rPr>
          <w:rFonts w:ascii="Times New Roman" w:hAnsi="Times New Roman" w:cs="Times New Roman"/>
          <w:sz w:val="28"/>
          <w:szCs w:val="28"/>
        </w:rPr>
        <w:t>«</w:t>
      </w:r>
      <w:r w:rsidR="00336903" w:rsidRPr="00746B82">
        <w:rPr>
          <w:rFonts w:ascii="Times New Roman" w:hAnsi="Times New Roman" w:cs="Times New Roman"/>
          <w:sz w:val="28"/>
          <w:szCs w:val="28"/>
        </w:rPr>
        <w:t>Предоставление в безвозмездное пользование земельных участков, находящихся</w:t>
      </w:r>
      <w:r w:rsidR="00350B16" w:rsidRPr="00746B8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собственности»</w:t>
      </w:r>
      <w:r w:rsidR="007B3DCA" w:rsidRPr="00746B82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r w:rsidR="00746B82">
        <w:rPr>
          <w:rFonts w:ascii="Times New Roman" w:hAnsi="Times New Roman" w:cs="Times New Roman"/>
          <w:sz w:val="28"/>
          <w:szCs w:val="28"/>
        </w:rPr>
        <w:t>Рассветовский</w:t>
      </w:r>
      <w:r w:rsidR="007B3DCA" w:rsidRPr="00746B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bookmarkEnd w:id="0"/>
    <w:p w:rsidR="00336903" w:rsidRPr="009514CD" w:rsidRDefault="007B3DCA" w:rsidP="007B3DC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1418" w:right="-65" w:firstLine="567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6903" w:rsidRPr="009514C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</w:t>
      </w:r>
      <w:r w:rsidR="00230C00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="00336903" w:rsidRPr="009514CD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46B82">
        <w:rPr>
          <w:rFonts w:ascii="Times New Roman" w:hAnsi="Times New Roman" w:cs="Times New Roman"/>
          <w:sz w:val="28"/>
          <w:szCs w:val="28"/>
        </w:rPr>
        <w:t>Рассветовский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="00336903" w:rsidRPr="007B3DCA">
        <w:rPr>
          <w:rFonts w:ascii="Times New Roman" w:hAnsi="Times New Roman" w:cs="Times New Roman"/>
          <w:szCs w:val="28"/>
        </w:rPr>
        <w:t>ПОСТАНОВЛЯЕТ</w:t>
      </w:r>
      <w:r w:rsidR="00336903" w:rsidRPr="009514CD">
        <w:rPr>
          <w:szCs w:val="28"/>
        </w:rPr>
        <w:t>:</w:t>
      </w:r>
    </w:p>
    <w:p w:rsidR="007B3DCA" w:rsidRPr="009353C6" w:rsidRDefault="00336903" w:rsidP="007B3DCA">
      <w:pPr>
        <w:tabs>
          <w:tab w:val="left" w:pos="2880"/>
          <w:tab w:val="left" w:pos="3420"/>
          <w:tab w:val="left" w:pos="4690"/>
        </w:tabs>
        <w:autoSpaceDE w:val="0"/>
        <w:autoSpaceDN w:val="0"/>
        <w:adjustRightInd w:val="0"/>
        <w:ind w:left="1418" w:right="-65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4CD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336903">
        <w:rPr>
          <w:rFonts w:ascii="Times New Roman" w:hAnsi="Times New Roman" w:cs="Times New Roman"/>
          <w:sz w:val="28"/>
          <w:szCs w:val="28"/>
        </w:rPr>
        <w:t>Предоставление в безвозмездное пользование земельных участков, находящихся</w:t>
      </w:r>
      <w:r w:rsidR="00350B16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собственности»</w:t>
      </w:r>
      <w:r w:rsidR="00267B8A">
        <w:rPr>
          <w:rFonts w:ascii="Times New Roman" w:hAnsi="Times New Roman" w:cs="Times New Roman"/>
          <w:sz w:val="28"/>
          <w:szCs w:val="28"/>
        </w:rPr>
        <w:t xml:space="preserve"> </w:t>
      </w:r>
      <w:r w:rsidRPr="009514C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B3DCA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746B82">
        <w:rPr>
          <w:rFonts w:ascii="Times New Roman" w:hAnsi="Times New Roman" w:cs="Times New Roman"/>
          <w:bCs/>
          <w:sz w:val="28"/>
          <w:szCs w:val="28"/>
        </w:rPr>
        <w:t>Рассветовский</w:t>
      </w:r>
      <w:r w:rsidR="007B3DC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  <w:r w:rsidR="007B3DCA">
        <w:rPr>
          <w:rFonts w:ascii="Times New Roman" w:hAnsi="Times New Roman" w:cs="Times New Roman"/>
          <w:bCs/>
          <w:sz w:val="28"/>
          <w:szCs w:val="28"/>
        </w:rPr>
        <w:tab/>
      </w:r>
      <w:r w:rsidR="007B3DCA">
        <w:rPr>
          <w:rFonts w:ascii="Times New Roman" w:hAnsi="Times New Roman" w:cs="Times New Roman"/>
          <w:bCs/>
          <w:sz w:val="28"/>
          <w:szCs w:val="28"/>
        </w:rPr>
        <w:tab/>
      </w:r>
      <w:r w:rsidR="007B3DCA">
        <w:rPr>
          <w:rFonts w:ascii="Times New Roman" w:hAnsi="Times New Roman" w:cs="Times New Roman"/>
          <w:bCs/>
          <w:sz w:val="28"/>
          <w:szCs w:val="28"/>
        </w:rPr>
        <w:tab/>
      </w:r>
      <w:r w:rsidR="007B3DCA">
        <w:rPr>
          <w:rFonts w:ascii="Times New Roman" w:hAnsi="Times New Roman" w:cs="Times New Roman"/>
          <w:bCs/>
          <w:sz w:val="28"/>
          <w:szCs w:val="28"/>
        </w:rPr>
        <w:tab/>
      </w:r>
      <w:r w:rsidR="007B3DCA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="007B3DCA" w:rsidRPr="009353C6">
        <w:rPr>
          <w:rFonts w:ascii="Times New Roman" w:hAnsi="Times New Roman" w:cs="Times New Roman"/>
          <w:sz w:val="28"/>
          <w:szCs w:val="28"/>
        </w:rPr>
        <w:t xml:space="preserve">2. </w:t>
      </w:r>
      <w:r w:rsidR="007B3DCA" w:rsidRPr="00134B78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день, после дня его официального обнародования</w:t>
      </w:r>
      <w:r w:rsidR="007B3DCA" w:rsidRPr="009353C6">
        <w:rPr>
          <w:rFonts w:ascii="Times New Roman" w:hAnsi="Times New Roman" w:cs="Times New Roman"/>
          <w:sz w:val="28"/>
          <w:szCs w:val="28"/>
        </w:rPr>
        <w:t>.</w:t>
      </w:r>
    </w:p>
    <w:p w:rsidR="007B3DCA" w:rsidRDefault="007B3DCA" w:rsidP="007B3DCA">
      <w:pPr>
        <w:autoSpaceDE w:val="0"/>
        <w:autoSpaceDN w:val="0"/>
        <w:adjustRightInd w:val="0"/>
        <w:spacing w:after="0" w:line="240" w:lineRule="auto"/>
        <w:ind w:left="1418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3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34B78">
        <w:rPr>
          <w:rFonts w:ascii="Times New Roman" w:hAnsi="Times New Roman"/>
          <w:sz w:val="28"/>
          <w:szCs w:val="28"/>
        </w:rPr>
        <w:t>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2D50" w:rsidRPr="009514CD" w:rsidRDefault="00482D50" w:rsidP="00E243D3">
      <w:pPr>
        <w:pStyle w:val="a5"/>
        <w:autoSpaceDE w:val="0"/>
        <w:autoSpaceDN w:val="0"/>
        <w:adjustRightInd w:val="0"/>
        <w:spacing w:after="0" w:line="240" w:lineRule="auto"/>
        <w:ind w:left="1418" w:right="-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№ </w:t>
      </w:r>
      <w:r w:rsidR="002F1CB2">
        <w:rPr>
          <w:rFonts w:ascii="Times New Roman" w:eastAsia="Times New Roman" w:hAnsi="Times New Roman" w:cs="Times New Roman"/>
          <w:sz w:val="28"/>
          <w:szCs w:val="28"/>
          <w:lang w:eastAsia="ru-RU"/>
        </w:rPr>
        <w:t>46/10 от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 года признать утратившим силу.</w:t>
      </w:r>
    </w:p>
    <w:p w:rsidR="00336903" w:rsidRPr="009514CD" w:rsidRDefault="00482D50" w:rsidP="00E243D3">
      <w:pPr>
        <w:autoSpaceDE w:val="0"/>
        <w:autoSpaceDN w:val="0"/>
        <w:adjustRightInd w:val="0"/>
        <w:spacing w:after="0" w:line="240" w:lineRule="auto"/>
        <w:ind w:left="1418" w:right="-6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6903" w:rsidRPr="009514C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7B3DC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0429A" w:rsidRDefault="0020429A" w:rsidP="00E243D3">
      <w:pPr>
        <w:spacing w:after="0" w:line="240" w:lineRule="auto"/>
        <w:ind w:left="1418" w:right="-207"/>
        <w:jc w:val="both"/>
        <w:rPr>
          <w:rFonts w:ascii="Times New Roman" w:hAnsi="Times New Roman" w:cs="Times New Roman"/>
          <w:sz w:val="28"/>
          <w:szCs w:val="28"/>
        </w:rPr>
      </w:pPr>
    </w:p>
    <w:p w:rsidR="0020429A" w:rsidRDefault="0020429A" w:rsidP="00E243D3">
      <w:pPr>
        <w:spacing w:after="0" w:line="240" w:lineRule="auto"/>
        <w:ind w:left="1418" w:right="-207"/>
        <w:jc w:val="both"/>
        <w:rPr>
          <w:rFonts w:ascii="Times New Roman" w:hAnsi="Times New Roman" w:cs="Times New Roman"/>
          <w:sz w:val="28"/>
          <w:szCs w:val="28"/>
        </w:rPr>
      </w:pPr>
    </w:p>
    <w:p w:rsidR="001F23E1" w:rsidRDefault="001F23E1" w:rsidP="00746B82">
      <w:pPr>
        <w:spacing w:after="0" w:line="240" w:lineRule="auto"/>
        <w:ind w:left="1418" w:right="-207"/>
        <w:jc w:val="right"/>
        <w:rPr>
          <w:rFonts w:ascii="Times New Roman" w:hAnsi="Times New Roman" w:cs="Times New Roman"/>
          <w:sz w:val="28"/>
          <w:szCs w:val="28"/>
        </w:rPr>
      </w:pPr>
      <w:r w:rsidRPr="009514C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B3DC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B3DCA" w:rsidRDefault="00746B82" w:rsidP="00746B82">
      <w:pPr>
        <w:spacing w:after="0" w:line="240" w:lineRule="auto"/>
        <w:ind w:left="1418" w:right="-2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="007B3D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7B3DCA" w:rsidRDefault="007B3DCA" w:rsidP="00746B82">
      <w:pPr>
        <w:spacing w:after="0" w:line="240" w:lineRule="auto"/>
        <w:ind w:left="1418" w:right="-2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Давлекановский район Республики Башкортостан</w:t>
      </w:r>
    </w:p>
    <w:p w:rsidR="00746B82" w:rsidRPr="009514CD" w:rsidRDefault="00746B82" w:rsidP="00746B82">
      <w:pPr>
        <w:spacing w:after="0" w:line="240" w:lineRule="auto"/>
        <w:ind w:left="1418" w:right="-2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Карпов</w:t>
      </w:r>
    </w:p>
    <w:p w:rsidR="00336903" w:rsidRPr="009514CD" w:rsidRDefault="00336903" w:rsidP="00746B82">
      <w:pPr>
        <w:autoSpaceDE w:val="0"/>
        <w:autoSpaceDN w:val="0"/>
        <w:adjustRightInd w:val="0"/>
        <w:spacing w:after="0" w:line="240" w:lineRule="auto"/>
        <w:ind w:left="1418"/>
        <w:jc w:val="right"/>
        <w:rPr>
          <w:rFonts w:ascii="Times New Roman" w:hAnsi="Times New Roman" w:cs="Times New Roman"/>
          <w:sz w:val="28"/>
          <w:szCs w:val="28"/>
        </w:rPr>
      </w:pPr>
    </w:p>
    <w:p w:rsidR="00746B82" w:rsidRDefault="00746B82" w:rsidP="00E243D3">
      <w:pPr>
        <w:tabs>
          <w:tab w:val="left" w:pos="7425"/>
        </w:tabs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6B82" w:rsidRDefault="00746B82" w:rsidP="00E243D3">
      <w:pPr>
        <w:tabs>
          <w:tab w:val="left" w:pos="7425"/>
        </w:tabs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46B82" w:rsidRDefault="00746B82" w:rsidP="00E243D3">
      <w:pPr>
        <w:tabs>
          <w:tab w:val="left" w:pos="7425"/>
        </w:tabs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46B82" w:rsidRDefault="00746B82" w:rsidP="00E243D3">
      <w:pPr>
        <w:tabs>
          <w:tab w:val="left" w:pos="7425"/>
        </w:tabs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E2BFD" w:rsidRPr="00746B82" w:rsidRDefault="00AE2BFD" w:rsidP="00E243D3">
      <w:pPr>
        <w:tabs>
          <w:tab w:val="left" w:pos="7425"/>
        </w:tabs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E2BFD" w:rsidRPr="00746B82" w:rsidRDefault="00203556" w:rsidP="00E243D3">
      <w:pPr>
        <w:widowControl w:val="0"/>
        <w:autoSpaceDE w:val="0"/>
        <w:autoSpaceDN w:val="0"/>
        <w:adjustRightInd w:val="0"/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</w:t>
      </w:r>
      <w:r w:rsidR="00AE2BFD" w:rsidRPr="00746B82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746B8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0429A" w:rsidRPr="00746B82" w:rsidRDefault="0020429A" w:rsidP="00E243D3">
      <w:pPr>
        <w:widowControl w:val="0"/>
        <w:autoSpaceDE w:val="0"/>
        <w:autoSpaceDN w:val="0"/>
        <w:adjustRightInd w:val="0"/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46B82" w:rsidRPr="00746B82">
        <w:rPr>
          <w:rFonts w:ascii="Times New Roman" w:hAnsi="Times New Roman" w:cs="Times New Roman"/>
          <w:sz w:val="24"/>
          <w:szCs w:val="24"/>
        </w:rPr>
        <w:t>Рассветовский</w:t>
      </w:r>
      <w:r w:rsidRPr="00746B8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C2196" w:rsidRPr="00746B82" w:rsidRDefault="0020429A" w:rsidP="00E243D3">
      <w:pPr>
        <w:widowControl w:val="0"/>
        <w:autoSpaceDE w:val="0"/>
        <w:autoSpaceDN w:val="0"/>
        <w:adjustRightInd w:val="0"/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</w:t>
      </w:r>
    </w:p>
    <w:p w:rsidR="0020429A" w:rsidRPr="00746B82" w:rsidRDefault="0020429A" w:rsidP="00E243D3">
      <w:pPr>
        <w:widowControl w:val="0"/>
        <w:autoSpaceDE w:val="0"/>
        <w:autoSpaceDN w:val="0"/>
        <w:adjustRightInd w:val="0"/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E2BFD" w:rsidRPr="00746B82" w:rsidRDefault="00920CBD" w:rsidP="00E243D3">
      <w:pPr>
        <w:widowControl w:val="0"/>
        <w:autoSpaceDE w:val="0"/>
        <w:autoSpaceDN w:val="0"/>
        <w:adjustRightInd w:val="0"/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от ____________20___</w:t>
      </w:r>
      <w:r w:rsidR="00AE2BFD" w:rsidRPr="00746B82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746B82">
        <w:rPr>
          <w:rFonts w:ascii="Times New Roman" w:hAnsi="Times New Roman" w:cs="Times New Roman"/>
          <w:sz w:val="24"/>
          <w:szCs w:val="24"/>
        </w:rPr>
        <w:t>_</w:t>
      </w:r>
      <w:r w:rsidR="00AE2BFD" w:rsidRPr="00746B82">
        <w:rPr>
          <w:rFonts w:ascii="Times New Roman" w:hAnsi="Times New Roman" w:cs="Times New Roman"/>
          <w:sz w:val="24"/>
          <w:szCs w:val="24"/>
        </w:rPr>
        <w:t>___</w:t>
      </w:r>
    </w:p>
    <w:p w:rsidR="00AE2BFD" w:rsidRPr="00746B82" w:rsidRDefault="00AE2BFD" w:rsidP="00E243D3">
      <w:pPr>
        <w:widowControl w:val="0"/>
        <w:spacing w:after="0" w:line="240" w:lineRule="auto"/>
        <w:ind w:left="1560" w:right="-65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2BFD" w:rsidRPr="00746B82" w:rsidRDefault="00AE2BFD" w:rsidP="0020429A">
      <w:pPr>
        <w:tabs>
          <w:tab w:val="left" w:pos="2880"/>
          <w:tab w:val="left" w:pos="3420"/>
          <w:tab w:val="left" w:pos="4690"/>
        </w:tabs>
        <w:autoSpaceDE w:val="0"/>
        <w:autoSpaceDN w:val="0"/>
        <w:adjustRightInd w:val="0"/>
        <w:ind w:left="1560" w:right="-65"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336903" w:rsidRPr="00746B82">
        <w:rPr>
          <w:rFonts w:ascii="Times New Roman" w:hAnsi="Times New Roman" w:cs="Times New Roman"/>
          <w:sz w:val="24"/>
          <w:szCs w:val="24"/>
        </w:rPr>
        <w:t>«Предоставление в безвозмездное пользование земельных участков, находящихся в муниципальной собственности»</w:t>
      </w:r>
      <w:r w:rsidR="0020429A"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="007B5ED7" w:rsidRPr="00746B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6B8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20429A" w:rsidRPr="00746B82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r w:rsidR="00746B82" w:rsidRPr="00746B82">
        <w:rPr>
          <w:rFonts w:ascii="Times New Roman" w:hAnsi="Times New Roman" w:cs="Times New Roman"/>
          <w:bCs/>
          <w:sz w:val="24"/>
          <w:szCs w:val="24"/>
        </w:rPr>
        <w:t>Рассветовский</w:t>
      </w:r>
      <w:r w:rsidR="0020429A" w:rsidRPr="00746B82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AE2BFD" w:rsidRPr="00746B82" w:rsidRDefault="00AE2BFD" w:rsidP="00E243D3">
      <w:pPr>
        <w:widowControl w:val="0"/>
        <w:tabs>
          <w:tab w:val="left" w:pos="567"/>
        </w:tabs>
        <w:spacing w:after="0" w:line="240" w:lineRule="auto"/>
        <w:ind w:left="1560" w:right="-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746B82" w:rsidRDefault="00AE2BFD" w:rsidP="00E243D3">
      <w:pPr>
        <w:widowControl w:val="0"/>
        <w:tabs>
          <w:tab w:val="left" w:pos="567"/>
        </w:tabs>
        <w:spacing w:after="0" w:line="240" w:lineRule="auto"/>
        <w:ind w:left="1560" w:right="-65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746B82" w:rsidRDefault="00AE2BFD" w:rsidP="00E243D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560" w:right="-65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91CCD" w:rsidRPr="00746B82" w:rsidRDefault="00AE2BFD" w:rsidP="00746B8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18" w:right="-65"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746B82" w:rsidRDefault="007A0AB8" w:rsidP="00E243D3">
      <w:pPr>
        <w:tabs>
          <w:tab w:val="left" w:pos="2880"/>
          <w:tab w:val="left" w:pos="3420"/>
          <w:tab w:val="left" w:pos="4690"/>
        </w:tabs>
        <w:autoSpaceDE w:val="0"/>
        <w:autoSpaceDN w:val="0"/>
        <w:adjustRightInd w:val="0"/>
        <w:ind w:left="1418" w:right="-6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7B5ED7" w:rsidRPr="00746B82">
        <w:rPr>
          <w:rFonts w:ascii="Times New Roman" w:hAnsi="Times New Roman" w:cs="Times New Roman"/>
          <w:sz w:val="24"/>
          <w:szCs w:val="24"/>
        </w:rPr>
        <w:t>«</w:t>
      </w:r>
      <w:r w:rsidR="00336903" w:rsidRPr="00746B82">
        <w:rPr>
          <w:rFonts w:ascii="Times New Roman" w:hAnsi="Times New Roman" w:cs="Times New Roman"/>
          <w:sz w:val="24"/>
          <w:szCs w:val="24"/>
        </w:rPr>
        <w:t>Предоставление в безвозмездное пользование земельных участков, находящихся в муниципальной собственности»</w:t>
      </w:r>
      <w:r w:rsidR="007B5ED7"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Pr="00746B8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D5BC7" w:rsidRPr="00746B82">
        <w:rPr>
          <w:rFonts w:ascii="Times New Roman" w:hAnsi="Times New Roman" w:cs="Times New Roman"/>
          <w:sz w:val="24"/>
          <w:szCs w:val="24"/>
        </w:rPr>
        <w:t>-</w:t>
      </w:r>
      <w:r w:rsidRPr="00746B82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E243D3" w:rsidRPr="00746B82">
        <w:rPr>
          <w:rFonts w:ascii="Times New Roman" w:hAnsi="Times New Roman" w:cs="Times New Roman"/>
          <w:sz w:val="24"/>
          <w:szCs w:val="24"/>
        </w:rPr>
        <w:br/>
      </w:r>
      <w:r w:rsidR="007B5ED7" w:rsidRPr="00746B82">
        <w:rPr>
          <w:rFonts w:ascii="Times New Roman" w:hAnsi="Times New Roman" w:cs="Times New Roman"/>
          <w:sz w:val="24"/>
          <w:szCs w:val="24"/>
        </w:rPr>
        <w:t xml:space="preserve">в сфере предоставления прав пользования земельными участками </w:t>
      </w:r>
      <w:r w:rsidR="00E243D3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в </w:t>
      </w:r>
      <w:r w:rsidR="0020429A" w:rsidRPr="00746B82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r w:rsidR="00746B82" w:rsidRPr="00746B82">
        <w:rPr>
          <w:rFonts w:ascii="Times New Roman" w:hAnsi="Times New Roman" w:cs="Times New Roman"/>
          <w:bCs/>
          <w:sz w:val="24"/>
          <w:szCs w:val="24"/>
        </w:rPr>
        <w:t>Рассветовский</w:t>
      </w:r>
      <w:r w:rsidR="0020429A" w:rsidRPr="00746B82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746B82">
        <w:rPr>
          <w:rFonts w:ascii="Times New Roman" w:hAnsi="Times New Roman" w:cs="Times New Roman"/>
          <w:sz w:val="24"/>
          <w:szCs w:val="24"/>
        </w:rPr>
        <w:t>.</w:t>
      </w:r>
    </w:p>
    <w:p w:rsidR="007A0AB8" w:rsidRPr="00746B82" w:rsidRDefault="007A0AB8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46B82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991CCD" w:rsidRPr="00746B82" w:rsidRDefault="00991CCD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10E5" w:rsidRPr="00746B82" w:rsidRDefault="007A0AB8" w:rsidP="00E243D3">
      <w:p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1.2. </w:t>
      </w:r>
      <w:r w:rsidR="00973941" w:rsidRPr="00746B82">
        <w:rPr>
          <w:rFonts w:ascii="Times New Roman" w:hAnsi="Times New Roman" w:cs="Times New Roman"/>
          <w:sz w:val="24"/>
          <w:szCs w:val="24"/>
        </w:rPr>
        <w:t>Муниципальная услуга может быть предоставлена следующим</w:t>
      </w:r>
      <w:r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="00973941" w:rsidRPr="00746B82">
        <w:rPr>
          <w:rFonts w:ascii="Times New Roman" w:hAnsi="Times New Roman" w:cs="Times New Roman"/>
          <w:sz w:val="24"/>
          <w:szCs w:val="24"/>
        </w:rPr>
        <w:t>заявителям:</w:t>
      </w:r>
    </w:p>
    <w:p w:rsidR="00B310E5" w:rsidRPr="00746B82" w:rsidRDefault="00B310E5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государственны</w:t>
      </w:r>
      <w:r w:rsidR="00973941" w:rsidRPr="00746B82">
        <w:rPr>
          <w:rFonts w:ascii="Times New Roman" w:hAnsi="Times New Roman" w:cs="Times New Roman"/>
          <w:sz w:val="24"/>
          <w:szCs w:val="24"/>
        </w:rPr>
        <w:t>м</w:t>
      </w:r>
      <w:r w:rsidRPr="00746B82">
        <w:rPr>
          <w:rFonts w:ascii="Times New Roman" w:hAnsi="Times New Roman" w:cs="Times New Roman"/>
          <w:sz w:val="24"/>
          <w:szCs w:val="24"/>
        </w:rPr>
        <w:t xml:space="preserve"> и муниципальны</w:t>
      </w:r>
      <w:r w:rsidR="00973941" w:rsidRPr="00746B82">
        <w:rPr>
          <w:rFonts w:ascii="Times New Roman" w:hAnsi="Times New Roman" w:cs="Times New Roman"/>
          <w:sz w:val="24"/>
          <w:szCs w:val="24"/>
        </w:rPr>
        <w:t>м</w:t>
      </w:r>
      <w:r w:rsidRPr="00746B82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973941" w:rsidRPr="00746B82">
        <w:rPr>
          <w:rFonts w:ascii="Times New Roman" w:hAnsi="Times New Roman" w:cs="Times New Roman"/>
          <w:sz w:val="24"/>
          <w:szCs w:val="24"/>
        </w:rPr>
        <w:t>м (бюджетным, казенным</w:t>
      </w:r>
      <w:r w:rsidRPr="00746B82">
        <w:rPr>
          <w:rFonts w:ascii="Times New Roman" w:hAnsi="Times New Roman" w:cs="Times New Roman"/>
          <w:sz w:val="24"/>
          <w:szCs w:val="24"/>
        </w:rPr>
        <w:t>, автономны</w:t>
      </w:r>
      <w:r w:rsidR="00973941" w:rsidRPr="00746B82">
        <w:rPr>
          <w:rFonts w:ascii="Times New Roman" w:hAnsi="Times New Roman" w:cs="Times New Roman"/>
          <w:sz w:val="24"/>
          <w:szCs w:val="24"/>
        </w:rPr>
        <w:t>м</w:t>
      </w:r>
      <w:r w:rsidRPr="00746B82">
        <w:rPr>
          <w:rFonts w:ascii="Times New Roman" w:hAnsi="Times New Roman" w:cs="Times New Roman"/>
          <w:sz w:val="24"/>
          <w:szCs w:val="24"/>
        </w:rPr>
        <w:t>);</w:t>
      </w:r>
    </w:p>
    <w:p w:rsidR="00973941" w:rsidRPr="00746B82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казенным предприятиям;</w:t>
      </w:r>
    </w:p>
    <w:p w:rsidR="00973941" w:rsidRPr="00746B82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работникам организаций</w:t>
      </w:r>
      <w:r w:rsidR="00980868" w:rsidRPr="00746B82">
        <w:rPr>
          <w:rFonts w:ascii="Times New Roman" w:hAnsi="Times New Roman" w:cs="Times New Roman"/>
          <w:sz w:val="24"/>
          <w:szCs w:val="24"/>
        </w:rPr>
        <w:t xml:space="preserve"> в виде служебных наделов</w:t>
      </w:r>
      <w:r w:rsidRPr="00746B82">
        <w:rPr>
          <w:rFonts w:ascii="Times New Roman" w:hAnsi="Times New Roman" w:cs="Times New Roman"/>
          <w:sz w:val="24"/>
          <w:szCs w:val="24"/>
        </w:rPr>
        <w:t>, на срок трудового договора, заключенного между работником и организацией;</w:t>
      </w:r>
    </w:p>
    <w:p w:rsidR="00973941" w:rsidRPr="00746B82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973941" w:rsidRPr="00746B82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973941" w:rsidRPr="00746B82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лицам, с которыми в соответствии с Федеральным </w:t>
      </w:r>
      <w:hyperlink r:id="rId8" w:history="1">
        <w:r w:rsidRPr="00746B8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46B82">
        <w:rPr>
          <w:rFonts w:ascii="Times New Roman" w:hAnsi="Times New Roman" w:cs="Times New Roman"/>
          <w:sz w:val="24"/>
          <w:szCs w:val="24"/>
        </w:rPr>
        <w:t xml:space="preserve"> от 5 апреля 2013 года № 44-ФЗ </w:t>
      </w:r>
      <w:r w:rsidR="003F6AE0" w:rsidRPr="00746B82">
        <w:rPr>
          <w:rFonts w:ascii="Times New Roman" w:hAnsi="Times New Roman" w:cs="Times New Roman"/>
          <w:sz w:val="24"/>
          <w:szCs w:val="24"/>
        </w:rPr>
        <w:t>«</w:t>
      </w:r>
      <w:r w:rsidRPr="00746B82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F6AE0" w:rsidRPr="00746B82">
        <w:rPr>
          <w:rFonts w:ascii="Times New Roman" w:hAnsi="Times New Roman" w:cs="Times New Roman"/>
          <w:sz w:val="24"/>
          <w:szCs w:val="24"/>
        </w:rPr>
        <w:t xml:space="preserve">» </w:t>
      </w:r>
      <w:r w:rsidRPr="00746B82">
        <w:rPr>
          <w:rFonts w:ascii="Times New Roman" w:hAnsi="Times New Roman" w:cs="Times New Roman"/>
          <w:sz w:val="24"/>
          <w:szCs w:val="24"/>
        </w:rPr>
        <w:t xml:space="preserve">(далее - Федеральный закон </w:t>
      </w:r>
      <w:r w:rsidR="003F6AE0" w:rsidRPr="00746B82">
        <w:rPr>
          <w:rFonts w:ascii="Times New Roman" w:hAnsi="Times New Roman" w:cs="Times New Roman"/>
          <w:sz w:val="24"/>
          <w:szCs w:val="24"/>
        </w:rPr>
        <w:t>«</w:t>
      </w:r>
      <w:r w:rsidRPr="00746B82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F6AE0" w:rsidRPr="00746B82">
        <w:rPr>
          <w:rFonts w:ascii="Times New Roman" w:hAnsi="Times New Roman" w:cs="Times New Roman"/>
          <w:sz w:val="24"/>
          <w:szCs w:val="24"/>
        </w:rPr>
        <w:t>»</w:t>
      </w:r>
      <w:r w:rsidRPr="00746B82">
        <w:rPr>
          <w:rFonts w:ascii="Times New Roman" w:hAnsi="Times New Roman" w:cs="Times New Roman"/>
          <w:sz w:val="24"/>
          <w:szCs w:val="24"/>
        </w:rPr>
        <w:t xml:space="preserve">) заключены гражданско-правовые договоры на строительство </w:t>
      </w:r>
      <w:r w:rsidR="00E243D3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или реконструкцию объектов недвижимости, осуществляемые полностью </w:t>
      </w:r>
      <w:r w:rsidR="00E243D3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973941" w:rsidRPr="00746B82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гражданину, если на земельном участке находится служебное жилое помещение в виде жилого дома, предоставленное этому гражданину, </w:t>
      </w:r>
      <w:r w:rsidR="00E243D3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на срок права пользования таким жилым помещением;</w:t>
      </w:r>
    </w:p>
    <w:p w:rsidR="00973941" w:rsidRPr="00746B82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980868" w:rsidRPr="00746B82" w:rsidRDefault="00980868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lastRenderedPageBreak/>
        <w:t>садоводческим или огородническим некоммерческим товариществам на срок не более чем пять лет;</w:t>
      </w:r>
    </w:p>
    <w:p w:rsidR="00973941" w:rsidRPr="00746B82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9" w:history="1">
        <w:r w:rsidRPr="00746B82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746B82">
        <w:rPr>
          <w:rFonts w:ascii="Times New Roman" w:hAnsi="Times New Roman" w:cs="Times New Roman"/>
          <w:sz w:val="24"/>
          <w:szCs w:val="24"/>
        </w:rPr>
        <w:t>;</w:t>
      </w:r>
    </w:p>
    <w:p w:rsidR="00973941" w:rsidRPr="00746B82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лицам, с которыми в соответствии с Федеральным </w:t>
      </w:r>
      <w:hyperlink r:id="rId10" w:history="1">
        <w:r w:rsidRPr="00746B8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="00E243D3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от 29 декабря 2012 года </w:t>
      </w:r>
      <w:r w:rsidR="003F6AE0" w:rsidRPr="00746B82">
        <w:rPr>
          <w:rFonts w:ascii="Times New Roman" w:hAnsi="Times New Roman" w:cs="Times New Roman"/>
          <w:sz w:val="24"/>
          <w:szCs w:val="24"/>
        </w:rPr>
        <w:t>№</w:t>
      </w:r>
      <w:r w:rsidRPr="00746B82">
        <w:rPr>
          <w:rFonts w:ascii="Times New Roman" w:hAnsi="Times New Roman" w:cs="Times New Roman"/>
          <w:sz w:val="24"/>
          <w:szCs w:val="24"/>
        </w:rPr>
        <w:t xml:space="preserve"> 275-ФЗ </w:t>
      </w:r>
      <w:r w:rsidR="003F6AE0" w:rsidRPr="00746B82">
        <w:rPr>
          <w:rFonts w:ascii="Times New Roman" w:hAnsi="Times New Roman" w:cs="Times New Roman"/>
          <w:sz w:val="24"/>
          <w:szCs w:val="24"/>
        </w:rPr>
        <w:t>«</w:t>
      </w:r>
      <w:r w:rsidRPr="00746B82">
        <w:rPr>
          <w:rFonts w:ascii="Times New Roman" w:hAnsi="Times New Roman" w:cs="Times New Roman"/>
          <w:sz w:val="24"/>
          <w:szCs w:val="24"/>
        </w:rPr>
        <w:t>О государственном оборонном заказе</w:t>
      </w:r>
      <w:r w:rsidR="003F6AE0" w:rsidRPr="00746B82">
        <w:rPr>
          <w:rFonts w:ascii="Times New Roman" w:hAnsi="Times New Roman" w:cs="Times New Roman"/>
          <w:sz w:val="24"/>
          <w:szCs w:val="24"/>
        </w:rPr>
        <w:t>»</w:t>
      </w:r>
      <w:r w:rsidRPr="00746B82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1" w:history="1">
        <w:r w:rsidRPr="00746B8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="003F6AE0" w:rsidRPr="00746B82">
        <w:rPr>
          <w:rFonts w:ascii="Times New Roman" w:hAnsi="Times New Roman" w:cs="Times New Roman"/>
          <w:sz w:val="24"/>
          <w:szCs w:val="24"/>
        </w:rPr>
        <w:t>«</w:t>
      </w:r>
      <w:r w:rsidRPr="00746B82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F6AE0" w:rsidRPr="00746B82">
        <w:rPr>
          <w:rFonts w:ascii="Times New Roman" w:hAnsi="Times New Roman" w:cs="Times New Roman"/>
          <w:sz w:val="24"/>
          <w:szCs w:val="24"/>
        </w:rPr>
        <w:t>»</w:t>
      </w:r>
      <w:r w:rsidRPr="00746B82">
        <w:rPr>
          <w:rFonts w:ascii="Times New Roman" w:hAnsi="Times New Roman" w:cs="Times New Roman"/>
          <w:sz w:val="24"/>
          <w:szCs w:val="24"/>
        </w:rPr>
        <w:t xml:space="preserve">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973941" w:rsidRPr="00746B82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</w:p>
    <w:p w:rsidR="00973941" w:rsidRPr="00746B82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973941" w:rsidRPr="00746B82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лицу в случае и в порядке, которые предусмотрены Федеральным </w:t>
      </w:r>
      <w:hyperlink r:id="rId12" w:history="1">
        <w:r w:rsidRPr="00746B8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46B82">
        <w:rPr>
          <w:rFonts w:ascii="Times New Roman" w:hAnsi="Times New Roman" w:cs="Times New Roman"/>
          <w:sz w:val="24"/>
          <w:szCs w:val="24"/>
        </w:rPr>
        <w:t xml:space="preserve"> от 24 июля 2008 года </w:t>
      </w:r>
      <w:r w:rsidR="003F6AE0" w:rsidRPr="00746B82">
        <w:rPr>
          <w:rFonts w:ascii="Times New Roman" w:hAnsi="Times New Roman" w:cs="Times New Roman"/>
          <w:sz w:val="24"/>
          <w:szCs w:val="24"/>
        </w:rPr>
        <w:t>№</w:t>
      </w:r>
      <w:r w:rsidRPr="00746B82">
        <w:rPr>
          <w:rFonts w:ascii="Times New Roman" w:hAnsi="Times New Roman" w:cs="Times New Roman"/>
          <w:sz w:val="24"/>
          <w:szCs w:val="24"/>
        </w:rPr>
        <w:t xml:space="preserve"> 161-ФЗ </w:t>
      </w:r>
      <w:r w:rsidR="003F6AE0" w:rsidRPr="00746B82">
        <w:rPr>
          <w:rFonts w:ascii="Times New Roman" w:hAnsi="Times New Roman" w:cs="Times New Roman"/>
          <w:sz w:val="24"/>
          <w:szCs w:val="24"/>
        </w:rPr>
        <w:t>«</w:t>
      </w:r>
      <w:r w:rsidRPr="00746B82">
        <w:rPr>
          <w:rFonts w:ascii="Times New Roman" w:hAnsi="Times New Roman" w:cs="Times New Roman"/>
          <w:sz w:val="24"/>
          <w:szCs w:val="24"/>
        </w:rPr>
        <w:t>О содействии развитию жилищного строительства</w:t>
      </w:r>
      <w:r w:rsidR="003F6AE0" w:rsidRPr="00746B82">
        <w:rPr>
          <w:rFonts w:ascii="Times New Roman" w:hAnsi="Times New Roman" w:cs="Times New Roman"/>
          <w:sz w:val="24"/>
          <w:szCs w:val="24"/>
        </w:rPr>
        <w:t>»</w:t>
      </w:r>
      <w:r w:rsidRPr="00746B82">
        <w:rPr>
          <w:rFonts w:ascii="Times New Roman" w:hAnsi="Times New Roman" w:cs="Times New Roman"/>
          <w:sz w:val="24"/>
          <w:szCs w:val="24"/>
        </w:rPr>
        <w:t>.</w:t>
      </w:r>
    </w:p>
    <w:p w:rsidR="00230C00" w:rsidRPr="00746B82" w:rsidRDefault="00230C00" w:rsidP="003A66CD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публично-правовой компании </w:t>
      </w:r>
      <w:r w:rsidR="003F6AE0" w:rsidRPr="00746B82">
        <w:rPr>
          <w:rFonts w:ascii="Times New Roman" w:hAnsi="Times New Roman" w:cs="Times New Roman"/>
          <w:sz w:val="24"/>
          <w:szCs w:val="24"/>
        </w:rPr>
        <w:t>«</w:t>
      </w:r>
      <w:r w:rsidRPr="00746B82">
        <w:rPr>
          <w:rFonts w:ascii="Times New Roman" w:hAnsi="Times New Roman" w:cs="Times New Roman"/>
          <w:sz w:val="24"/>
          <w:szCs w:val="24"/>
        </w:rPr>
        <w:t>Фонд защиты прав граждан - участников долевого строительства</w:t>
      </w:r>
      <w:r w:rsidR="003F6AE0" w:rsidRPr="00746B82">
        <w:rPr>
          <w:rFonts w:ascii="Times New Roman" w:hAnsi="Times New Roman" w:cs="Times New Roman"/>
          <w:sz w:val="24"/>
          <w:szCs w:val="24"/>
        </w:rPr>
        <w:t>»</w:t>
      </w:r>
      <w:r w:rsidRPr="00746B82">
        <w:rPr>
          <w:rFonts w:ascii="Times New Roman" w:hAnsi="Times New Roman" w:cs="Times New Roman"/>
          <w:sz w:val="24"/>
          <w:szCs w:val="24"/>
        </w:rPr>
        <w:t xml:space="preserve"> для осуществления функций и полномочий, предусмотренных Федеральным законом от 29 июля 2017 года </w:t>
      </w:r>
      <w:r w:rsidR="003F6AE0" w:rsidRPr="00746B82">
        <w:rPr>
          <w:rFonts w:ascii="Times New Roman" w:hAnsi="Times New Roman" w:cs="Times New Roman"/>
          <w:sz w:val="24"/>
          <w:szCs w:val="24"/>
        </w:rPr>
        <w:t>№</w:t>
      </w:r>
      <w:r w:rsidRPr="00746B82">
        <w:rPr>
          <w:rFonts w:ascii="Times New Roman" w:hAnsi="Times New Roman" w:cs="Times New Roman"/>
          <w:sz w:val="24"/>
          <w:szCs w:val="24"/>
        </w:rPr>
        <w:t xml:space="preserve"> 218-ФЗ </w:t>
      </w:r>
      <w:r w:rsidR="003F6AE0" w:rsidRPr="00746B82">
        <w:rPr>
          <w:rFonts w:ascii="Times New Roman" w:hAnsi="Times New Roman" w:cs="Times New Roman"/>
          <w:sz w:val="24"/>
          <w:szCs w:val="24"/>
        </w:rPr>
        <w:t>«</w:t>
      </w:r>
      <w:r w:rsidRPr="00746B82">
        <w:rPr>
          <w:rFonts w:ascii="Times New Roman" w:hAnsi="Times New Roman" w:cs="Times New Roman"/>
          <w:sz w:val="24"/>
          <w:szCs w:val="24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 w:rsidR="003F6AE0" w:rsidRPr="00746B82">
        <w:rPr>
          <w:rFonts w:ascii="Times New Roman" w:hAnsi="Times New Roman" w:cs="Times New Roman"/>
          <w:sz w:val="24"/>
          <w:szCs w:val="24"/>
        </w:rPr>
        <w:t>»</w:t>
      </w:r>
      <w:r w:rsidRPr="00746B82">
        <w:rPr>
          <w:rFonts w:ascii="Times New Roman" w:hAnsi="Times New Roman" w:cs="Times New Roman"/>
          <w:sz w:val="24"/>
          <w:szCs w:val="24"/>
        </w:rPr>
        <w:t xml:space="preserve">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</w:t>
      </w:r>
      <w:r w:rsidR="003F6AE0" w:rsidRPr="00746B82">
        <w:rPr>
          <w:rFonts w:ascii="Times New Roman" w:hAnsi="Times New Roman" w:cs="Times New Roman"/>
          <w:sz w:val="24"/>
          <w:szCs w:val="24"/>
        </w:rPr>
        <w:t>№</w:t>
      </w:r>
      <w:r w:rsidRPr="00746B82">
        <w:rPr>
          <w:rFonts w:ascii="Times New Roman" w:hAnsi="Times New Roman" w:cs="Times New Roman"/>
          <w:sz w:val="24"/>
          <w:szCs w:val="24"/>
        </w:rPr>
        <w:t xml:space="preserve"> 127-ФЗ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="003F6AE0" w:rsidRPr="00746B82">
        <w:rPr>
          <w:rFonts w:ascii="Times New Roman" w:hAnsi="Times New Roman" w:cs="Times New Roman"/>
          <w:sz w:val="24"/>
          <w:szCs w:val="24"/>
        </w:rPr>
        <w:t>«</w:t>
      </w:r>
      <w:r w:rsidRPr="00746B82">
        <w:rPr>
          <w:rFonts w:ascii="Times New Roman" w:hAnsi="Times New Roman" w:cs="Times New Roman"/>
          <w:sz w:val="24"/>
          <w:szCs w:val="24"/>
        </w:rPr>
        <w:t>О несостоятельности (банкротстве)</w:t>
      </w:r>
      <w:r w:rsidR="003F6AE0" w:rsidRPr="00746B82">
        <w:rPr>
          <w:rFonts w:ascii="Times New Roman" w:hAnsi="Times New Roman" w:cs="Times New Roman"/>
          <w:sz w:val="24"/>
          <w:szCs w:val="24"/>
        </w:rPr>
        <w:t>»</w:t>
      </w:r>
      <w:r w:rsidRPr="00746B82">
        <w:rPr>
          <w:rFonts w:ascii="Times New Roman" w:hAnsi="Times New Roman" w:cs="Times New Roman"/>
          <w:sz w:val="24"/>
          <w:szCs w:val="24"/>
        </w:rPr>
        <w:t>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</w:r>
    </w:p>
    <w:p w:rsidR="00E90B89" w:rsidRPr="00746B82" w:rsidRDefault="00AE447C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1.3.</w:t>
      </w:r>
      <w:r w:rsidR="003A66CD"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="00E90B89" w:rsidRPr="00746B82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746B82" w:rsidRDefault="00D53150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46B82" w:rsidRDefault="0055750F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46B82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746B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6B82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746B82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746B82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991CCD" w:rsidRPr="00746B82" w:rsidRDefault="00991CCD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329A" w:rsidRPr="00746B82" w:rsidRDefault="001D5BC7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1.4. </w:t>
      </w:r>
      <w:r w:rsidR="004A329A" w:rsidRPr="00746B82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4A329A" w:rsidRPr="00746B82" w:rsidRDefault="004A329A" w:rsidP="00E243D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746B82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(Уполномоченном органе) </w:t>
      </w:r>
      <w:r w:rsidR="0081123F" w:rsidRPr="00746B82">
        <w:rPr>
          <w:rFonts w:ascii="Times New Roman" w:hAnsi="Times New Roman" w:cs="Times New Roman"/>
          <w:sz w:val="24"/>
          <w:szCs w:val="24"/>
        </w:rPr>
        <w:t xml:space="preserve">или </w:t>
      </w:r>
      <w:r w:rsidR="003F6AE0" w:rsidRPr="00746B82"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многофункциональном центре предоставления государственных и муниципальных услуг (далее - многофункциональный центр)</w:t>
      </w:r>
      <w:r w:rsidRPr="00746B82">
        <w:rPr>
          <w:rFonts w:ascii="Times New Roman" w:hAnsi="Times New Roman" w:cs="Times New Roman"/>
          <w:sz w:val="24"/>
          <w:szCs w:val="24"/>
        </w:rPr>
        <w:t>;</w:t>
      </w:r>
    </w:p>
    <w:p w:rsidR="004A329A" w:rsidRPr="00746B82" w:rsidRDefault="004A329A" w:rsidP="0081123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по телефону в Администрации (Уполномоченном органе)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или </w:t>
      </w:r>
      <w:r w:rsidR="002874C6" w:rsidRPr="00746B82">
        <w:rPr>
          <w:rFonts w:ascii="Times New Roman" w:hAnsi="Times New Roman" w:cs="Times New Roman"/>
          <w:sz w:val="24"/>
          <w:szCs w:val="24"/>
        </w:rPr>
        <w:t xml:space="preserve">многофункциональном </w:t>
      </w:r>
      <w:r w:rsidR="0081123F" w:rsidRPr="00746B82">
        <w:rPr>
          <w:rFonts w:ascii="Times New Roman" w:hAnsi="Times New Roman" w:cs="Times New Roman"/>
          <w:sz w:val="24"/>
          <w:szCs w:val="24"/>
        </w:rPr>
        <w:t>центр</w:t>
      </w:r>
      <w:r w:rsidR="002874C6" w:rsidRPr="00746B82">
        <w:rPr>
          <w:rFonts w:ascii="Times New Roman" w:hAnsi="Times New Roman" w:cs="Times New Roman"/>
          <w:sz w:val="24"/>
          <w:szCs w:val="24"/>
        </w:rPr>
        <w:t>е</w:t>
      </w:r>
      <w:r w:rsidRPr="00746B82">
        <w:rPr>
          <w:rFonts w:ascii="Times New Roman" w:hAnsi="Times New Roman" w:cs="Times New Roman"/>
          <w:sz w:val="24"/>
          <w:szCs w:val="24"/>
        </w:rPr>
        <w:t>;</w:t>
      </w:r>
    </w:p>
    <w:p w:rsidR="004A329A" w:rsidRPr="00746B82" w:rsidRDefault="004A329A" w:rsidP="00E243D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lastRenderedPageBreak/>
        <w:t>письменно, в том числе посредством электронной почты, факсимильной связи;</w:t>
      </w:r>
    </w:p>
    <w:p w:rsidR="004A329A" w:rsidRPr="00746B82" w:rsidRDefault="004A329A" w:rsidP="00E243D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4A329A" w:rsidRPr="00746B82" w:rsidRDefault="004A329A" w:rsidP="00E243D3">
      <w:pPr>
        <w:widowControl w:val="0"/>
        <w:tabs>
          <w:tab w:val="left" w:pos="851"/>
          <w:tab w:val="left" w:pos="1134"/>
        </w:tabs>
        <w:spacing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4A329A" w:rsidRPr="00746B82" w:rsidRDefault="008A34C0" w:rsidP="00E243D3">
      <w:pPr>
        <w:widowControl w:val="0"/>
        <w:tabs>
          <w:tab w:val="left" w:pos="851"/>
          <w:tab w:val="left" w:pos="1134"/>
        </w:tabs>
        <w:spacing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4A329A" w:rsidRPr="00746B82">
        <w:rPr>
          <w:rFonts w:ascii="Times New Roman" w:hAnsi="Times New Roman" w:cs="Times New Roman"/>
          <w:sz w:val="24"/>
          <w:szCs w:val="24"/>
        </w:rPr>
        <w:t xml:space="preserve"> Администрации (Уполномочен</w:t>
      </w:r>
      <w:r w:rsidR="00E243D3" w:rsidRPr="00746B82">
        <w:rPr>
          <w:rFonts w:ascii="Times New Roman" w:hAnsi="Times New Roman" w:cs="Times New Roman"/>
          <w:sz w:val="24"/>
          <w:szCs w:val="24"/>
        </w:rPr>
        <w:t xml:space="preserve">ного органа) </w:t>
      </w:r>
      <w:hyperlink r:id="rId13" w:history="1">
        <w:r w:rsidR="00B35DE1" w:rsidRPr="00746B82">
          <w:rPr>
            <w:rFonts w:ascii="Times New Roman" w:hAnsi="Times New Roman"/>
            <w:snapToGrid w:val="0"/>
            <w:color w:val="0000FF"/>
            <w:sz w:val="24"/>
            <w:szCs w:val="24"/>
            <w:u w:val="single"/>
          </w:rPr>
          <w:t>http://sovet-davlekanovo.ru</w:t>
        </w:r>
      </w:hyperlink>
      <w:r w:rsidR="00B35DE1" w:rsidRPr="00746B82">
        <w:rPr>
          <w:rFonts w:ascii="Times New Roman" w:hAnsi="Times New Roman" w:cs="Times New Roman"/>
          <w:sz w:val="24"/>
          <w:szCs w:val="24"/>
        </w:rPr>
        <w:t xml:space="preserve">  (раздел «Поселения муниципального района»)</w:t>
      </w:r>
      <w:r w:rsidR="004A329A" w:rsidRPr="00746B82">
        <w:rPr>
          <w:rFonts w:ascii="Times New Roman" w:hAnsi="Times New Roman" w:cs="Times New Roman"/>
          <w:sz w:val="24"/>
          <w:szCs w:val="24"/>
        </w:rPr>
        <w:t>;</w:t>
      </w:r>
    </w:p>
    <w:p w:rsidR="0081123F" w:rsidRPr="00746B82" w:rsidRDefault="004A329A" w:rsidP="0081123F">
      <w:pPr>
        <w:widowControl w:val="0"/>
        <w:numPr>
          <w:ilvl w:val="2"/>
          <w:numId w:val="4"/>
        </w:numPr>
        <w:tabs>
          <w:tab w:val="left" w:pos="2127"/>
        </w:tabs>
        <w:spacing w:after="0" w:line="240" w:lineRule="auto"/>
        <w:ind w:left="2835" w:right="-65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посредством размещения инфор</w:t>
      </w:r>
      <w:r w:rsidR="0081123F" w:rsidRPr="00746B82">
        <w:rPr>
          <w:rFonts w:ascii="Times New Roman" w:hAnsi="Times New Roman" w:cs="Times New Roman"/>
          <w:sz w:val="24"/>
          <w:szCs w:val="24"/>
        </w:rPr>
        <w:t>мации на информационных стендах</w:t>
      </w:r>
    </w:p>
    <w:p w:rsidR="004A329A" w:rsidRPr="00746B82" w:rsidRDefault="004A329A" w:rsidP="0081123F">
      <w:pPr>
        <w:widowControl w:val="0"/>
        <w:tabs>
          <w:tab w:val="left" w:pos="2127"/>
        </w:tabs>
        <w:spacing w:after="0" w:line="240" w:lineRule="auto"/>
        <w:ind w:left="1560" w:right="-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Администрац</w:t>
      </w:r>
      <w:r w:rsidR="0081123F" w:rsidRPr="00746B82">
        <w:rPr>
          <w:rFonts w:ascii="Times New Roman" w:hAnsi="Times New Roman" w:cs="Times New Roman"/>
          <w:sz w:val="24"/>
          <w:szCs w:val="24"/>
        </w:rPr>
        <w:t>ии (Уполномоченного органа) или многофункциональный центр</w:t>
      </w:r>
      <w:r w:rsidRPr="00746B82">
        <w:rPr>
          <w:rFonts w:ascii="Times New Roman" w:hAnsi="Times New Roman" w:cs="Times New Roman"/>
          <w:sz w:val="24"/>
          <w:szCs w:val="24"/>
        </w:rPr>
        <w:t>.</w:t>
      </w:r>
    </w:p>
    <w:p w:rsidR="004A329A" w:rsidRPr="00746B82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1.5. Информирование осуществляется по вопросам, касающимся:</w:t>
      </w:r>
    </w:p>
    <w:p w:rsidR="004A329A" w:rsidRPr="00746B82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4A329A" w:rsidRPr="00746B82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адресов Администрации (Уполномоченного органа)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и </w:t>
      </w:r>
      <w:r w:rsidR="002874C6" w:rsidRPr="00746B82">
        <w:rPr>
          <w:rFonts w:ascii="Times New Roman" w:hAnsi="Times New Roman" w:cs="Times New Roman"/>
          <w:sz w:val="24"/>
          <w:szCs w:val="24"/>
        </w:rPr>
        <w:t xml:space="preserve">многофункционального </w:t>
      </w:r>
      <w:r w:rsidR="0081123F" w:rsidRPr="00746B82">
        <w:rPr>
          <w:rFonts w:ascii="Times New Roman" w:hAnsi="Times New Roman" w:cs="Times New Roman"/>
          <w:sz w:val="24"/>
          <w:szCs w:val="24"/>
        </w:rPr>
        <w:t>центр</w:t>
      </w:r>
      <w:r w:rsidR="002874C6" w:rsidRPr="00746B82">
        <w:rPr>
          <w:rFonts w:ascii="Times New Roman" w:hAnsi="Times New Roman" w:cs="Times New Roman"/>
          <w:sz w:val="24"/>
          <w:szCs w:val="24"/>
        </w:rPr>
        <w:t>а</w:t>
      </w:r>
      <w:r w:rsidRPr="00746B82">
        <w:rPr>
          <w:rFonts w:ascii="Times New Roman" w:hAnsi="Times New Roman" w:cs="Times New Roman"/>
          <w:sz w:val="24"/>
          <w:szCs w:val="24"/>
        </w:rPr>
        <w:t xml:space="preserve">, обращение в которые необходимо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4A329A" w:rsidRPr="00746B82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4A329A" w:rsidRPr="00746B82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4A329A" w:rsidRPr="00746B82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4A329A" w:rsidRPr="00746B82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порядка получени</w:t>
      </w:r>
      <w:r w:rsidR="00E243D3" w:rsidRPr="00746B82">
        <w:rPr>
          <w:rFonts w:ascii="Times New Roman" w:hAnsi="Times New Roman" w:cs="Times New Roman"/>
          <w:sz w:val="24"/>
          <w:szCs w:val="24"/>
        </w:rPr>
        <w:t xml:space="preserve">я сведений о ходе рассмотрения </w:t>
      </w:r>
      <w:r w:rsidRPr="00746B82">
        <w:rPr>
          <w:rFonts w:ascii="Times New Roman" w:hAnsi="Times New Roman" w:cs="Times New Roman"/>
          <w:sz w:val="24"/>
          <w:szCs w:val="24"/>
        </w:rPr>
        <w:t>заявления</w:t>
      </w:r>
      <w:r w:rsidR="00E243D3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:rsidR="004A329A" w:rsidRPr="00746B82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по вопросам предоставления услуг, которые являются необходимыми </w:t>
      </w:r>
      <w:r w:rsidR="00E243D3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A329A" w:rsidRPr="00746B82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4A329A" w:rsidRPr="00746B82" w:rsidRDefault="004A329A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1.6. При устном обращении Заявителя (л</w:t>
      </w:r>
      <w:r w:rsidR="00350B16" w:rsidRPr="00746B82">
        <w:rPr>
          <w:rFonts w:ascii="Times New Roman" w:hAnsi="Times New Roman" w:cs="Times New Roman"/>
          <w:sz w:val="24"/>
          <w:szCs w:val="24"/>
        </w:rPr>
        <w:t>ично или по телефону) должностное лицо</w:t>
      </w:r>
      <w:r w:rsidRPr="00746B82">
        <w:rPr>
          <w:rFonts w:ascii="Times New Roman" w:hAnsi="Times New Roman" w:cs="Times New Roman"/>
          <w:sz w:val="24"/>
          <w:szCs w:val="24"/>
        </w:rPr>
        <w:t xml:space="preserve"> Админист</w:t>
      </w:r>
      <w:r w:rsidR="00350B16" w:rsidRPr="00746B82">
        <w:rPr>
          <w:rFonts w:ascii="Times New Roman" w:hAnsi="Times New Roman" w:cs="Times New Roman"/>
          <w:sz w:val="24"/>
          <w:szCs w:val="24"/>
        </w:rPr>
        <w:t xml:space="preserve">рации (Уполномоченного органа) или работник </w:t>
      </w:r>
      <w:r w:rsidR="007F35C8" w:rsidRPr="00746B82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81123F" w:rsidRPr="00746B8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7F35C8" w:rsidRPr="00746B82">
        <w:rPr>
          <w:rFonts w:ascii="Times New Roman" w:hAnsi="Times New Roman" w:cs="Times New Roman"/>
          <w:sz w:val="24"/>
          <w:szCs w:val="24"/>
        </w:rPr>
        <w:t>а</w:t>
      </w:r>
      <w:r w:rsidRPr="00746B82">
        <w:rPr>
          <w:rFonts w:ascii="Times New Roman" w:hAnsi="Times New Roman" w:cs="Times New Roman"/>
          <w:sz w:val="24"/>
          <w:szCs w:val="24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4A329A" w:rsidRPr="00746B82" w:rsidRDefault="004A329A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E243D3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A329A" w:rsidRPr="00746B82" w:rsidRDefault="00350B16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Если должностное лицо</w:t>
      </w:r>
      <w:r w:rsidR="004A329A" w:rsidRPr="00746B82">
        <w:rPr>
          <w:rFonts w:ascii="Times New Roman" w:hAnsi="Times New Roman" w:cs="Times New Roman"/>
          <w:sz w:val="24"/>
          <w:szCs w:val="24"/>
        </w:rPr>
        <w:t xml:space="preserve"> Администрации (Уполномоченного органа)</w:t>
      </w:r>
      <w:r w:rsidRPr="00746B82">
        <w:rPr>
          <w:rFonts w:ascii="Times New Roman" w:hAnsi="Times New Roman" w:cs="Times New Roman"/>
          <w:sz w:val="24"/>
          <w:szCs w:val="24"/>
        </w:rPr>
        <w:t xml:space="preserve"> или работник</w:t>
      </w:r>
      <w:r w:rsidR="004A329A"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="0081123F" w:rsidRPr="00746B82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4A329A" w:rsidRPr="00746B82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="004A329A" w:rsidRPr="00746B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329A" w:rsidRPr="00746B82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A329A" w:rsidRPr="00746B82" w:rsidRDefault="004A329A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Если подготовка ответа требует продолжительного времени, </w:t>
      </w:r>
      <w:r w:rsidR="00E243D3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он предлагает Заявителю один из следующих вариантов дальнейших действий:</w:t>
      </w:r>
    </w:p>
    <w:p w:rsidR="004A329A" w:rsidRPr="00746B82" w:rsidRDefault="004A329A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4A329A" w:rsidRPr="00746B82" w:rsidRDefault="004A329A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4A329A" w:rsidRPr="00746B82" w:rsidRDefault="00350B16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4A329A" w:rsidRPr="00746B8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Pr="00746B82">
        <w:rPr>
          <w:rFonts w:ascii="Times New Roman" w:hAnsi="Times New Roman" w:cs="Times New Roman"/>
          <w:sz w:val="24"/>
          <w:szCs w:val="24"/>
        </w:rPr>
        <w:br/>
        <w:t xml:space="preserve">или работник </w:t>
      </w:r>
      <w:r w:rsidR="007F35C8" w:rsidRPr="00746B82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81123F" w:rsidRPr="00746B8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7F35C8" w:rsidRPr="00746B82">
        <w:rPr>
          <w:rFonts w:ascii="Times New Roman" w:hAnsi="Times New Roman" w:cs="Times New Roman"/>
          <w:sz w:val="24"/>
          <w:szCs w:val="24"/>
        </w:rPr>
        <w:t>а</w:t>
      </w:r>
      <w:r w:rsidR="0081123F"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="004A329A" w:rsidRPr="00746B82">
        <w:rPr>
          <w:rFonts w:ascii="Times New Roman" w:hAnsi="Times New Roman" w:cs="Times New Roman"/>
          <w:sz w:val="24"/>
          <w:szCs w:val="24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A329A" w:rsidRPr="00746B82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4A329A" w:rsidRPr="00746B82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4A329A" w:rsidRPr="00746B82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1.7.</w:t>
      </w:r>
      <w:r w:rsidR="0081525A"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Pr="00746B82">
        <w:rPr>
          <w:rFonts w:ascii="Times New Roman" w:hAnsi="Times New Roman" w:cs="Times New Roman"/>
          <w:sz w:val="24"/>
          <w:szCs w:val="24"/>
        </w:rPr>
        <w:t xml:space="preserve">По письменному обращению </w:t>
      </w:r>
      <w:r w:rsidR="00350B16" w:rsidRPr="00746B82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Pr="00746B82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</w:t>
      </w:r>
      <w:r w:rsidR="00E243D3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по вопросам, указанным в </w:t>
      </w:r>
      <w:hyperlink w:anchor="Par84" w:history="1">
        <w:r w:rsidRPr="00746B82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746B82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</w:t>
      </w:r>
      <w:r w:rsidR="003D5E4B" w:rsidRPr="00746B82">
        <w:rPr>
          <w:rFonts w:ascii="Times New Roman" w:hAnsi="Times New Roman" w:cs="Times New Roman"/>
          <w:sz w:val="24"/>
          <w:szCs w:val="24"/>
        </w:rPr>
        <w:t>ода</w:t>
      </w:r>
      <w:r w:rsidRPr="00746B82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Федерации».</w:t>
      </w:r>
    </w:p>
    <w:p w:rsidR="004A329A" w:rsidRPr="00746B82" w:rsidRDefault="004A329A" w:rsidP="00E243D3">
      <w:pPr>
        <w:pStyle w:val="11"/>
        <w:shd w:val="clear" w:color="auto" w:fill="auto"/>
        <w:tabs>
          <w:tab w:val="left" w:pos="1100"/>
        </w:tabs>
        <w:spacing w:after="0"/>
        <w:ind w:left="1418" w:right="-65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>1.8.</w:t>
      </w:r>
      <w:r w:rsidR="003F6AE0" w:rsidRPr="00746B82">
        <w:rPr>
          <w:sz w:val="24"/>
          <w:szCs w:val="24"/>
        </w:rPr>
        <w:t xml:space="preserve"> </w:t>
      </w:r>
      <w:r w:rsidRPr="00746B82">
        <w:rPr>
          <w:sz w:val="24"/>
          <w:szCs w:val="24"/>
        </w:rPr>
        <w:t xml:space="preserve">На РПГУ размещаются сведения, предусмотренные Положением </w:t>
      </w:r>
      <w:r w:rsidR="00E243D3" w:rsidRPr="00746B82">
        <w:rPr>
          <w:sz w:val="24"/>
          <w:szCs w:val="24"/>
        </w:rPr>
        <w:br/>
      </w:r>
      <w:r w:rsidRPr="00746B82">
        <w:rPr>
          <w:sz w:val="24"/>
          <w:szCs w:val="24"/>
        </w:rPr>
        <w:lastRenderedPageBreak/>
        <w:t xml:space="preserve">о государственной информационной системе «Реестр государственных </w:t>
      </w:r>
      <w:r w:rsidR="00E243D3" w:rsidRPr="00746B82">
        <w:rPr>
          <w:sz w:val="24"/>
          <w:szCs w:val="24"/>
        </w:rPr>
        <w:br/>
      </w:r>
      <w:r w:rsidRPr="00746B82">
        <w:rPr>
          <w:sz w:val="24"/>
          <w:szCs w:val="24"/>
        </w:rPr>
        <w:t>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4A329A" w:rsidRPr="00746B82" w:rsidRDefault="004A329A" w:rsidP="00E243D3">
      <w:pPr>
        <w:pStyle w:val="11"/>
        <w:shd w:val="clear" w:color="auto" w:fill="auto"/>
        <w:tabs>
          <w:tab w:val="left" w:pos="1226"/>
        </w:tabs>
        <w:spacing w:after="0"/>
        <w:ind w:left="1418" w:right="-65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>1.9.</w:t>
      </w:r>
      <w:r w:rsidR="0081525A" w:rsidRPr="00746B82">
        <w:rPr>
          <w:sz w:val="24"/>
          <w:szCs w:val="24"/>
        </w:rPr>
        <w:t xml:space="preserve"> </w:t>
      </w:r>
      <w:r w:rsidRPr="00746B82">
        <w:rPr>
          <w:sz w:val="24"/>
          <w:szCs w:val="24"/>
        </w:rPr>
        <w:t>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:rsidR="004A329A" w:rsidRPr="00746B82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 xml:space="preserve">порядок и способы подачи заявления о предоставлении </w:t>
      </w:r>
      <w:r w:rsidR="003D5E4B" w:rsidRPr="00746B82">
        <w:rPr>
          <w:sz w:val="24"/>
          <w:szCs w:val="24"/>
        </w:rPr>
        <w:t xml:space="preserve">муниципальной </w:t>
      </w:r>
      <w:r w:rsidRPr="00746B82">
        <w:rPr>
          <w:sz w:val="24"/>
          <w:szCs w:val="24"/>
        </w:rPr>
        <w:t>услуги;</w:t>
      </w:r>
    </w:p>
    <w:p w:rsidR="004A329A" w:rsidRPr="00746B82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 xml:space="preserve">порядок получения сведений о ходе рассмотрения заявления </w:t>
      </w:r>
      <w:r w:rsidR="00E243D3" w:rsidRPr="00746B82">
        <w:rPr>
          <w:sz w:val="24"/>
          <w:szCs w:val="24"/>
        </w:rPr>
        <w:br/>
      </w:r>
      <w:r w:rsidRPr="00746B82">
        <w:rPr>
          <w:sz w:val="24"/>
          <w:szCs w:val="24"/>
        </w:rPr>
        <w:t xml:space="preserve">о предоставлении муниципальной услуги и о результатах предоставления </w:t>
      </w:r>
      <w:r w:rsidR="003D5E4B" w:rsidRPr="00746B82">
        <w:rPr>
          <w:sz w:val="24"/>
          <w:szCs w:val="24"/>
        </w:rPr>
        <w:t xml:space="preserve">муниципальной </w:t>
      </w:r>
      <w:r w:rsidRPr="00746B82">
        <w:rPr>
          <w:sz w:val="24"/>
          <w:szCs w:val="24"/>
        </w:rPr>
        <w:t>услуги.</w:t>
      </w:r>
    </w:p>
    <w:p w:rsidR="004A329A" w:rsidRPr="00746B82" w:rsidRDefault="004A329A" w:rsidP="00E243D3">
      <w:pPr>
        <w:pStyle w:val="11"/>
        <w:shd w:val="clear" w:color="auto" w:fill="auto"/>
        <w:tabs>
          <w:tab w:val="left" w:pos="1661"/>
        </w:tabs>
        <w:spacing w:after="0"/>
        <w:ind w:left="1418" w:right="-65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>1.10.</w:t>
      </w:r>
      <w:r w:rsidR="0081525A" w:rsidRPr="00746B82">
        <w:rPr>
          <w:sz w:val="24"/>
          <w:szCs w:val="24"/>
        </w:rPr>
        <w:t xml:space="preserve"> </w:t>
      </w:r>
      <w:r w:rsidRPr="00746B82">
        <w:rPr>
          <w:sz w:val="24"/>
          <w:szCs w:val="24"/>
        </w:rPr>
        <w:t xml:space="preserve">На информационных стендах Администрации (Уполномоченного органа) или </w:t>
      </w:r>
      <w:r w:rsidR="0081123F" w:rsidRPr="00746B82">
        <w:rPr>
          <w:sz w:val="24"/>
          <w:szCs w:val="24"/>
        </w:rPr>
        <w:t xml:space="preserve">многофункциональный центр </w:t>
      </w:r>
      <w:r w:rsidRPr="00746B82">
        <w:rPr>
          <w:sz w:val="24"/>
          <w:szCs w:val="24"/>
        </w:rPr>
        <w:t>размещаются:</w:t>
      </w:r>
    </w:p>
    <w:p w:rsidR="004A329A" w:rsidRPr="00746B82" w:rsidRDefault="004A329A" w:rsidP="00E243D3">
      <w:pPr>
        <w:pStyle w:val="11"/>
        <w:shd w:val="clear" w:color="auto" w:fill="auto"/>
        <w:tabs>
          <w:tab w:val="left" w:pos="1661"/>
        </w:tabs>
        <w:spacing w:after="0"/>
        <w:ind w:left="1418" w:right="-65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 xml:space="preserve">сроки предоставления </w:t>
      </w:r>
      <w:r w:rsidR="003D5E4B" w:rsidRPr="00746B82">
        <w:rPr>
          <w:sz w:val="24"/>
          <w:szCs w:val="24"/>
        </w:rPr>
        <w:t xml:space="preserve">муниципальной </w:t>
      </w:r>
      <w:r w:rsidRPr="00746B82">
        <w:rPr>
          <w:sz w:val="24"/>
          <w:szCs w:val="24"/>
        </w:rPr>
        <w:t>услуги;</w:t>
      </w:r>
    </w:p>
    <w:p w:rsidR="004A329A" w:rsidRPr="00746B82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>образцы заполнения заявления и приложений к нему;</w:t>
      </w:r>
    </w:p>
    <w:p w:rsidR="004A329A" w:rsidRPr="00746B82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 xml:space="preserve">исчерпывающий перечень документов, необходимых для получения </w:t>
      </w:r>
      <w:r w:rsidR="003D5E4B" w:rsidRPr="00746B82">
        <w:rPr>
          <w:sz w:val="24"/>
          <w:szCs w:val="24"/>
        </w:rPr>
        <w:t xml:space="preserve">муниципальной </w:t>
      </w:r>
      <w:r w:rsidRPr="00746B82">
        <w:rPr>
          <w:sz w:val="24"/>
          <w:szCs w:val="24"/>
        </w:rPr>
        <w:t>услуги;</w:t>
      </w:r>
    </w:p>
    <w:p w:rsidR="004A329A" w:rsidRPr="00746B82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 xml:space="preserve">исчерпывающий перечень оснований для отказа в приеме заявления </w:t>
      </w:r>
      <w:r w:rsidR="00E243D3" w:rsidRPr="00746B82">
        <w:rPr>
          <w:sz w:val="24"/>
          <w:szCs w:val="24"/>
        </w:rPr>
        <w:br/>
      </w:r>
      <w:r w:rsidRPr="00746B82">
        <w:rPr>
          <w:sz w:val="24"/>
          <w:szCs w:val="24"/>
        </w:rPr>
        <w:t xml:space="preserve">и документов, необходимых для получения </w:t>
      </w:r>
      <w:r w:rsidR="003D5E4B" w:rsidRPr="00746B82">
        <w:rPr>
          <w:sz w:val="24"/>
          <w:szCs w:val="24"/>
        </w:rPr>
        <w:t xml:space="preserve">муниципальной </w:t>
      </w:r>
      <w:r w:rsidRPr="00746B82">
        <w:rPr>
          <w:sz w:val="24"/>
          <w:szCs w:val="24"/>
        </w:rPr>
        <w:t>услуги;</w:t>
      </w:r>
    </w:p>
    <w:p w:rsidR="004A329A" w:rsidRPr="00746B82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 xml:space="preserve">исчерпывающий перечень оснований для приостановления или отказа </w:t>
      </w:r>
      <w:r w:rsidR="00E243D3" w:rsidRPr="00746B82">
        <w:rPr>
          <w:sz w:val="24"/>
          <w:szCs w:val="24"/>
        </w:rPr>
        <w:br/>
      </w:r>
      <w:r w:rsidRPr="00746B82">
        <w:rPr>
          <w:sz w:val="24"/>
          <w:szCs w:val="24"/>
        </w:rPr>
        <w:t xml:space="preserve">в предоставлении </w:t>
      </w:r>
      <w:r w:rsidR="003D5E4B" w:rsidRPr="00746B82">
        <w:rPr>
          <w:sz w:val="24"/>
          <w:szCs w:val="24"/>
        </w:rPr>
        <w:t xml:space="preserve">муниципальной </w:t>
      </w:r>
      <w:r w:rsidRPr="00746B82">
        <w:rPr>
          <w:sz w:val="24"/>
          <w:szCs w:val="24"/>
        </w:rPr>
        <w:t>услуги;</w:t>
      </w:r>
    </w:p>
    <w:p w:rsidR="004A329A" w:rsidRPr="00746B82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>порядок и способы подачи заявления;</w:t>
      </w:r>
    </w:p>
    <w:p w:rsidR="004A329A" w:rsidRPr="00746B82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 xml:space="preserve">порядок и способы получения разъяснений по порядку предоставления </w:t>
      </w:r>
      <w:r w:rsidR="003D5E4B" w:rsidRPr="00746B82">
        <w:rPr>
          <w:sz w:val="24"/>
          <w:szCs w:val="24"/>
        </w:rPr>
        <w:t xml:space="preserve">муниципальной </w:t>
      </w:r>
      <w:r w:rsidRPr="00746B82">
        <w:rPr>
          <w:sz w:val="24"/>
          <w:szCs w:val="24"/>
        </w:rPr>
        <w:t>услуги;</w:t>
      </w:r>
    </w:p>
    <w:p w:rsidR="004A329A" w:rsidRPr="00746B82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 xml:space="preserve">порядок получения сведений о ходе рассмотрения заявления </w:t>
      </w:r>
      <w:r w:rsidR="00E243D3" w:rsidRPr="00746B82">
        <w:rPr>
          <w:sz w:val="24"/>
          <w:szCs w:val="24"/>
        </w:rPr>
        <w:br/>
      </w:r>
      <w:r w:rsidRPr="00746B82">
        <w:rPr>
          <w:sz w:val="24"/>
          <w:szCs w:val="24"/>
        </w:rPr>
        <w:t xml:space="preserve">и о результатах предоставления </w:t>
      </w:r>
      <w:r w:rsidR="003D5E4B" w:rsidRPr="00746B82">
        <w:rPr>
          <w:sz w:val="24"/>
          <w:szCs w:val="24"/>
        </w:rPr>
        <w:t xml:space="preserve">муниципальной </w:t>
      </w:r>
      <w:r w:rsidRPr="00746B82">
        <w:rPr>
          <w:sz w:val="24"/>
          <w:szCs w:val="24"/>
        </w:rPr>
        <w:t>услуги;</w:t>
      </w:r>
    </w:p>
    <w:p w:rsidR="004A329A" w:rsidRPr="00746B82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 xml:space="preserve">порядок записи на личный прием к должностным лицам (работникам), ответственным за предоставление </w:t>
      </w:r>
      <w:r w:rsidR="003D5E4B" w:rsidRPr="00746B82">
        <w:rPr>
          <w:sz w:val="24"/>
          <w:szCs w:val="24"/>
        </w:rPr>
        <w:t xml:space="preserve">муниципальной </w:t>
      </w:r>
      <w:r w:rsidRPr="00746B82">
        <w:rPr>
          <w:sz w:val="24"/>
          <w:szCs w:val="24"/>
        </w:rPr>
        <w:t>услуги;</w:t>
      </w:r>
    </w:p>
    <w:p w:rsidR="004A329A" w:rsidRPr="00746B82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 xml:space="preserve">порядок досудебного (внесудебного) обжалования решений </w:t>
      </w:r>
      <w:r w:rsidR="00E243D3" w:rsidRPr="00746B82">
        <w:rPr>
          <w:sz w:val="24"/>
          <w:szCs w:val="24"/>
        </w:rPr>
        <w:br/>
      </w:r>
      <w:r w:rsidRPr="00746B82">
        <w:rPr>
          <w:sz w:val="24"/>
          <w:szCs w:val="24"/>
        </w:rPr>
        <w:t xml:space="preserve">и (или) действий (бездействия) должностных лиц (работников), ответственных за предоставление </w:t>
      </w:r>
      <w:r w:rsidR="003D5E4B" w:rsidRPr="00746B82">
        <w:rPr>
          <w:sz w:val="24"/>
          <w:szCs w:val="24"/>
        </w:rPr>
        <w:t xml:space="preserve">муниципальной </w:t>
      </w:r>
      <w:r w:rsidRPr="00746B82">
        <w:rPr>
          <w:sz w:val="24"/>
          <w:szCs w:val="24"/>
        </w:rPr>
        <w:t>услуги.</w:t>
      </w:r>
    </w:p>
    <w:p w:rsidR="004A329A" w:rsidRPr="00746B82" w:rsidRDefault="004A329A" w:rsidP="00E243D3">
      <w:pPr>
        <w:pStyle w:val="11"/>
        <w:shd w:val="clear" w:color="auto" w:fill="auto"/>
        <w:tabs>
          <w:tab w:val="left" w:pos="1210"/>
        </w:tabs>
        <w:spacing w:after="0"/>
        <w:ind w:left="1418" w:right="-65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 xml:space="preserve">1.11. В залах ожидания Администрации (Уполномоченного органа) размещаются нормативные правовые акты, регулирующие порядок предоставления </w:t>
      </w:r>
      <w:r w:rsidR="003D5E4B" w:rsidRPr="00746B82">
        <w:rPr>
          <w:sz w:val="24"/>
          <w:szCs w:val="24"/>
        </w:rPr>
        <w:t xml:space="preserve">муниципальной </w:t>
      </w:r>
      <w:r w:rsidRPr="00746B82">
        <w:rPr>
          <w:sz w:val="24"/>
          <w:szCs w:val="24"/>
        </w:rPr>
        <w:t xml:space="preserve">услуги, в том числе Административный регламент, которые по требованию заявителя предоставляются </w:t>
      </w:r>
      <w:r w:rsidR="00E243D3" w:rsidRPr="00746B82">
        <w:rPr>
          <w:sz w:val="24"/>
          <w:szCs w:val="24"/>
        </w:rPr>
        <w:br/>
      </w:r>
      <w:r w:rsidRPr="00746B82">
        <w:rPr>
          <w:sz w:val="24"/>
          <w:szCs w:val="24"/>
        </w:rPr>
        <w:t>ему для ознакомления.</w:t>
      </w:r>
    </w:p>
    <w:p w:rsidR="004A329A" w:rsidRPr="00746B82" w:rsidRDefault="004A329A" w:rsidP="00E243D3">
      <w:pPr>
        <w:pStyle w:val="11"/>
        <w:shd w:val="clear" w:color="auto" w:fill="auto"/>
        <w:tabs>
          <w:tab w:val="left" w:pos="1210"/>
        </w:tabs>
        <w:spacing w:after="0"/>
        <w:ind w:left="1418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 xml:space="preserve">1.12. Размещение информации о порядке предоставления </w:t>
      </w:r>
      <w:r w:rsidR="003D5E4B" w:rsidRPr="00746B82">
        <w:rPr>
          <w:sz w:val="24"/>
          <w:szCs w:val="24"/>
        </w:rPr>
        <w:t xml:space="preserve">муниципальной </w:t>
      </w:r>
      <w:r w:rsidRPr="00746B82">
        <w:rPr>
          <w:sz w:val="24"/>
          <w:szCs w:val="24"/>
        </w:rPr>
        <w:t xml:space="preserve">услуги на информационных стендах в помещении </w:t>
      </w:r>
      <w:r w:rsidR="00127DEC" w:rsidRPr="00746B82">
        <w:rPr>
          <w:sz w:val="24"/>
          <w:szCs w:val="24"/>
        </w:rPr>
        <w:t>многофункционального</w:t>
      </w:r>
      <w:r w:rsidR="0081123F" w:rsidRPr="00746B82">
        <w:rPr>
          <w:sz w:val="24"/>
          <w:szCs w:val="24"/>
        </w:rPr>
        <w:t xml:space="preserve"> центр</w:t>
      </w:r>
      <w:r w:rsidR="00127DEC" w:rsidRPr="00746B82">
        <w:rPr>
          <w:sz w:val="24"/>
          <w:szCs w:val="24"/>
        </w:rPr>
        <w:t>а</w:t>
      </w:r>
      <w:r w:rsidR="0081123F" w:rsidRPr="00746B82">
        <w:rPr>
          <w:sz w:val="24"/>
          <w:szCs w:val="24"/>
        </w:rPr>
        <w:t xml:space="preserve"> </w:t>
      </w:r>
      <w:r w:rsidRPr="00746B82">
        <w:rPr>
          <w:sz w:val="24"/>
          <w:szCs w:val="24"/>
        </w:rPr>
        <w:t xml:space="preserve">осуществляется в соответствии с соглашением, заключенным между </w:t>
      </w:r>
      <w:r w:rsidR="00127DEC" w:rsidRPr="00746B82">
        <w:rPr>
          <w:sz w:val="24"/>
          <w:szCs w:val="24"/>
        </w:rPr>
        <w:t>многофункциональным</w:t>
      </w:r>
      <w:r w:rsidR="0081123F" w:rsidRPr="00746B82">
        <w:rPr>
          <w:sz w:val="24"/>
          <w:szCs w:val="24"/>
        </w:rPr>
        <w:t xml:space="preserve"> центр</w:t>
      </w:r>
      <w:r w:rsidR="00127DEC" w:rsidRPr="00746B82">
        <w:rPr>
          <w:sz w:val="24"/>
          <w:szCs w:val="24"/>
        </w:rPr>
        <w:t>ом</w:t>
      </w:r>
      <w:r w:rsidR="0081123F" w:rsidRPr="00746B82">
        <w:rPr>
          <w:sz w:val="24"/>
          <w:szCs w:val="24"/>
        </w:rPr>
        <w:t xml:space="preserve"> </w:t>
      </w:r>
      <w:r w:rsidRPr="00746B82">
        <w:rPr>
          <w:sz w:val="24"/>
          <w:szCs w:val="24"/>
        </w:rPr>
        <w:t xml:space="preserve">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</w:t>
      </w:r>
      <w:r w:rsidR="007E07B7" w:rsidRPr="00746B82">
        <w:rPr>
          <w:sz w:val="24"/>
          <w:szCs w:val="24"/>
        </w:rPr>
        <w:br/>
      </w:r>
      <w:r w:rsidRPr="00746B82">
        <w:rPr>
          <w:sz w:val="24"/>
          <w:szCs w:val="24"/>
        </w:rPr>
        <w:t xml:space="preserve"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 последующими изменениями, далее - Соглашение о взаимодействии), </w:t>
      </w:r>
      <w:r w:rsidR="007E07B7" w:rsidRPr="00746B82">
        <w:rPr>
          <w:sz w:val="24"/>
          <w:szCs w:val="24"/>
        </w:rPr>
        <w:br/>
      </w:r>
      <w:r w:rsidRPr="00746B82">
        <w:rPr>
          <w:sz w:val="24"/>
          <w:szCs w:val="24"/>
        </w:rPr>
        <w:t>с учетом требований к информированию, установленных настоящим Административным регламентом.</w:t>
      </w:r>
    </w:p>
    <w:p w:rsidR="004A329A" w:rsidRPr="00746B82" w:rsidRDefault="004A329A" w:rsidP="00E243D3">
      <w:pPr>
        <w:pStyle w:val="11"/>
        <w:shd w:val="clear" w:color="auto" w:fill="auto"/>
        <w:tabs>
          <w:tab w:val="left" w:pos="1406"/>
        </w:tabs>
        <w:spacing w:after="320"/>
        <w:ind w:left="1418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>1.13.</w:t>
      </w:r>
      <w:r w:rsidR="00973119" w:rsidRPr="00746B82">
        <w:rPr>
          <w:sz w:val="24"/>
          <w:szCs w:val="24"/>
        </w:rPr>
        <w:t xml:space="preserve"> </w:t>
      </w:r>
      <w:r w:rsidRPr="00746B82">
        <w:rPr>
          <w:sz w:val="24"/>
          <w:szCs w:val="24"/>
        </w:rPr>
        <w:t xml:space="preserve">Информация о ходе рассмотрения заявления о предоставлении </w:t>
      </w:r>
      <w:r w:rsidR="003D5E4B" w:rsidRPr="00746B82">
        <w:rPr>
          <w:sz w:val="24"/>
          <w:szCs w:val="24"/>
        </w:rPr>
        <w:t xml:space="preserve">муниципальной </w:t>
      </w:r>
      <w:r w:rsidRPr="00746B82">
        <w:rPr>
          <w:sz w:val="24"/>
          <w:szCs w:val="24"/>
        </w:rPr>
        <w:t xml:space="preserve">услуги и о результатах предоставления </w:t>
      </w:r>
      <w:r w:rsidR="003D5E4B" w:rsidRPr="00746B82">
        <w:rPr>
          <w:sz w:val="24"/>
          <w:szCs w:val="24"/>
        </w:rPr>
        <w:t xml:space="preserve">муниципальной </w:t>
      </w:r>
      <w:r w:rsidRPr="00746B82">
        <w:rPr>
          <w:sz w:val="24"/>
          <w:szCs w:val="24"/>
        </w:rPr>
        <w:t xml:space="preserve">услуги может быть получена заявителем (его представителем) в «Личном кабинете» </w:t>
      </w:r>
      <w:r w:rsidR="007E07B7" w:rsidRPr="00746B82">
        <w:rPr>
          <w:sz w:val="24"/>
          <w:szCs w:val="24"/>
        </w:rPr>
        <w:br/>
      </w:r>
      <w:r w:rsidRPr="00746B82">
        <w:rPr>
          <w:sz w:val="24"/>
          <w:szCs w:val="24"/>
        </w:rPr>
        <w:t xml:space="preserve">на РПГУ, а также в Администрации (Уполномоченного органа) </w:t>
      </w:r>
      <w:r w:rsidR="004877E9" w:rsidRPr="00746B82">
        <w:rPr>
          <w:sz w:val="24"/>
          <w:szCs w:val="24"/>
        </w:rPr>
        <w:br/>
      </w:r>
      <w:r w:rsidRPr="00746B82">
        <w:rPr>
          <w:sz w:val="24"/>
          <w:szCs w:val="24"/>
        </w:rPr>
        <w:t xml:space="preserve">или </w:t>
      </w:r>
      <w:r w:rsidR="0081123F" w:rsidRPr="00746B82">
        <w:rPr>
          <w:sz w:val="24"/>
          <w:szCs w:val="24"/>
        </w:rPr>
        <w:t>многофункциональный центр</w:t>
      </w:r>
      <w:r w:rsidRPr="00746B82">
        <w:rPr>
          <w:sz w:val="24"/>
          <w:szCs w:val="24"/>
        </w:rPr>
        <w:t xml:space="preserve"> при обращении заявителя лично, </w:t>
      </w:r>
      <w:r w:rsidR="007E07B7" w:rsidRPr="00746B82">
        <w:rPr>
          <w:sz w:val="24"/>
          <w:szCs w:val="24"/>
        </w:rPr>
        <w:br/>
      </w:r>
      <w:r w:rsidRPr="00746B82">
        <w:rPr>
          <w:sz w:val="24"/>
          <w:szCs w:val="24"/>
        </w:rPr>
        <w:t>по телефону, посредством электронной почты.</w:t>
      </w:r>
    </w:p>
    <w:p w:rsidR="004877E9" w:rsidRPr="00746B82" w:rsidRDefault="004877E9" w:rsidP="004877E9">
      <w:pPr>
        <w:pStyle w:val="11"/>
        <w:shd w:val="clear" w:color="auto" w:fill="auto"/>
        <w:spacing w:after="0"/>
        <w:ind w:left="1418" w:firstLine="709"/>
        <w:jc w:val="both"/>
        <w:rPr>
          <w:sz w:val="24"/>
          <w:szCs w:val="24"/>
        </w:rPr>
      </w:pPr>
    </w:p>
    <w:p w:rsidR="004877E9" w:rsidRPr="00746B82" w:rsidRDefault="0055750F" w:rsidP="004877E9">
      <w:pPr>
        <w:pStyle w:val="11"/>
        <w:shd w:val="clear" w:color="auto" w:fill="auto"/>
        <w:spacing w:after="0"/>
        <w:ind w:left="1418" w:firstLine="709"/>
        <w:jc w:val="center"/>
        <w:rPr>
          <w:b/>
          <w:sz w:val="24"/>
          <w:szCs w:val="24"/>
        </w:rPr>
      </w:pPr>
      <w:r w:rsidRPr="00746B82">
        <w:rPr>
          <w:b/>
          <w:sz w:val="24"/>
          <w:szCs w:val="24"/>
        </w:rPr>
        <w:t xml:space="preserve">II. Стандарт предоставления </w:t>
      </w:r>
      <w:r w:rsidR="00A436DF" w:rsidRPr="00746B82">
        <w:rPr>
          <w:b/>
          <w:sz w:val="24"/>
          <w:szCs w:val="24"/>
        </w:rPr>
        <w:t>муниципальной</w:t>
      </w:r>
      <w:r w:rsidRPr="00746B82">
        <w:rPr>
          <w:b/>
          <w:sz w:val="24"/>
          <w:szCs w:val="24"/>
        </w:rPr>
        <w:t xml:space="preserve"> услуги</w:t>
      </w:r>
    </w:p>
    <w:p w:rsidR="004877E9" w:rsidRPr="00746B82" w:rsidRDefault="004877E9" w:rsidP="004877E9">
      <w:pPr>
        <w:pStyle w:val="11"/>
        <w:shd w:val="clear" w:color="auto" w:fill="auto"/>
        <w:spacing w:after="0"/>
        <w:ind w:left="1418" w:firstLine="709"/>
        <w:jc w:val="center"/>
        <w:rPr>
          <w:b/>
          <w:sz w:val="24"/>
          <w:szCs w:val="24"/>
        </w:rPr>
      </w:pPr>
    </w:p>
    <w:p w:rsidR="0055750F" w:rsidRPr="00746B82" w:rsidRDefault="0055750F" w:rsidP="004877E9">
      <w:pPr>
        <w:pStyle w:val="11"/>
        <w:shd w:val="clear" w:color="auto" w:fill="auto"/>
        <w:spacing w:after="0"/>
        <w:ind w:left="1418" w:firstLine="709"/>
        <w:jc w:val="center"/>
        <w:rPr>
          <w:sz w:val="24"/>
          <w:szCs w:val="24"/>
        </w:rPr>
      </w:pPr>
      <w:r w:rsidRPr="00746B82">
        <w:rPr>
          <w:rFonts w:eastAsia="Calibri"/>
          <w:b/>
          <w:sz w:val="24"/>
          <w:szCs w:val="24"/>
        </w:rPr>
        <w:t xml:space="preserve">Наименование </w:t>
      </w:r>
      <w:r w:rsidR="00A436DF" w:rsidRPr="00746B82">
        <w:rPr>
          <w:b/>
          <w:sz w:val="24"/>
          <w:szCs w:val="24"/>
        </w:rPr>
        <w:t>муниципальной</w:t>
      </w:r>
      <w:r w:rsidRPr="00746B82">
        <w:rPr>
          <w:rFonts w:eastAsia="Calibri"/>
          <w:b/>
          <w:sz w:val="24"/>
          <w:szCs w:val="24"/>
        </w:rPr>
        <w:t xml:space="preserve"> услуги</w:t>
      </w:r>
    </w:p>
    <w:p w:rsidR="008A34C0" w:rsidRPr="00746B82" w:rsidRDefault="008A34C0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36DF" w:rsidRPr="00746B82" w:rsidRDefault="0055750F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2.1. </w:t>
      </w:r>
      <w:r w:rsidR="007B5ED7" w:rsidRPr="00746B82">
        <w:rPr>
          <w:rFonts w:ascii="Times New Roman" w:hAnsi="Times New Roman"/>
          <w:sz w:val="24"/>
          <w:szCs w:val="24"/>
        </w:rPr>
        <w:t>Предоставление в безвозмездное пользование земельных участков, находящихс</w:t>
      </w:r>
      <w:r w:rsidR="00AE7F1C" w:rsidRPr="00746B82">
        <w:rPr>
          <w:rFonts w:ascii="Times New Roman" w:hAnsi="Times New Roman"/>
          <w:sz w:val="24"/>
          <w:szCs w:val="24"/>
        </w:rPr>
        <w:t>я в муниципальной собственности.</w:t>
      </w:r>
    </w:p>
    <w:p w:rsidR="008C0D40" w:rsidRPr="00746B82" w:rsidRDefault="008C0D40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8A34C0" w:rsidRPr="00746B82" w:rsidRDefault="0055750F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46B82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746B82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746B8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746B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6B82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746B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746B82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C0D40" w:rsidRPr="00746B82" w:rsidRDefault="008C0D40" w:rsidP="00E243D3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3A66CD" w:rsidRPr="00746B82">
        <w:rPr>
          <w:rFonts w:ascii="Times New Roman" w:hAnsi="Times New Roman" w:cs="Times New Roman"/>
          <w:sz w:val="24"/>
          <w:szCs w:val="24"/>
        </w:rPr>
        <w:t>Администрацией (Уполномоченным органом)</w:t>
      </w:r>
      <w:r w:rsidR="008A34C0" w:rsidRPr="00746B82">
        <w:rPr>
          <w:rFonts w:ascii="Times New Roman" w:hAnsi="Times New Roman" w:cs="Times New Roman"/>
          <w:sz w:val="24"/>
          <w:szCs w:val="24"/>
        </w:rPr>
        <w:t>.</w:t>
      </w:r>
      <w:r w:rsidRPr="00746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292" w:rsidRPr="00746B82" w:rsidRDefault="008C0D40" w:rsidP="00E243D3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746B82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</w:t>
      </w:r>
      <w:r w:rsidR="0081123F" w:rsidRPr="00746B82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285292" w:rsidRPr="00746B82">
        <w:rPr>
          <w:rFonts w:ascii="Times New Roman" w:hAnsi="Times New Roman" w:cs="Times New Roman"/>
          <w:sz w:val="24"/>
          <w:szCs w:val="24"/>
        </w:rPr>
        <w:t xml:space="preserve"> при наличии соответствующего </w:t>
      </w:r>
      <w:r w:rsidR="006071C3" w:rsidRPr="00746B82">
        <w:rPr>
          <w:rFonts w:ascii="Times New Roman" w:hAnsi="Times New Roman" w:cs="Times New Roman"/>
          <w:sz w:val="24"/>
          <w:szCs w:val="24"/>
        </w:rPr>
        <w:t>С</w:t>
      </w:r>
      <w:r w:rsidR="00285292" w:rsidRPr="00746B82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="00285292" w:rsidRPr="00746B82">
        <w:rPr>
          <w:rFonts w:ascii="Times New Roman" w:hAnsi="Times New Roman" w:cs="Times New Roman"/>
          <w:sz w:val="24"/>
          <w:szCs w:val="24"/>
        </w:rPr>
        <w:t>о взаимодействии.</w:t>
      </w:r>
    </w:p>
    <w:p w:rsidR="008C0D40" w:rsidRPr="00746B82" w:rsidRDefault="008C0D40" w:rsidP="00E243D3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746B82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746B82">
        <w:rPr>
          <w:rFonts w:ascii="Times New Roman" w:hAnsi="Times New Roman" w:cs="Times New Roman"/>
          <w:sz w:val="24"/>
          <w:szCs w:val="24"/>
        </w:rPr>
        <w:t xml:space="preserve"> (</w:t>
      </w:r>
      <w:r w:rsidRPr="00746B8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1962" w:rsidRPr="00746B82">
        <w:rPr>
          <w:rFonts w:ascii="Times New Roman" w:hAnsi="Times New Roman" w:cs="Times New Roman"/>
          <w:sz w:val="24"/>
          <w:szCs w:val="24"/>
        </w:rPr>
        <w:t>)</w:t>
      </w:r>
      <w:r w:rsidRPr="00746B82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713DCA" w:rsidRPr="00746B82">
        <w:rPr>
          <w:rFonts w:ascii="Times New Roman" w:hAnsi="Times New Roman" w:cs="Times New Roman"/>
          <w:sz w:val="24"/>
          <w:szCs w:val="24"/>
        </w:rPr>
        <w:t>с</w:t>
      </w:r>
      <w:r w:rsidRPr="00746B82">
        <w:rPr>
          <w:rFonts w:ascii="Times New Roman" w:hAnsi="Times New Roman" w:cs="Times New Roman"/>
          <w:sz w:val="24"/>
          <w:szCs w:val="24"/>
        </w:rPr>
        <w:t>:</w:t>
      </w:r>
    </w:p>
    <w:p w:rsidR="006071C3" w:rsidRPr="00746B82" w:rsidRDefault="00006F33" w:rsidP="00E243D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Федеральной службой</w:t>
      </w:r>
      <w:r w:rsidR="006071C3" w:rsidRPr="00746B82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="006071C3" w:rsidRPr="00746B82">
        <w:rPr>
          <w:rFonts w:ascii="Times New Roman" w:hAnsi="Times New Roman" w:cs="Times New Roman"/>
          <w:sz w:val="24"/>
          <w:szCs w:val="24"/>
        </w:rPr>
        <w:t>и картографии;</w:t>
      </w:r>
    </w:p>
    <w:p w:rsidR="00B310E5" w:rsidRPr="00746B82" w:rsidRDefault="00006F33" w:rsidP="00E243D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eastAsia="Calibri" w:hAnsi="Times New Roman" w:cs="Times New Roman"/>
          <w:sz w:val="24"/>
          <w:szCs w:val="24"/>
        </w:rPr>
        <w:t>Федеральной налоговой</w:t>
      </w:r>
      <w:r w:rsidR="00B310E5" w:rsidRPr="00746B82">
        <w:rPr>
          <w:rFonts w:ascii="Times New Roman" w:eastAsia="Calibri" w:hAnsi="Times New Roman" w:cs="Times New Roman"/>
          <w:sz w:val="24"/>
          <w:szCs w:val="24"/>
        </w:rPr>
        <w:t xml:space="preserve"> служб</w:t>
      </w:r>
      <w:r w:rsidRPr="00746B82">
        <w:rPr>
          <w:rFonts w:ascii="Times New Roman" w:eastAsia="Calibri" w:hAnsi="Times New Roman" w:cs="Times New Roman"/>
          <w:sz w:val="24"/>
          <w:szCs w:val="24"/>
        </w:rPr>
        <w:t>ой</w:t>
      </w:r>
      <w:r w:rsidR="00B35DE1" w:rsidRPr="00746B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6157" w:rsidRPr="00746B82" w:rsidRDefault="00285292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746B82">
        <w:rPr>
          <w:rFonts w:ascii="Times New Roman" w:hAnsi="Times New Roman" w:cs="Times New Roman"/>
          <w:sz w:val="24"/>
          <w:szCs w:val="24"/>
        </w:rPr>
        <w:t>При предоставлении муниципальной у</w:t>
      </w:r>
      <w:r w:rsidR="008A34C0" w:rsidRPr="00746B82">
        <w:rPr>
          <w:rFonts w:ascii="Times New Roman" w:hAnsi="Times New Roman" w:cs="Times New Roman"/>
          <w:sz w:val="24"/>
          <w:szCs w:val="24"/>
        </w:rPr>
        <w:t>слуги запрещается требовать от з</w:t>
      </w:r>
      <w:r w:rsidR="00ED6157" w:rsidRPr="00746B82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="00ED6157" w:rsidRPr="00746B82">
        <w:rPr>
          <w:rFonts w:ascii="Times New Roman" w:hAnsi="Times New Roman" w:cs="Times New Roman"/>
          <w:sz w:val="24"/>
          <w:szCs w:val="24"/>
        </w:rPr>
        <w:t xml:space="preserve">и обязательными для предоставления </w:t>
      </w:r>
      <w:r w:rsidR="003C701E" w:rsidRPr="00746B82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746B82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746B82" w:rsidRDefault="00ED6157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46B82" w:rsidRDefault="00285292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46B82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746B82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746B82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746B82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746B8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746B8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A34C0" w:rsidRPr="00746B82" w:rsidRDefault="008A34C0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46B82" w:rsidRDefault="0055750F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2.</w:t>
      </w:r>
      <w:r w:rsidR="00285292" w:rsidRPr="00746B82">
        <w:rPr>
          <w:rFonts w:ascii="Times New Roman" w:hAnsi="Times New Roman" w:cs="Times New Roman"/>
          <w:sz w:val="24"/>
          <w:szCs w:val="24"/>
        </w:rPr>
        <w:t>5</w:t>
      </w:r>
      <w:r w:rsidRPr="00746B82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746B82">
        <w:rPr>
          <w:rFonts w:ascii="Times New Roman" w:hAnsi="Times New Roman" w:cs="Times New Roman"/>
          <w:sz w:val="24"/>
          <w:szCs w:val="24"/>
        </w:rPr>
        <w:t>муниципальной</w:t>
      </w:r>
      <w:r w:rsidRPr="00746B82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B310E5" w:rsidRPr="00746B82" w:rsidRDefault="00006F33" w:rsidP="00E243D3">
      <w:pPr>
        <w:pStyle w:val="a5"/>
        <w:widowControl w:val="0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310E5" w:rsidRPr="00746B82">
        <w:rPr>
          <w:rFonts w:ascii="Times New Roman" w:hAnsi="Times New Roman" w:cs="Times New Roman"/>
          <w:sz w:val="24"/>
          <w:szCs w:val="24"/>
        </w:rPr>
        <w:t>договор</w:t>
      </w:r>
      <w:r w:rsidRPr="00746B82">
        <w:rPr>
          <w:rFonts w:ascii="Times New Roman" w:hAnsi="Times New Roman" w:cs="Times New Roman"/>
          <w:sz w:val="24"/>
          <w:szCs w:val="24"/>
        </w:rPr>
        <w:t>а</w:t>
      </w:r>
      <w:r w:rsidR="00B310E5" w:rsidRPr="00746B82">
        <w:rPr>
          <w:rFonts w:ascii="Times New Roman" w:hAnsi="Times New Roman" w:cs="Times New Roman"/>
          <w:sz w:val="24"/>
          <w:szCs w:val="24"/>
        </w:rPr>
        <w:t xml:space="preserve"> безвозмездного пользования земельным участком (далее –</w:t>
      </w:r>
      <w:r w:rsidR="00560D89"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="00B310E5" w:rsidRPr="00746B82">
        <w:rPr>
          <w:rFonts w:ascii="Times New Roman" w:hAnsi="Times New Roman" w:cs="Times New Roman"/>
          <w:sz w:val="24"/>
          <w:szCs w:val="24"/>
        </w:rPr>
        <w:t>договор)</w:t>
      </w:r>
      <w:r w:rsidR="00713DCA" w:rsidRPr="00746B82">
        <w:rPr>
          <w:rFonts w:ascii="Times New Roman" w:hAnsi="Times New Roman" w:cs="Times New Roman"/>
          <w:sz w:val="24"/>
          <w:szCs w:val="24"/>
        </w:rPr>
        <w:t>, если не требуется образование испрашиваемого земельного участка или уточнение его границ</w:t>
      </w:r>
      <w:r w:rsidR="00B310E5" w:rsidRPr="00746B82">
        <w:rPr>
          <w:rFonts w:ascii="Times New Roman" w:hAnsi="Times New Roman" w:cs="Times New Roman"/>
          <w:sz w:val="24"/>
          <w:szCs w:val="24"/>
        </w:rPr>
        <w:t>;</w:t>
      </w:r>
      <w:bookmarkStart w:id="1" w:name="Par18"/>
      <w:bookmarkEnd w:id="1"/>
    </w:p>
    <w:p w:rsidR="00B310E5" w:rsidRPr="00746B82" w:rsidRDefault="00B310E5" w:rsidP="00E243D3">
      <w:pPr>
        <w:pStyle w:val="a5"/>
        <w:widowControl w:val="0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713DCA" w:rsidRPr="00746B82">
        <w:rPr>
          <w:rFonts w:ascii="Times New Roman" w:hAnsi="Times New Roman" w:cs="Times New Roman"/>
          <w:sz w:val="24"/>
          <w:szCs w:val="24"/>
        </w:rPr>
        <w:t>заключении договора безвозмездного пользования земельным участком</w:t>
      </w:r>
      <w:r w:rsidR="001D5BC7" w:rsidRPr="00746B82">
        <w:rPr>
          <w:rFonts w:ascii="Times New Roman" w:hAnsi="Times New Roman" w:cs="Times New Roman"/>
          <w:sz w:val="24"/>
          <w:szCs w:val="24"/>
        </w:rPr>
        <w:t xml:space="preserve"> (далее – мотивированный отказ 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="001D5BC7" w:rsidRPr="00746B82">
        <w:rPr>
          <w:rFonts w:ascii="Times New Roman" w:hAnsi="Times New Roman" w:cs="Times New Roman"/>
          <w:sz w:val="24"/>
          <w:szCs w:val="24"/>
        </w:rPr>
        <w:t>в предоставлении муниципальной услуги).</w:t>
      </w:r>
    </w:p>
    <w:p w:rsidR="00572830" w:rsidRPr="00746B82" w:rsidRDefault="00572830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CCD" w:rsidRPr="00746B82" w:rsidRDefault="00494D76" w:rsidP="00E243D3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6B82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746B8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46B82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46B8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46B82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746B8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46B82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46B8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46B82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5D727C" w:rsidRPr="00746B82" w:rsidRDefault="00494D76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2.</w:t>
      </w:r>
      <w:r w:rsidR="00911A96" w:rsidRPr="00746B82">
        <w:rPr>
          <w:rFonts w:ascii="Times New Roman" w:hAnsi="Times New Roman" w:cs="Times New Roman"/>
          <w:sz w:val="24"/>
          <w:szCs w:val="24"/>
        </w:rPr>
        <w:t>6</w:t>
      </w:r>
      <w:r w:rsidRPr="00746B82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006F33" w:rsidRPr="00746B82">
        <w:rPr>
          <w:rFonts w:ascii="Times New Roman" w:hAnsi="Times New Roman" w:cs="Times New Roman"/>
          <w:sz w:val="24"/>
          <w:szCs w:val="24"/>
        </w:rPr>
        <w:t>ступления</w:t>
      </w:r>
      <w:r w:rsidRPr="00746B82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</w:t>
      </w:r>
      <w:r w:rsidR="00487371" w:rsidRPr="00746B82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</w:t>
      </w:r>
      <w:r w:rsidRPr="00746B82">
        <w:rPr>
          <w:rFonts w:ascii="Times New Roman" w:hAnsi="Times New Roman" w:cs="Times New Roman"/>
          <w:sz w:val="24"/>
          <w:szCs w:val="24"/>
        </w:rPr>
        <w:t xml:space="preserve">, в том числе через </w:t>
      </w:r>
      <w:r w:rsidR="0081123F" w:rsidRPr="00746B82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746B82">
        <w:rPr>
          <w:rFonts w:ascii="Times New Roman" w:hAnsi="Times New Roman" w:cs="Times New Roman"/>
          <w:sz w:val="24"/>
          <w:szCs w:val="24"/>
        </w:rPr>
        <w:t xml:space="preserve">либо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в форме электронного документа с использованием РПГУ</w:t>
      </w:r>
      <w:r w:rsidR="00006F33"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Pr="00746B82">
        <w:rPr>
          <w:rFonts w:ascii="Times New Roman" w:hAnsi="Times New Roman" w:cs="Times New Roman"/>
          <w:sz w:val="24"/>
          <w:szCs w:val="24"/>
        </w:rPr>
        <w:t>и не должен превышать</w:t>
      </w:r>
      <w:r w:rsidR="00911A96"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="00153972" w:rsidRPr="00746B82">
        <w:rPr>
          <w:rFonts w:ascii="Times New Roman" w:hAnsi="Times New Roman" w:cs="Times New Roman"/>
          <w:sz w:val="24"/>
          <w:szCs w:val="24"/>
        </w:rPr>
        <w:t>тридцати</w:t>
      </w:r>
      <w:r w:rsidR="008E430D"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="00911A96" w:rsidRPr="00746B82"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494D76" w:rsidRPr="00746B82" w:rsidRDefault="00494D76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Датой по</w:t>
      </w:r>
      <w:r w:rsidR="00006F33" w:rsidRPr="00746B82">
        <w:rPr>
          <w:rFonts w:ascii="Times New Roman" w:hAnsi="Times New Roman" w:cs="Times New Roman"/>
          <w:sz w:val="24"/>
          <w:szCs w:val="24"/>
        </w:rPr>
        <w:t>ступления</w:t>
      </w:r>
      <w:r w:rsidRPr="00746B82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с приложением предусмотренных пунктом 2.</w:t>
      </w:r>
      <w:r w:rsidR="00911A96" w:rsidRPr="00746B82">
        <w:rPr>
          <w:rFonts w:ascii="Times New Roman" w:hAnsi="Times New Roman" w:cs="Times New Roman"/>
          <w:sz w:val="24"/>
          <w:szCs w:val="24"/>
        </w:rPr>
        <w:t>8</w:t>
      </w:r>
      <w:r w:rsidRPr="00746B8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973119" w:rsidRPr="00746B82" w:rsidRDefault="00973119" w:rsidP="0097311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Администрацию (уполномоченный орган) или следующий за ним первый рабочий день.</w:t>
      </w:r>
    </w:p>
    <w:p w:rsidR="00494D76" w:rsidRPr="00746B82" w:rsidRDefault="00494D76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Датой по</w:t>
      </w:r>
      <w:r w:rsidR="00006F33" w:rsidRPr="00746B82">
        <w:rPr>
          <w:rFonts w:ascii="Times New Roman" w:hAnsi="Times New Roman" w:cs="Times New Roman"/>
          <w:sz w:val="24"/>
          <w:szCs w:val="24"/>
        </w:rPr>
        <w:t>ступления</w:t>
      </w:r>
      <w:r w:rsidRPr="00746B82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746B8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79138D" w:rsidRPr="00746B82">
        <w:rPr>
          <w:rFonts w:ascii="Times New Roman" w:hAnsi="Times New Roman" w:cs="Times New Roman"/>
          <w:sz w:val="24"/>
          <w:szCs w:val="24"/>
        </w:rPr>
        <w:t>РПГУ</w:t>
      </w:r>
      <w:r w:rsidRPr="00746B82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</w:t>
      </w:r>
      <w:r w:rsidRPr="00746B82">
        <w:rPr>
          <w:rFonts w:ascii="Times New Roman" w:hAnsi="Times New Roman" w:cs="Times New Roman"/>
          <w:sz w:val="24"/>
          <w:szCs w:val="24"/>
        </w:rPr>
        <w:lastRenderedPageBreak/>
        <w:t xml:space="preserve">приеме заявления о </w:t>
      </w:r>
      <w:r w:rsidR="00217E0D" w:rsidRPr="00746B82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4" w:history="1">
        <w:r w:rsidRPr="00746B82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746B82">
        <w:rPr>
          <w:rFonts w:ascii="Times New Roman" w:hAnsi="Times New Roman" w:cs="Times New Roman"/>
          <w:sz w:val="24"/>
          <w:szCs w:val="24"/>
        </w:rPr>
        <w:t>2.</w:t>
      </w:r>
      <w:r w:rsidR="00911A96" w:rsidRPr="00746B82">
        <w:rPr>
          <w:rFonts w:ascii="Times New Roman" w:hAnsi="Times New Roman" w:cs="Times New Roman"/>
          <w:sz w:val="24"/>
          <w:szCs w:val="24"/>
        </w:rPr>
        <w:t xml:space="preserve">8 </w:t>
      </w:r>
      <w:r w:rsidRPr="00746B8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746B82" w:rsidRDefault="00494D76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Датой по</w:t>
      </w:r>
      <w:r w:rsidR="00006F33" w:rsidRPr="00746B82">
        <w:rPr>
          <w:rFonts w:ascii="Times New Roman" w:hAnsi="Times New Roman" w:cs="Times New Roman"/>
          <w:sz w:val="24"/>
          <w:szCs w:val="24"/>
        </w:rPr>
        <w:t>ступления</w:t>
      </w:r>
      <w:r w:rsidRPr="00746B82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746B8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46B82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746B82">
        <w:rPr>
          <w:rFonts w:ascii="Times New Roman" w:hAnsi="Times New Roman" w:cs="Times New Roman"/>
          <w:sz w:val="24"/>
          <w:szCs w:val="24"/>
        </w:rPr>
        <w:t>Заявителя</w:t>
      </w:r>
      <w:r w:rsidRPr="00746B82">
        <w:rPr>
          <w:rFonts w:ascii="Times New Roman" w:hAnsi="Times New Roman" w:cs="Times New Roman"/>
          <w:sz w:val="24"/>
          <w:szCs w:val="24"/>
        </w:rPr>
        <w:t xml:space="preserve"> в </w:t>
      </w:r>
      <w:r w:rsidR="0081123F" w:rsidRPr="00746B82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746B82">
        <w:rPr>
          <w:rFonts w:ascii="Times New Roman" w:hAnsi="Times New Roman" w:cs="Times New Roman"/>
          <w:sz w:val="24"/>
          <w:szCs w:val="24"/>
        </w:rPr>
        <w:t xml:space="preserve">считается день </w:t>
      </w:r>
      <w:r w:rsidR="00560D89" w:rsidRPr="00746B82"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="00127DEC" w:rsidRPr="00746B82">
        <w:rPr>
          <w:rFonts w:ascii="Times New Roman" w:hAnsi="Times New Roman" w:cs="Times New Roman"/>
          <w:sz w:val="24"/>
          <w:szCs w:val="24"/>
        </w:rPr>
        <w:t>многофункциональным</w:t>
      </w:r>
      <w:r w:rsidR="0081123F" w:rsidRPr="00746B8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127DEC" w:rsidRPr="00746B82">
        <w:rPr>
          <w:rFonts w:ascii="Times New Roman" w:hAnsi="Times New Roman" w:cs="Times New Roman"/>
          <w:sz w:val="24"/>
          <w:szCs w:val="24"/>
        </w:rPr>
        <w:t>ом</w:t>
      </w:r>
      <w:r w:rsidR="00560D89" w:rsidRPr="00746B82">
        <w:rPr>
          <w:rFonts w:ascii="Times New Roman" w:hAnsi="Times New Roman" w:cs="Times New Roman"/>
          <w:sz w:val="24"/>
          <w:szCs w:val="24"/>
        </w:rPr>
        <w:t xml:space="preserve"> в Администрацию (Уполномоченный орган)</w:t>
      </w:r>
      <w:r w:rsidRPr="00746B82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746B8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46B82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746B82">
        <w:rPr>
          <w:rFonts w:ascii="Times New Roman" w:hAnsi="Times New Roman" w:cs="Times New Roman"/>
          <w:sz w:val="24"/>
          <w:szCs w:val="24"/>
        </w:rPr>
        <w:t>пунктом</w:t>
      </w:r>
      <w:r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746B82">
        <w:rPr>
          <w:rFonts w:ascii="Times New Roman" w:hAnsi="Times New Roman" w:cs="Times New Roman"/>
          <w:sz w:val="24"/>
          <w:szCs w:val="24"/>
        </w:rPr>
        <w:t>2.</w:t>
      </w:r>
      <w:r w:rsidR="00911A96" w:rsidRPr="00746B82">
        <w:rPr>
          <w:rFonts w:ascii="Times New Roman" w:hAnsi="Times New Roman" w:cs="Times New Roman"/>
          <w:sz w:val="24"/>
          <w:szCs w:val="24"/>
        </w:rPr>
        <w:t>8</w:t>
      </w:r>
      <w:r w:rsidRPr="00746B8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1D5BC7" w:rsidRPr="00746B82" w:rsidRDefault="001D5BC7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746B82" w:rsidRDefault="0055750F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46B82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746B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6B82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746B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6B82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746B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746B8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991CCD" w:rsidRPr="00746B82" w:rsidRDefault="00991CCD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BC7" w:rsidRPr="00746B82" w:rsidRDefault="001D5BC7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B82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746B82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и источников официального опубликования) размещен на </w:t>
      </w:r>
      <w:r w:rsidRPr="00746B82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746B82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46B82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746B82">
        <w:rPr>
          <w:rFonts w:ascii="Times New Roman" w:hAnsi="Times New Roman" w:cs="Times New Roman"/>
          <w:sz w:val="24"/>
          <w:szCs w:val="24"/>
        </w:rPr>
        <w:t>.</w:t>
      </w:r>
    </w:p>
    <w:p w:rsidR="005A0251" w:rsidRPr="00746B82" w:rsidRDefault="005A0251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214F19" w:rsidRPr="00746B82" w:rsidRDefault="00214F19" w:rsidP="00E243D3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6B82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A6FA9" w:rsidRPr="00746B82" w:rsidRDefault="00CA6FA9" w:rsidP="00E243D3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4F19" w:rsidRPr="00746B82" w:rsidRDefault="00214F19" w:rsidP="00E243D3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746B82" w:rsidRDefault="00214F19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B82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79138D" w:rsidRPr="00746B82">
        <w:rPr>
          <w:rFonts w:ascii="Times New Roman" w:hAnsi="Times New Roman" w:cs="Times New Roman"/>
          <w:bCs/>
          <w:sz w:val="24"/>
          <w:szCs w:val="24"/>
        </w:rPr>
        <w:t>З</w:t>
      </w:r>
      <w:r w:rsidRPr="00746B82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746B8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46B82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746B82" w:rsidRDefault="00214F19" w:rsidP="0081123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Администрацию (Уполномоченный орган), </w:t>
      </w:r>
      <w:r w:rsidR="0081123F" w:rsidRPr="00746B82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746B82">
        <w:rPr>
          <w:rFonts w:ascii="Times New Roman" w:hAnsi="Times New Roman" w:cs="Times New Roman"/>
          <w:sz w:val="24"/>
          <w:szCs w:val="24"/>
        </w:rPr>
        <w:t xml:space="preserve">, посредством почтового отправления </w:t>
      </w:r>
      <w:r w:rsidR="0081123F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с объявленной ценностью при его пересылке</w:t>
      </w:r>
      <w:r w:rsidR="00B553D6" w:rsidRPr="00746B82">
        <w:rPr>
          <w:rFonts w:ascii="Times New Roman" w:hAnsi="Times New Roman" w:cs="Times New Roman"/>
          <w:sz w:val="24"/>
          <w:szCs w:val="24"/>
        </w:rPr>
        <w:t xml:space="preserve"> с</w:t>
      </w:r>
      <w:r w:rsidRPr="00746B82">
        <w:rPr>
          <w:rFonts w:ascii="Times New Roman" w:hAnsi="Times New Roman" w:cs="Times New Roman"/>
          <w:sz w:val="24"/>
          <w:szCs w:val="24"/>
        </w:rPr>
        <w:t xml:space="preserve"> описью вложения </w:t>
      </w:r>
      <w:r w:rsidR="0081123F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и уведомлением о вручении;</w:t>
      </w:r>
    </w:p>
    <w:p w:rsidR="00214F19" w:rsidRPr="00746B82" w:rsidRDefault="00214F19" w:rsidP="00E243D3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746B82">
        <w:rPr>
          <w:rFonts w:ascii="Times New Roman" w:hAnsi="Times New Roman" w:cs="Times New Roman"/>
          <w:sz w:val="24"/>
          <w:szCs w:val="24"/>
        </w:rPr>
        <w:t>заявления</w:t>
      </w:r>
      <w:r w:rsidRPr="00746B82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="00B553D6" w:rsidRPr="00746B82">
        <w:rPr>
          <w:rFonts w:ascii="Times New Roman" w:hAnsi="Times New Roman" w:cs="Times New Roman"/>
          <w:sz w:val="24"/>
          <w:szCs w:val="24"/>
        </w:rPr>
        <w:t xml:space="preserve">на </w:t>
      </w:r>
      <w:r w:rsidR="0079138D" w:rsidRPr="00746B82">
        <w:rPr>
          <w:rFonts w:ascii="Times New Roman" w:hAnsi="Times New Roman" w:cs="Times New Roman"/>
          <w:sz w:val="24"/>
          <w:szCs w:val="24"/>
        </w:rPr>
        <w:t>РПГУ</w:t>
      </w:r>
      <w:r w:rsidRPr="00746B8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746B82">
        <w:rPr>
          <w:rFonts w:ascii="Times New Roman" w:hAnsi="Times New Roman" w:cs="Times New Roman"/>
          <w:sz w:val="24"/>
          <w:szCs w:val="24"/>
        </w:rPr>
        <w:t>запрос</w:t>
      </w:r>
      <w:r w:rsidR="00447FAA" w:rsidRPr="00746B82">
        <w:rPr>
          <w:rFonts w:ascii="Times New Roman" w:hAnsi="Times New Roman" w:cs="Times New Roman"/>
          <w:sz w:val="24"/>
          <w:szCs w:val="24"/>
        </w:rPr>
        <w:t>);</w:t>
      </w:r>
    </w:p>
    <w:p w:rsidR="008A34C0" w:rsidRPr="00746B82" w:rsidRDefault="008A34C0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получения результатов предоставления муниципальной услуги:</w:t>
      </w:r>
    </w:p>
    <w:p w:rsidR="00857A24" w:rsidRPr="00746B82" w:rsidRDefault="008A34C0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в виде бумажного документа, который заявитель получает непосредственно в Уполномоченном органе (в случае подачи заявления 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и документов непосре</w:t>
      </w:r>
      <w:r w:rsidR="00857A24" w:rsidRPr="00746B82">
        <w:rPr>
          <w:rFonts w:ascii="Times New Roman" w:hAnsi="Times New Roman" w:cs="Times New Roman"/>
          <w:sz w:val="24"/>
          <w:szCs w:val="24"/>
        </w:rPr>
        <w:t>дственно в Уполномоченный орган;</w:t>
      </w:r>
    </w:p>
    <w:p w:rsidR="00857A24" w:rsidRPr="00746B82" w:rsidRDefault="00857A24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в виде почтового отправления;</w:t>
      </w:r>
    </w:p>
    <w:p w:rsidR="008A34C0" w:rsidRPr="00746B82" w:rsidRDefault="008A34C0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в виде бумажного документа, который заявитель получает непосредственно в </w:t>
      </w:r>
      <w:r w:rsidR="00127DEC" w:rsidRPr="00746B82"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="0081123F" w:rsidRPr="00746B8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127DEC" w:rsidRPr="00746B82">
        <w:rPr>
          <w:rFonts w:ascii="Times New Roman" w:hAnsi="Times New Roman" w:cs="Times New Roman"/>
          <w:sz w:val="24"/>
          <w:szCs w:val="24"/>
        </w:rPr>
        <w:t>е</w:t>
      </w:r>
      <w:r w:rsidR="0081123F"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Pr="00746B82">
        <w:rPr>
          <w:rFonts w:ascii="Times New Roman" w:hAnsi="Times New Roman" w:cs="Times New Roman"/>
          <w:sz w:val="24"/>
          <w:szCs w:val="24"/>
        </w:rPr>
        <w:t xml:space="preserve">(в случае подачи заявления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и документов непосредственно в </w:t>
      </w:r>
      <w:r w:rsidR="0081123F" w:rsidRPr="00746B82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746B82">
        <w:rPr>
          <w:rFonts w:ascii="Times New Roman" w:hAnsi="Times New Roman" w:cs="Times New Roman"/>
          <w:sz w:val="24"/>
          <w:szCs w:val="24"/>
        </w:rPr>
        <w:t>);</w:t>
      </w:r>
    </w:p>
    <w:p w:rsidR="008A34C0" w:rsidRPr="00746B82" w:rsidRDefault="008A34C0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 и принятия решения об отказе в предоставлении муниципальной услуге).</w:t>
      </w:r>
    </w:p>
    <w:p w:rsidR="005B3143" w:rsidRPr="00746B82" w:rsidRDefault="0068546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2.8.1.1.</w:t>
      </w:r>
      <w:r w:rsidR="00032B8C"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="005B3143" w:rsidRPr="00746B82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5B3143" w:rsidRPr="00746B82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5B3143" w:rsidRPr="00746B82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5B3143" w:rsidRPr="00746B82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lastRenderedPageBreak/>
        <w:t>3) кадастровый номер испрашиваемого земельного участка;</w:t>
      </w:r>
    </w:p>
    <w:p w:rsidR="005B3143" w:rsidRPr="00746B82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4) основание предоставления земельного участка без проведения торгов из числа предусмотренных </w:t>
      </w:r>
      <w:hyperlink r:id="rId15" w:history="1">
        <w:r w:rsidRPr="00746B82">
          <w:rPr>
            <w:rFonts w:ascii="Times New Roman" w:hAnsi="Times New Roman" w:cs="Times New Roman"/>
            <w:sz w:val="24"/>
            <w:szCs w:val="24"/>
          </w:rPr>
          <w:t>пунктом 2 статьи 39.10</w:t>
        </w:r>
      </w:hyperlink>
      <w:r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="00713DCA" w:rsidRPr="00746B82">
        <w:rPr>
          <w:rFonts w:ascii="Times New Roman" w:hAnsi="Times New Roman" w:cs="Times New Roman"/>
          <w:sz w:val="24"/>
          <w:szCs w:val="24"/>
        </w:rPr>
        <w:t>Земельного к</w:t>
      </w:r>
      <w:r w:rsidRPr="00746B82">
        <w:rPr>
          <w:rFonts w:ascii="Times New Roman" w:hAnsi="Times New Roman" w:cs="Times New Roman"/>
          <w:sz w:val="24"/>
          <w:szCs w:val="24"/>
        </w:rPr>
        <w:t>одекса</w:t>
      </w:r>
      <w:r w:rsidR="00713DCA"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="0081525A" w:rsidRPr="00746B82">
        <w:rPr>
          <w:rFonts w:ascii="Times New Roman" w:hAnsi="Times New Roman" w:cs="Times New Roman"/>
          <w:sz w:val="24"/>
          <w:szCs w:val="24"/>
        </w:rPr>
        <w:t xml:space="preserve">Российской Федерации (далее – Земельный Кодекс РФ) </w:t>
      </w:r>
      <w:r w:rsidRPr="00746B82">
        <w:rPr>
          <w:rFonts w:ascii="Times New Roman" w:hAnsi="Times New Roman" w:cs="Times New Roman"/>
          <w:sz w:val="24"/>
          <w:szCs w:val="24"/>
        </w:rPr>
        <w:t>оснований;</w:t>
      </w:r>
    </w:p>
    <w:p w:rsidR="005B3143" w:rsidRPr="00746B82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5B3143" w:rsidRPr="00746B82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6) реквизиты решения об изъятии земельного участка 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для государственных или муниципальных нужд в случае, если земельный участок предоставляется взамен земельного участка, изымаемого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для государственных или муниципальных нужд;</w:t>
      </w:r>
    </w:p>
    <w:p w:rsidR="005B3143" w:rsidRPr="00746B82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7) цель использования земельного участка;</w:t>
      </w:r>
    </w:p>
    <w:p w:rsidR="005B3143" w:rsidRPr="00746B82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5B3143" w:rsidRPr="00746B82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5B3143" w:rsidRPr="00746B82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10) почтовый адрес и (или) адрес электронной почты для связи 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с заявителем.</w:t>
      </w:r>
    </w:p>
    <w:p w:rsidR="0002326A" w:rsidRPr="00746B82" w:rsidRDefault="0002326A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2.8.2.Лицо,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DC49FC" w:rsidRPr="00746B82">
        <w:rPr>
          <w:rFonts w:ascii="Times New Roman" w:hAnsi="Times New Roman" w:cs="Times New Roman"/>
          <w:sz w:val="24"/>
          <w:szCs w:val="24"/>
        </w:rPr>
        <w:t>–</w:t>
      </w:r>
      <w:r w:rsidRPr="00746B82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8A34C0" w:rsidRPr="00746B82" w:rsidRDefault="008A34C0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Также исходя из содержания пункта 2 статьи 39.17 Земельного кодекса Российской Федерации (далее –</w:t>
      </w:r>
      <w:r w:rsidR="00C865D4"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="00601E6C" w:rsidRPr="00746B82">
        <w:rPr>
          <w:rFonts w:ascii="Times New Roman" w:hAnsi="Times New Roman" w:cs="Times New Roman"/>
          <w:sz w:val="24"/>
          <w:szCs w:val="24"/>
        </w:rPr>
        <w:t>Земельный Кодекс РФ</w:t>
      </w:r>
      <w:r w:rsidRPr="00746B82">
        <w:rPr>
          <w:rFonts w:ascii="Times New Roman" w:hAnsi="Times New Roman" w:cs="Times New Roman"/>
          <w:sz w:val="24"/>
          <w:szCs w:val="24"/>
        </w:rPr>
        <w:t xml:space="preserve">) к заявлению 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о предоставлении земельного участка, в том числе прилагаются документы, предусмотренные подпунктами 5, 6 пункта 2 статьи 39.15 </w:t>
      </w:r>
      <w:r w:rsidR="00601E6C" w:rsidRPr="00746B82">
        <w:rPr>
          <w:rFonts w:ascii="Times New Roman" w:hAnsi="Times New Roman" w:cs="Times New Roman"/>
          <w:sz w:val="24"/>
          <w:szCs w:val="24"/>
        </w:rPr>
        <w:t xml:space="preserve">Земельный Кодекс РФ </w:t>
      </w:r>
      <w:r w:rsidRPr="00746B82">
        <w:rPr>
          <w:rFonts w:ascii="Times New Roman" w:hAnsi="Times New Roman" w:cs="Times New Roman"/>
          <w:sz w:val="24"/>
          <w:szCs w:val="24"/>
        </w:rPr>
        <w:t xml:space="preserve">(заверенный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лицо, а также подготовленный садоводческим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или огородническим некоммерческим товариществом реестр членов такого товарищества в случае, если подано заявление о предоставлении земельного участка в безвозмездное пользование такому товариществу). Предоставление таких документов требуется только в том случае, если указанные документы вместе с заявлением о предварительном согласовании предоставления земельного участка ранее не направлялись в орган власти.</w:t>
      </w:r>
    </w:p>
    <w:p w:rsidR="0002326A" w:rsidRPr="00746B82" w:rsidRDefault="0002326A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2.8.3. В случае направления заявления посредством почтовой связи 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DC49FC" w:rsidRPr="00746B82">
        <w:rPr>
          <w:rFonts w:ascii="Times New Roman" w:hAnsi="Times New Roman" w:cs="Times New Roman"/>
          <w:sz w:val="24"/>
          <w:szCs w:val="24"/>
        </w:rPr>
        <w:t>–</w:t>
      </w:r>
      <w:r w:rsidRPr="00746B82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831144" w:rsidRPr="00746B82" w:rsidRDefault="00831144" w:rsidP="0032216C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2.8.</w:t>
      </w:r>
      <w:r w:rsidR="00541BC4" w:rsidRPr="00746B82">
        <w:rPr>
          <w:rFonts w:ascii="Times New Roman" w:hAnsi="Times New Roman" w:cs="Times New Roman"/>
          <w:sz w:val="24"/>
          <w:szCs w:val="24"/>
        </w:rPr>
        <w:t>4</w:t>
      </w:r>
      <w:r w:rsidRPr="00746B82">
        <w:rPr>
          <w:rFonts w:ascii="Times New Roman" w:hAnsi="Times New Roman" w:cs="Times New Roman"/>
          <w:sz w:val="24"/>
          <w:szCs w:val="24"/>
        </w:rPr>
        <w:t xml:space="preserve">. Также Заявителем, в зависимости от указанного в заявлении основания предоставления земельного участка из предусмотренных пунктом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2 статьи 39.10</w:t>
      </w:r>
      <w:r w:rsidR="00601E6C" w:rsidRPr="00746B82">
        <w:rPr>
          <w:sz w:val="24"/>
          <w:szCs w:val="24"/>
        </w:rPr>
        <w:t xml:space="preserve"> </w:t>
      </w:r>
      <w:r w:rsidR="00601E6C" w:rsidRPr="00746B82">
        <w:rPr>
          <w:rFonts w:ascii="Times New Roman" w:hAnsi="Times New Roman" w:cs="Times New Roman"/>
          <w:sz w:val="24"/>
          <w:szCs w:val="24"/>
        </w:rPr>
        <w:t>Земельный Кодекс РФ</w:t>
      </w:r>
      <w:r w:rsidRPr="00746B82">
        <w:rPr>
          <w:rFonts w:ascii="Times New Roman" w:hAnsi="Times New Roman" w:cs="Times New Roman"/>
          <w:sz w:val="24"/>
          <w:szCs w:val="24"/>
        </w:rPr>
        <w:t xml:space="preserve">, прилагаются документы в соответствии 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с перечнем, утвержденным приказом</w:t>
      </w:r>
      <w:r w:rsidR="00376483" w:rsidRPr="00746B82">
        <w:rPr>
          <w:rFonts w:ascii="Times New Roman" w:hAnsi="Times New Roman" w:cs="Times New Roman"/>
          <w:sz w:val="24"/>
          <w:szCs w:val="24"/>
        </w:rPr>
        <w:t xml:space="preserve"> Росреестра от 2</w:t>
      </w:r>
      <w:r w:rsidR="0081525A" w:rsidRPr="00746B82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376483" w:rsidRPr="00746B82">
        <w:rPr>
          <w:rFonts w:ascii="Times New Roman" w:hAnsi="Times New Roman" w:cs="Times New Roman"/>
          <w:sz w:val="24"/>
          <w:szCs w:val="24"/>
        </w:rPr>
        <w:t>2020</w:t>
      </w:r>
      <w:r w:rsidR="0081525A" w:rsidRPr="00746B8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="0081525A" w:rsidRPr="00746B82">
        <w:rPr>
          <w:rFonts w:ascii="Times New Roman" w:hAnsi="Times New Roman" w:cs="Times New Roman"/>
          <w:sz w:val="24"/>
          <w:szCs w:val="24"/>
        </w:rPr>
        <w:t>№</w:t>
      </w:r>
      <w:r w:rsidR="00376483" w:rsidRPr="00746B82">
        <w:rPr>
          <w:rFonts w:ascii="Times New Roman" w:hAnsi="Times New Roman" w:cs="Times New Roman"/>
          <w:sz w:val="24"/>
          <w:szCs w:val="24"/>
        </w:rPr>
        <w:t xml:space="preserve"> П/0321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746B82">
        <w:rPr>
          <w:rFonts w:ascii="Times New Roman" w:hAnsi="Times New Roman" w:cs="Times New Roman"/>
          <w:sz w:val="24"/>
          <w:szCs w:val="24"/>
        </w:rPr>
        <w:t>:</w:t>
      </w:r>
    </w:p>
    <w:p w:rsidR="00831144" w:rsidRPr="00746B82" w:rsidRDefault="00831144" w:rsidP="0032216C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 1) государственным или муниципальным учреждением (бюджетным, казенным, автономным), казенным предприятием:</w:t>
      </w:r>
    </w:p>
    <w:p w:rsidR="0081525A" w:rsidRPr="00746B82" w:rsidRDefault="0081525A" w:rsidP="0032216C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– документы, подтверждающие право Заявителя на предоставление земельного участка в соответствии с целями использования земельного участка, если право на такой </w:t>
      </w:r>
      <w:r w:rsidRPr="00746B82">
        <w:rPr>
          <w:rFonts w:ascii="Times New Roman" w:hAnsi="Times New Roman" w:cs="Times New Roman"/>
          <w:sz w:val="24"/>
          <w:szCs w:val="24"/>
        </w:rPr>
        <w:lastRenderedPageBreak/>
        <w:t>земельный участок не зарегистрировано в Едином государственном реестре недвижимости (далее – ЕГРН);</w:t>
      </w:r>
    </w:p>
    <w:p w:rsidR="00831144" w:rsidRPr="00746B82" w:rsidRDefault="00831144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2) работником организации, которой земельный участок предоставлен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на праве постоянного (бессрочного) пользования:</w:t>
      </w:r>
    </w:p>
    <w:p w:rsidR="00EE3BA3" w:rsidRPr="00746B82" w:rsidRDefault="00F04D33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-</w:t>
      </w:r>
      <w:r w:rsidR="0081525A" w:rsidRPr="00746B82">
        <w:rPr>
          <w:rFonts w:ascii="Times New Roman" w:hAnsi="Times New Roman" w:cs="Times New Roman"/>
          <w:sz w:val="24"/>
          <w:szCs w:val="24"/>
        </w:rPr>
        <w:t>п</w:t>
      </w:r>
      <w:r w:rsidR="00D579EF" w:rsidRPr="00746B82">
        <w:rPr>
          <w:rFonts w:ascii="Times New Roman" w:hAnsi="Times New Roman" w:cs="Times New Roman"/>
          <w:sz w:val="24"/>
          <w:szCs w:val="24"/>
        </w:rPr>
        <w:t>риказ о приеме на работу, выписка из трудовой книжки (либо сведения о трудовой деятельности) или трудовой договор (контракт)</w:t>
      </w:r>
      <w:r w:rsidR="00831144" w:rsidRPr="00746B82">
        <w:rPr>
          <w:rFonts w:ascii="Times New Roman" w:hAnsi="Times New Roman" w:cs="Times New Roman"/>
          <w:sz w:val="24"/>
          <w:szCs w:val="24"/>
        </w:rPr>
        <w:t>;</w:t>
      </w:r>
    </w:p>
    <w:p w:rsidR="00831144" w:rsidRPr="00746B82" w:rsidRDefault="00831144" w:rsidP="004877E9">
      <w:pPr>
        <w:spacing w:after="0" w:line="240" w:lineRule="auto"/>
        <w:ind w:left="1418" w:firstLine="709"/>
        <w:jc w:val="both"/>
        <w:rPr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3) религиозной организацией:</w:t>
      </w:r>
      <w:r w:rsidRPr="00746B82">
        <w:rPr>
          <w:sz w:val="24"/>
          <w:szCs w:val="24"/>
        </w:rPr>
        <w:t xml:space="preserve"> </w:t>
      </w:r>
    </w:p>
    <w:p w:rsidR="00831144" w:rsidRPr="00746B82" w:rsidRDefault="00F04D33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–</w:t>
      </w:r>
      <w:r w:rsidR="00831144" w:rsidRPr="00746B82">
        <w:rPr>
          <w:rFonts w:ascii="Times New Roman" w:hAnsi="Times New Roman" w:cs="Times New Roman"/>
          <w:sz w:val="24"/>
          <w:szCs w:val="24"/>
        </w:rPr>
        <w:t xml:space="preserve"> документы, удостове</w:t>
      </w:r>
      <w:r w:rsidR="0086639F" w:rsidRPr="00746B82">
        <w:rPr>
          <w:rFonts w:ascii="Times New Roman" w:hAnsi="Times New Roman" w:cs="Times New Roman"/>
          <w:sz w:val="24"/>
          <w:szCs w:val="24"/>
        </w:rPr>
        <w:t>ряющие (устанавливающие) права З</w:t>
      </w:r>
      <w:r w:rsidR="00831144" w:rsidRPr="00746B82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="00831144" w:rsidRPr="00746B82">
        <w:rPr>
          <w:rFonts w:ascii="Times New Roman" w:hAnsi="Times New Roman" w:cs="Times New Roman"/>
          <w:sz w:val="24"/>
          <w:szCs w:val="24"/>
        </w:rPr>
        <w:t xml:space="preserve">на здание, сооружение, если право на такое здание, сооружение 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="00831144" w:rsidRPr="00746B82">
        <w:rPr>
          <w:rFonts w:ascii="Times New Roman" w:hAnsi="Times New Roman" w:cs="Times New Roman"/>
          <w:sz w:val="24"/>
          <w:szCs w:val="24"/>
        </w:rPr>
        <w:t xml:space="preserve">не зарегистрировано в </w:t>
      </w:r>
      <w:r w:rsidR="00153972" w:rsidRPr="00746B82">
        <w:rPr>
          <w:rFonts w:ascii="Times New Roman" w:hAnsi="Times New Roman" w:cs="Times New Roman"/>
          <w:sz w:val="24"/>
          <w:szCs w:val="24"/>
        </w:rPr>
        <w:t xml:space="preserve">ЕГРН </w:t>
      </w:r>
      <w:r w:rsidR="00831144" w:rsidRPr="00746B82">
        <w:rPr>
          <w:rFonts w:ascii="Times New Roman" w:hAnsi="Times New Roman" w:cs="Times New Roman"/>
          <w:sz w:val="24"/>
          <w:szCs w:val="24"/>
        </w:rPr>
        <w:t>(не требуется в случае строительства здания, сооружения);</w:t>
      </w:r>
    </w:p>
    <w:p w:rsidR="00831144" w:rsidRPr="00746B82" w:rsidRDefault="00831144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4) религиозной организацией, которой на праве безвозмездного пользования предоставлены здания, сооружения:</w:t>
      </w:r>
    </w:p>
    <w:p w:rsidR="00831144" w:rsidRPr="00746B82" w:rsidRDefault="00831144" w:rsidP="004877E9">
      <w:pPr>
        <w:pStyle w:val="a5"/>
        <w:numPr>
          <w:ilvl w:val="0"/>
          <w:numId w:val="13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договор безвозмездного пользования зданием, сооружением, 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если право на такое здание, сооружение не зарегистрировано в ЕГРН;</w:t>
      </w:r>
    </w:p>
    <w:p w:rsidR="00831144" w:rsidRPr="00746B82" w:rsidRDefault="00831144" w:rsidP="004877E9">
      <w:pPr>
        <w:pStyle w:val="a5"/>
        <w:numPr>
          <w:ilvl w:val="0"/>
          <w:numId w:val="13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документы, удостове</w:t>
      </w:r>
      <w:r w:rsidR="0086639F" w:rsidRPr="00746B82">
        <w:rPr>
          <w:rFonts w:ascii="Times New Roman" w:hAnsi="Times New Roman" w:cs="Times New Roman"/>
          <w:sz w:val="24"/>
          <w:szCs w:val="24"/>
        </w:rPr>
        <w:t>ряющие (устанавливающие) права З</w:t>
      </w:r>
      <w:r w:rsidRPr="00746B82">
        <w:rPr>
          <w:rFonts w:ascii="Times New Roman" w:hAnsi="Times New Roman" w:cs="Times New Roman"/>
          <w:sz w:val="24"/>
          <w:szCs w:val="24"/>
        </w:rPr>
        <w:t>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831144" w:rsidRPr="00746B82" w:rsidRDefault="0086639F" w:rsidP="0086639F">
      <w:pPr>
        <w:pStyle w:val="a5"/>
        <w:numPr>
          <w:ilvl w:val="0"/>
          <w:numId w:val="13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сообщение Заявителя (заявителей), содержащее перечень всех зданий, сооружений, расположенных на испрашиваемом земельном участке,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</w:r>
      <w:r w:rsidR="00831144" w:rsidRPr="00746B82">
        <w:rPr>
          <w:rFonts w:ascii="Times New Roman" w:hAnsi="Times New Roman" w:cs="Times New Roman"/>
          <w:sz w:val="24"/>
          <w:szCs w:val="24"/>
        </w:rPr>
        <w:t>;</w:t>
      </w:r>
    </w:p>
    <w:p w:rsidR="00831144" w:rsidRPr="00746B82" w:rsidRDefault="00831144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5) лицом, с которым в соответствии с </w:t>
      </w:r>
      <w:r w:rsidR="0091199E" w:rsidRPr="00746B82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="00767960" w:rsidRPr="00746B82">
        <w:rPr>
          <w:rFonts w:ascii="Times New Roman" w:hAnsi="Times New Roman" w:cs="Times New Roman"/>
          <w:sz w:val="24"/>
          <w:szCs w:val="24"/>
        </w:rPr>
        <w:t>«</w:t>
      </w:r>
      <w:r w:rsidR="0091199E" w:rsidRPr="00746B82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67960" w:rsidRPr="00746B82">
        <w:rPr>
          <w:rFonts w:ascii="Times New Roman" w:hAnsi="Times New Roman" w:cs="Times New Roman"/>
          <w:sz w:val="24"/>
          <w:szCs w:val="24"/>
        </w:rPr>
        <w:t>»</w:t>
      </w:r>
      <w:r w:rsidR="0091199E"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Pr="00746B82">
        <w:rPr>
          <w:rFonts w:ascii="Times New Roman" w:hAnsi="Times New Roman" w:cs="Times New Roman"/>
          <w:sz w:val="24"/>
          <w:szCs w:val="24"/>
        </w:rPr>
        <w:t>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бюджета:</w:t>
      </w:r>
    </w:p>
    <w:p w:rsidR="00831144" w:rsidRPr="00746B82" w:rsidRDefault="00F04D33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–</w:t>
      </w:r>
      <w:r w:rsidR="00831144" w:rsidRPr="00746B82">
        <w:rPr>
          <w:rFonts w:ascii="Times New Roman" w:hAnsi="Times New Roman" w:cs="Times New Roman"/>
          <w:sz w:val="24"/>
          <w:szCs w:val="24"/>
        </w:rPr>
        <w:t xml:space="preserve">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="00831144" w:rsidRPr="00746B82">
        <w:rPr>
          <w:rFonts w:ascii="Times New Roman" w:hAnsi="Times New Roman" w:cs="Times New Roman"/>
          <w:sz w:val="24"/>
          <w:szCs w:val="24"/>
        </w:rPr>
        <w:t>или средств местного бюджета;</w:t>
      </w:r>
    </w:p>
    <w:p w:rsidR="005E29E9" w:rsidRPr="00746B82" w:rsidRDefault="003A150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6) </w:t>
      </w:r>
      <w:r w:rsidR="0086639F" w:rsidRPr="00746B82">
        <w:rPr>
          <w:rFonts w:ascii="Times New Roman" w:hAnsi="Times New Roman" w:cs="Times New Roman"/>
          <w:sz w:val="24"/>
          <w:szCs w:val="24"/>
        </w:rPr>
        <w:t xml:space="preserve">гражданин, испрашивающий земельный участок для индивидуального жилищного строительства, ведения личного подсобного хозяйства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="0086639F" w:rsidRPr="00746B82">
        <w:rPr>
          <w:rFonts w:ascii="Times New Roman" w:hAnsi="Times New Roman" w:cs="Times New Roman"/>
          <w:sz w:val="24"/>
          <w:szCs w:val="24"/>
        </w:rPr>
        <w:t xml:space="preserve">или осуществления крестьянским (фермерским) хозяйством его деятельности, крестьянское (фермерское) хозяйство, испрашивающее земельный участок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="0086639F" w:rsidRPr="00746B82"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(фермерским) хозяйством его деятельности:</w:t>
      </w:r>
    </w:p>
    <w:p w:rsidR="0086639F" w:rsidRPr="00746B82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– соглашение о создании крестьянского (фермерского) хозяйства,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в случае если фермерское хозяйство создано несколькими гражданами (в случае осуществления крестьянским (фермерским) хозяйством его деятельности);</w:t>
      </w:r>
    </w:p>
    <w:p w:rsidR="0086639F" w:rsidRPr="00746B82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7) гражданин, работающий по основному месту работы в муниципальном образовании и по специальности, которая установлена законом субъекта Российской Федерации:</w:t>
      </w:r>
    </w:p>
    <w:p w:rsidR="0086639F" w:rsidRPr="00746B82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– приказ о приеме на работу, выписка из трудовой книжки (либо сведения о трудовой деятельности) или трудовой договор (контракт);</w:t>
      </w:r>
    </w:p>
    <w:p w:rsidR="0086639F" w:rsidRPr="00746B82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8) гражданин, которому предоставлено служебное жилое помещение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в виде жилого дома:</w:t>
      </w:r>
    </w:p>
    <w:p w:rsidR="0086639F" w:rsidRPr="00746B82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– договор найма служебного жилого помещения;</w:t>
      </w:r>
    </w:p>
    <w:p w:rsidR="0086639F" w:rsidRPr="00746B82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9) некоммерческой организацией, созданной гражданами для ведения огородничества или садоводства:</w:t>
      </w:r>
    </w:p>
    <w:p w:rsidR="0086639F" w:rsidRPr="00746B82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– решение общего собрания членов товарищества о приобретении права безвозмездного пользования земельным участком, предназначенным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для ведения гражданами садоводства или огородничества для собственных нужд;</w:t>
      </w:r>
    </w:p>
    <w:p w:rsidR="0086639F" w:rsidRPr="00746B82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10) некоммерческая организация, созданная гражданами в целях жилищного строительства:</w:t>
      </w:r>
    </w:p>
    <w:p w:rsidR="0086639F" w:rsidRPr="00746B82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– решение о создании некоммерческой организации;</w:t>
      </w:r>
    </w:p>
    <w:p w:rsidR="00DE1B3C" w:rsidRPr="00746B82" w:rsidRDefault="00DE1B3C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67960" w:rsidRPr="00746B82">
        <w:rPr>
          <w:rFonts w:ascii="Times New Roman" w:hAnsi="Times New Roman" w:cs="Times New Roman"/>
          <w:sz w:val="24"/>
          <w:szCs w:val="24"/>
        </w:rPr>
        <w:t>1</w:t>
      </w:r>
      <w:r w:rsidRPr="00746B82">
        <w:rPr>
          <w:rFonts w:ascii="Times New Roman" w:hAnsi="Times New Roman" w:cs="Times New Roman"/>
          <w:sz w:val="24"/>
          <w:szCs w:val="24"/>
        </w:rPr>
        <w:t xml:space="preserve">) </w:t>
      </w:r>
      <w:r w:rsidR="003A150F" w:rsidRPr="00746B82">
        <w:rPr>
          <w:rFonts w:ascii="Times New Roman" w:hAnsi="Times New Roman" w:cs="Times New Roman"/>
          <w:sz w:val="24"/>
          <w:szCs w:val="24"/>
        </w:rPr>
        <w:t>л</w:t>
      </w:r>
      <w:r w:rsidRPr="00746B82">
        <w:rPr>
          <w:rFonts w:ascii="Times New Roman" w:hAnsi="Times New Roman" w:cs="Times New Roman"/>
          <w:sz w:val="24"/>
          <w:szCs w:val="24"/>
        </w:rPr>
        <w:t>ицо, с которым в соответствии с Федеральным законом от 29</w:t>
      </w:r>
      <w:r w:rsidR="00767960" w:rsidRPr="00746B8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746B82">
        <w:rPr>
          <w:rFonts w:ascii="Times New Roman" w:hAnsi="Times New Roman" w:cs="Times New Roman"/>
          <w:sz w:val="24"/>
          <w:szCs w:val="24"/>
        </w:rPr>
        <w:t xml:space="preserve">2012 </w:t>
      </w:r>
      <w:r w:rsidR="00767960" w:rsidRPr="00746B82">
        <w:rPr>
          <w:rFonts w:ascii="Times New Roman" w:hAnsi="Times New Roman" w:cs="Times New Roman"/>
          <w:sz w:val="24"/>
          <w:szCs w:val="24"/>
        </w:rPr>
        <w:t>года №</w:t>
      </w:r>
      <w:r w:rsidRPr="00746B82">
        <w:rPr>
          <w:rFonts w:ascii="Times New Roman" w:hAnsi="Times New Roman" w:cs="Times New Roman"/>
          <w:sz w:val="24"/>
          <w:szCs w:val="24"/>
        </w:rPr>
        <w:t xml:space="preserve"> 275-ФЗ </w:t>
      </w:r>
      <w:r w:rsidR="00767960" w:rsidRPr="00746B82">
        <w:rPr>
          <w:rFonts w:ascii="Times New Roman" w:hAnsi="Times New Roman" w:cs="Times New Roman"/>
          <w:sz w:val="24"/>
          <w:szCs w:val="24"/>
        </w:rPr>
        <w:t>«</w:t>
      </w:r>
      <w:r w:rsidRPr="00746B82">
        <w:rPr>
          <w:rFonts w:ascii="Times New Roman" w:hAnsi="Times New Roman" w:cs="Times New Roman"/>
          <w:sz w:val="24"/>
          <w:szCs w:val="24"/>
        </w:rPr>
        <w:t>О государств</w:t>
      </w:r>
      <w:r w:rsidR="003A150F" w:rsidRPr="00746B82">
        <w:rPr>
          <w:rFonts w:ascii="Times New Roman" w:hAnsi="Times New Roman" w:cs="Times New Roman"/>
          <w:sz w:val="24"/>
          <w:szCs w:val="24"/>
        </w:rPr>
        <w:t>енном оборонном заказе</w:t>
      </w:r>
      <w:r w:rsidR="00767960" w:rsidRPr="00746B82">
        <w:rPr>
          <w:rFonts w:ascii="Times New Roman" w:hAnsi="Times New Roman" w:cs="Times New Roman"/>
          <w:sz w:val="24"/>
          <w:szCs w:val="24"/>
        </w:rPr>
        <w:t>»</w:t>
      </w:r>
      <w:r w:rsidRPr="00746B82">
        <w:rPr>
          <w:rFonts w:ascii="Times New Roman" w:hAnsi="Times New Roman" w:cs="Times New Roman"/>
          <w:sz w:val="24"/>
          <w:szCs w:val="24"/>
        </w:rPr>
        <w:t xml:space="preserve"> или Федеральным законом </w:t>
      </w:r>
      <w:r w:rsidR="00767960" w:rsidRPr="00746B82">
        <w:rPr>
          <w:rFonts w:ascii="Times New Roman" w:hAnsi="Times New Roman" w:cs="Times New Roman"/>
          <w:sz w:val="24"/>
          <w:szCs w:val="24"/>
        </w:rPr>
        <w:t>«</w:t>
      </w:r>
      <w:r w:rsidRPr="00746B82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для обеспечения государственных и муниципальных нужд</w:t>
      </w:r>
      <w:r w:rsidR="00767960" w:rsidRPr="00746B82">
        <w:rPr>
          <w:rFonts w:ascii="Times New Roman" w:hAnsi="Times New Roman" w:cs="Times New Roman"/>
          <w:sz w:val="24"/>
          <w:szCs w:val="24"/>
        </w:rPr>
        <w:t>»</w:t>
      </w:r>
      <w:r w:rsidRPr="00746B82">
        <w:rPr>
          <w:rFonts w:ascii="Times New Roman" w:hAnsi="Times New Roman" w:cs="Times New Roman"/>
          <w:sz w:val="24"/>
          <w:szCs w:val="24"/>
        </w:rPr>
        <w:t xml:space="preserve"> заключен государственный контракт на выполнение работ, оказание услуг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для обеспечения обороны страны и безопасности государства, осуществляемых полностью за счет средств федерального бюджета</w:t>
      </w:r>
      <w:r w:rsidR="003A150F" w:rsidRPr="00746B82">
        <w:rPr>
          <w:rFonts w:ascii="Times New Roman" w:hAnsi="Times New Roman" w:cs="Times New Roman"/>
          <w:sz w:val="24"/>
          <w:szCs w:val="24"/>
        </w:rPr>
        <w:t>:</w:t>
      </w:r>
    </w:p>
    <w:p w:rsidR="003A150F" w:rsidRPr="00746B82" w:rsidRDefault="003A150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– государственный контракт;</w:t>
      </w:r>
    </w:p>
    <w:p w:rsidR="003A150F" w:rsidRPr="00746B82" w:rsidRDefault="003A150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13) 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граждан:</w:t>
      </w:r>
    </w:p>
    <w:p w:rsidR="003A150F" w:rsidRPr="00746B82" w:rsidRDefault="003A150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– решение субъекта Российской Федерации о создании некоммерческой организации;</w:t>
      </w:r>
    </w:p>
    <w:p w:rsidR="003A150F" w:rsidRPr="00746B82" w:rsidRDefault="003A150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14) 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нужд:</w:t>
      </w:r>
    </w:p>
    <w:p w:rsidR="0086639F" w:rsidRPr="00746B82" w:rsidRDefault="003A150F" w:rsidP="003A150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– соглашение об изъятии земельного участка для государственных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или муниципальных нужд или решение суда, на основании которого земельный участок изъят для государственных или муниципальных нужд.</w:t>
      </w:r>
    </w:p>
    <w:p w:rsidR="00BD52D1" w:rsidRPr="00746B82" w:rsidRDefault="00BD52D1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bCs/>
          <w:sz w:val="24"/>
          <w:szCs w:val="24"/>
        </w:rPr>
        <w:t xml:space="preserve">2.8.5. </w:t>
      </w:r>
      <w:r w:rsidRPr="00746B82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согласия лиц,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 не являющихся заявителем, или их законных представителей на обработку персональных данных по форме согласно приложению №</w:t>
      </w:r>
      <w:r w:rsidR="003E4E83" w:rsidRPr="00746B82">
        <w:rPr>
          <w:rFonts w:ascii="Times New Roman" w:hAnsi="Times New Roman" w:cs="Times New Roman"/>
          <w:sz w:val="24"/>
          <w:szCs w:val="24"/>
        </w:rPr>
        <w:t xml:space="preserve"> 3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к Административному регламенту.</w:t>
      </w:r>
    </w:p>
    <w:p w:rsidR="00281CBC" w:rsidRPr="00746B82" w:rsidRDefault="00281CBC" w:rsidP="00DE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6FA9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6B8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E3BA3" w:rsidRPr="00746B82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2.9. </w:t>
      </w:r>
      <w:r w:rsidR="00EE3BA3" w:rsidRPr="00746B82">
        <w:rPr>
          <w:rFonts w:ascii="Times New Roman" w:hAnsi="Times New Roman" w:cs="Times New Roman"/>
          <w:sz w:val="24"/>
          <w:szCs w:val="24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в зависимости 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="00EE3BA3" w:rsidRPr="00746B82">
        <w:rPr>
          <w:rFonts w:ascii="Times New Roman" w:hAnsi="Times New Roman" w:cs="Times New Roman"/>
          <w:sz w:val="24"/>
          <w:szCs w:val="24"/>
        </w:rPr>
        <w:t xml:space="preserve">от указанного заявителем основания предоставления земельного участка 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="00EE3BA3" w:rsidRPr="00746B82">
        <w:rPr>
          <w:rFonts w:ascii="Times New Roman" w:hAnsi="Times New Roman" w:cs="Times New Roman"/>
          <w:sz w:val="24"/>
          <w:szCs w:val="24"/>
        </w:rPr>
        <w:t>из предусмотренных пунктом 2</w:t>
      </w:r>
      <w:r w:rsidR="00601E6C" w:rsidRPr="00746B82">
        <w:rPr>
          <w:rFonts w:ascii="Times New Roman" w:hAnsi="Times New Roman" w:cs="Times New Roman"/>
          <w:sz w:val="24"/>
          <w:szCs w:val="24"/>
        </w:rPr>
        <w:t xml:space="preserve"> статьи 39.10 Земельный Кодекс</w:t>
      </w:r>
      <w:r w:rsidR="00EE3BA3"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="004E2F35" w:rsidRPr="00746B82">
        <w:rPr>
          <w:rFonts w:ascii="Times New Roman" w:hAnsi="Times New Roman" w:cs="Times New Roman"/>
          <w:sz w:val="24"/>
          <w:szCs w:val="24"/>
        </w:rPr>
        <w:t>РФ</w:t>
      </w:r>
      <w:r w:rsidR="00EE3BA3" w:rsidRPr="00746B82">
        <w:rPr>
          <w:rFonts w:ascii="Times New Roman" w:hAnsi="Times New Roman" w:cs="Times New Roman"/>
          <w:sz w:val="24"/>
          <w:szCs w:val="24"/>
        </w:rPr>
        <w:t>, относятся следующие документы:</w:t>
      </w:r>
    </w:p>
    <w:p w:rsidR="00EE3BA3" w:rsidRPr="00746B82" w:rsidRDefault="00EE3BA3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1)</w:t>
      </w:r>
      <w:r w:rsidRPr="00746B82">
        <w:rPr>
          <w:sz w:val="24"/>
          <w:szCs w:val="24"/>
        </w:rPr>
        <w:t> </w:t>
      </w:r>
      <w:r w:rsidRPr="00746B82">
        <w:rPr>
          <w:rFonts w:ascii="Times New Roman" w:hAnsi="Times New Roman" w:cs="Times New Roman"/>
          <w:sz w:val="24"/>
          <w:szCs w:val="24"/>
        </w:rPr>
        <w:t>выписка из ЕГРН об объекте недвижимости (об испрашиваемом земельном участке);</w:t>
      </w:r>
    </w:p>
    <w:p w:rsidR="00EE3BA3" w:rsidRPr="00746B82" w:rsidRDefault="00EE3BA3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2) выписка из ЕГРН об объекте недвижимости (о здании 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и (или) сооружении, расположенном(ых) на испрашиваемом земельном участке</w:t>
      </w:r>
      <w:r w:rsidR="00DA12F4" w:rsidRPr="00746B82">
        <w:rPr>
          <w:rFonts w:ascii="Times New Roman" w:hAnsi="Times New Roman" w:cs="Times New Roman"/>
          <w:sz w:val="24"/>
          <w:szCs w:val="24"/>
        </w:rPr>
        <w:t>, не требуется в случае строительства здания, сооружения)</w:t>
      </w:r>
      <w:r w:rsidRPr="00746B82">
        <w:rPr>
          <w:rFonts w:ascii="Times New Roman" w:hAnsi="Times New Roman" w:cs="Times New Roman"/>
          <w:sz w:val="24"/>
          <w:szCs w:val="24"/>
        </w:rPr>
        <w:t>;</w:t>
      </w:r>
    </w:p>
    <w:p w:rsidR="00EE3BA3" w:rsidRPr="00746B82" w:rsidRDefault="00EE3BA3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3)  выписка из Е</w:t>
      </w:r>
      <w:r w:rsidR="0079138D" w:rsidRPr="00746B82">
        <w:rPr>
          <w:rFonts w:ascii="Times New Roman" w:hAnsi="Times New Roman" w:cs="Times New Roman"/>
          <w:sz w:val="24"/>
          <w:szCs w:val="24"/>
        </w:rPr>
        <w:t xml:space="preserve">диного государственного реестра юридических лиц 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о юридическом лице, являющемся Заявителем;</w:t>
      </w:r>
    </w:p>
    <w:p w:rsidR="00AC793D" w:rsidRPr="00746B82" w:rsidRDefault="00EE3BA3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4) выписка из </w:t>
      </w:r>
      <w:r w:rsidR="0079138D" w:rsidRPr="00746B82">
        <w:rPr>
          <w:rFonts w:ascii="Times New Roman" w:hAnsi="Times New Roman" w:cs="Times New Roman"/>
          <w:sz w:val="24"/>
          <w:szCs w:val="24"/>
        </w:rPr>
        <w:t xml:space="preserve">Едином государственного реестра индивидуальных предпринимателей </w:t>
      </w:r>
      <w:r w:rsidRPr="00746B82">
        <w:rPr>
          <w:rFonts w:ascii="Times New Roman" w:hAnsi="Times New Roman" w:cs="Times New Roman"/>
          <w:sz w:val="24"/>
          <w:szCs w:val="24"/>
        </w:rPr>
        <w:t>об индивидуальном предпринимателе, являющемся Заявителем.</w:t>
      </w:r>
    </w:p>
    <w:p w:rsidR="003A150F" w:rsidRPr="00746B82" w:rsidRDefault="00AC793D" w:rsidP="003A150F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5) </w:t>
      </w:r>
      <w:r w:rsidR="003A150F" w:rsidRPr="00746B82">
        <w:rPr>
          <w:rFonts w:ascii="Times New Roman" w:hAnsi="Times New Roman" w:cs="Times New Roman"/>
          <w:sz w:val="24"/>
          <w:szCs w:val="24"/>
        </w:rPr>
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нужд.</w:t>
      </w:r>
    </w:p>
    <w:p w:rsidR="00AC43FD" w:rsidRPr="00746B82" w:rsidRDefault="00AC43FD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Администрации (Уполномоченного органа) документы, указанные 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в п.2.9</w:t>
      </w:r>
      <w:r w:rsidR="00245080" w:rsidRPr="00746B8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lastRenderedPageBreak/>
        <w:t xml:space="preserve">2.11. Непредставление </w:t>
      </w:r>
      <w:r w:rsidR="00AC43FD" w:rsidRPr="00746B82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746B82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746B82">
        <w:rPr>
          <w:rFonts w:ascii="Times New Roman" w:hAnsi="Times New Roman" w:cs="Times New Roman"/>
          <w:sz w:val="24"/>
          <w:szCs w:val="24"/>
        </w:rPr>
        <w:t>9</w:t>
      </w:r>
      <w:r w:rsidRPr="00746B8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в предоставлении муниципальной услуги.</w:t>
      </w: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FA9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746B82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746B82">
        <w:rPr>
          <w:rFonts w:ascii="Times New Roman" w:hAnsi="Times New Roman" w:cs="Times New Roman"/>
          <w:sz w:val="24"/>
          <w:szCs w:val="24"/>
        </w:rPr>
        <w:t>требовать от З</w:t>
      </w:r>
      <w:r w:rsidRPr="00746B82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746B82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746B82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в предоставлении муниципальных услуг, за исключением документ</w:t>
      </w:r>
      <w:r w:rsidR="00CA6FA9" w:rsidRPr="00746B82">
        <w:rPr>
          <w:rFonts w:ascii="Times New Roman" w:hAnsi="Times New Roman" w:cs="Times New Roman"/>
          <w:sz w:val="24"/>
          <w:szCs w:val="24"/>
        </w:rPr>
        <w:t xml:space="preserve">ов, указанных в части 6 статьи </w:t>
      </w:r>
      <w:r w:rsidRPr="00746B82">
        <w:rPr>
          <w:rFonts w:ascii="Times New Roman" w:hAnsi="Times New Roman" w:cs="Times New Roman"/>
          <w:sz w:val="24"/>
          <w:szCs w:val="24"/>
        </w:rPr>
        <w:t>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746B82" w:rsidRDefault="00863366" w:rsidP="004877E9">
      <w:pPr>
        <w:pStyle w:val="HTML"/>
        <w:ind w:left="1418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6B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2.12.3. представления документов и информации, отсутствие </w:t>
      </w:r>
      <w:r w:rsidR="004877E9" w:rsidRPr="00746B8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46B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(или) недостоверность которых не указывались при первоначальном отказе </w:t>
      </w:r>
      <w:r w:rsidR="004877E9" w:rsidRPr="00746B8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46B82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="00B037E3" w:rsidRPr="00746B82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предусмотренных пунктом 4 части 1 статьи 7 Федерального закона № 210-ФЗ.</w:t>
      </w:r>
    </w:p>
    <w:p w:rsidR="00863366" w:rsidRPr="00746B82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B82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</w:t>
      </w:r>
      <w:r w:rsidR="004877E9" w:rsidRPr="00746B82">
        <w:rPr>
          <w:rFonts w:ascii="Times New Roman" w:eastAsia="Calibri" w:hAnsi="Times New Roman" w:cs="Times New Roman"/>
          <w:sz w:val="24"/>
          <w:szCs w:val="24"/>
        </w:rPr>
        <w:br/>
      </w:r>
      <w:r w:rsidRPr="00746B82">
        <w:rPr>
          <w:rFonts w:ascii="Times New Roman" w:eastAsia="Calibri" w:hAnsi="Times New Roman" w:cs="Times New Roman"/>
          <w:sz w:val="24"/>
          <w:szCs w:val="24"/>
        </w:rPr>
        <w:t>с использованием РПГУ запрещено:</w:t>
      </w:r>
    </w:p>
    <w:p w:rsidR="00863366" w:rsidRPr="00746B82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B82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необходимых </w:t>
      </w:r>
      <w:r w:rsidR="004877E9" w:rsidRPr="00746B82">
        <w:rPr>
          <w:rFonts w:ascii="Times New Roman" w:eastAsia="Calibri" w:hAnsi="Times New Roman" w:cs="Times New Roman"/>
          <w:sz w:val="24"/>
          <w:szCs w:val="24"/>
        </w:rPr>
        <w:br/>
      </w:r>
      <w:r w:rsidRPr="00746B82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  <w:r w:rsidR="00245080" w:rsidRPr="00746B82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746B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746B82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746B82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</w:t>
      </w:r>
      <w:r w:rsidR="004877E9" w:rsidRPr="00746B82">
        <w:rPr>
          <w:rFonts w:ascii="Times New Roman" w:eastAsia="Calibri" w:hAnsi="Times New Roman" w:cs="Times New Roman"/>
          <w:sz w:val="24"/>
          <w:szCs w:val="24"/>
        </w:rPr>
        <w:br/>
      </w:r>
      <w:r w:rsidRPr="00746B82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муниципальной услуги, поданы в соответствии </w:t>
      </w:r>
      <w:r w:rsidR="004877E9" w:rsidRPr="00746B82">
        <w:rPr>
          <w:rFonts w:ascii="Times New Roman" w:eastAsia="Calibri" w:hAnsi="Times New Roman" w:cs="Times New Roman"/>
          <w:sz w:val="24"/>
          <w:szCs w:val="24"/>
        </w:rPr>
        <w:br/>
      </w:r>
      <w:r w:rsidRPr="00746B82">
        <w:rPr>
          <w:rFonts w:ascii="Times New Roman" w:eastAsia="Calibri" w:hAnsi="Times New Roman" w:cs="Times New Roman"/>
          <w:sz w:val="24"/>
          <w:szCs w:val="24"/>
        </w:rPr>
        <w:t>с информацией о сроках и порядке предоставления муниципальной услуги, опубликованной на РПГУ;</w:t>
      </w:r>
    </w:p>
    <w:p w:rsidR="00B037E3" w:rsidRPr="00746B82" w:rsidRDefault="00B037E3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B82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</w:t>
      </w:r>
      <w:r w:rsidR="00CA6FA9" w:rsidRPr="00746B82">
        <w:rPr>
          <w:rFonts w:ascii="Times New Roman" w:eastAsia="Calibri" w:hAnsi="Times New Roman" w:cs="Times New Roman"/>
          <w:sz w:val="24"/>
          <w:szCs w:val="24"/>
        </w:rPr>
        <w:t xml:space="preserve">ой услуги в случае, </w:t>
      </w:r>
      <w:r w:rsidR="004877E9" w:rsidRPr="00746B82">
        <w:rPr>
          <w:rFonts w:ascii="Times New Roman" w:eastAsia="Calibri" w:hAnsi="Times New Roman" w:cs="Times New Roman"/>
          <w:sz w:val="24"/>
          <w:szCs w:val="24"/>
        </w:rPr>
        <w:br/>
      </w:r>
      <w:r w:rsidR="00CA6FA9" w:rsidRPr="00746B82">
        <w:rPr>
          <w:rFonts w:ascii="Times New Roman" w:eastAsia="Calibri" w:hAnsi="Times New Roman" w:cs="Times New Roman"/>
          <w:sz w:val="24"/>
          <w:szCs w:val="24"/>
        </w:rPr>
        <w:t>если запрос</w:t>
      </w:r>
      <w:r w:rsidRPr="00746B82">
        <w:rPr>
          <w:rFonts w:ascii="Times New Roman" w:eastAsia="Calibri" w:hAnsi="Times New Roman" w:cs="Times New Roman"/>
          <w:sz w:val="24"/>
          <w:szCs w:val="24"/>
        </w:rPr>
        <w:t xml:space="preserve"> и документы,</w:t>
      </w:r>
      <w:r w:rsidR="00CA6FA9" w:rsidRPr="00746B82">
        <w:rPr>
          <w:rFonts w:ascii="Times New Roman" w:eastAsia="Calibri" w:hAnsi="Times New Roman" w:cs="Times New Roman"/>
          <w:sz w:val="24"/>
          <w:szCs w:val="24"/>
        </w:rPr>
        <w:t xml:space="preserve"> необходимые для предоставления</w:t>
      </w:r>
      <w:r w:rsidRPr="00746B82">
        <w:rPr>
          <w:rFonts w:ascii="Times New Roman" w:eastAsia="Calibri" w:hAnsi="Times New Roman" w:cs="Times New Roman"/>
          <w:sz w:val="24"/>
          <w:szCs w:val="24"/>
        </w:rPr>
        <w:t xml:space="preserve"> муниципальной</w:t>
      </w:r>
      <w:r w:rsidR="00CA6FA9" w:rsidRPr="00746B82">
        <w:rPr>
          <w:rFonts w:ascii="Times New Roman" w:eastAsia="Calibri" w:hAnsi="Times New Roman" w:cs="Times New Roman"/>
          <w:sz w:val="24"/>
          <w:szCs w:val="24"/>
        </w:rPr>
        <w:t xml:space="preserve"> услуги,</w:t>
      </w:r>
      <w:r w:rsidRPr="00746B82">
        <w:rPr>
          <w:rFonts w:ascii="Times New Roman" w:eastAsia="Calibri" w:hAnsi="Times New Roman" w:cs="Times New Roman"/>
          <w:sz w:val="24"/>
          <w:szCs w:val="24"/>
        </w:rPr>
        <w:t xml:space="preserve"> поданы в соответствии с информацией о сроках и порядке предоставления муниципальной услуги, опубликованной на РПГУ;</w:t>
      </w:r>
    </w:p>
    <w:p w:rsidR="00863366" w:rsidRPr="00746B82" w:rsidRDefault="00E80DE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B82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746B82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746B82" w:rsidRDefault="00E80DE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B82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746B82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746B82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746B82">
        <w:rPr>
          <w:rFonts w:ascii="Times New Roman" w:eastAsia="Calibri" w:hAnsi="Times New Roman" w:cs="Times New Roman"/>
          <w:sz w:val="24"/>
          <w:szCs w:val="24"/>
        </w:rPr>
        <w:t>аявителем платы за пред</w:t>
      </w:r>
      <w:r w:rsidR="00B037E3" w:rsidRPr="00746B82">
        <w:rPr>
          <w:rFonts w:ascii="Times New Roman" w:eastAsia="Calibri" w:hAnsi="Times New Roman" w:cs="Times New Roman"/>
          <w:sz w:val="24"/>
          <w:szCs w:val="24"/>
        </w:rPr>
        <w:t>оставление муниципальной услуги;</w:t>
      </w:r>
    </w:p>
    <w:p w:rsidR="00B037E3" w:rsidRPr="00746B82" w:rsidRDefault="00B037E3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B82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6B8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63228" w:rsidRPr="00746B82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3143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245080" w:rsidRPr="00746B82">
        <w:rPr>
          <w:rFonts w:ascii="Times New Roman" w:hAnsi="Times New Roman" w:cs="Times New Roman"/>
          <w:sz w:val="24"/>
          <w:szCs w:val="24"/>
        </w:rPr>
        <w:t>4</w:t>
      </w:r>
      <w:r w:rsidRPr="00746B82">
        <w:rPr>
          <w:rFonts w:ascii="Times New Roman" w:hAnsi="Times New Roman" w:cs="Times New Roman"/>
          <w:sz w:val="24"/>
          <w:szCs w:val="24"/>
        </w:rPr>
        <w:t>. Основани</w:t>
      </w:r>
      <w:r w:rsidR="00B037E3" w:rsidRPr="00746B82">
        <w:rPr>
          <w:rFonts w:ascii="Times New Roman" w:hAnsi="Times New Roman" w:cs="Times New Roman"/>
          <w:sz w:val="24"/>
          <w:szCs w:val="24"/>
        </w:rPr>
        <w:t>ем</w:t>
      </w:r>
      <w:r w:rsidRPr="00746B82">
        <w:rPr>
          <w:rFonts w:ascii="Times New Roman" w:hAnsi="Times New Roman" w:cs="Times New Roman"/>
          <w:sz w:val="24"/>
          <w:szCs w:val="24"/>
        </w:rPr>
        <w:t xml:space="preserve"> для отказа в приеме к рассмотрению документов, необходимых для предоставления муниципальной услуги, явля</w:t>
      </w:r>
      <w:r w:rsidR="005B3143" w:rsidRPr="00746B82">
        <w:rPr>
          <w:rFonts w:ascii="Times New Roman" w:hAnsi="Times New Roman" w:cs="Times New Roman"/>
          <w:sz w:val="24"/>
          <w:szCs w:val="24"/>
        </w:rPr>
        <w:t>ю</w:t>
      </w:r>
      <w:r w:rsidR="00245080" w:rsidRPr="00746B82">
        <w:rPr>
          <w:rFonts w:ascii="Times New Roman" w:hAnsi="Times New Roman" w:cs="Times New Roman"/>
          <w:sz w:val="24"/>
          <w:szCs w:val="24"/>
        </w:rPr>
        <w:t>тся</w:t>
      </w:r>
      <w:r w:rsidR="005B3143" w:rsidRPr="00746B82">
        <w:rPr>
          <w:rFonts w:ascii="Times New Roman" w:hAnsi="Times New Roman" w:cs="Times New Roman"/>
          <w:sz w:val="24"/>
          <w:szCs w:val="24"/>
        </w:rPr>
        <w:t>:</w:t>
      </w:r>
    </w:p>
    <w:p w:rsidR="000655FD" w:rsidRPr="00746B82" w:rsidRDefault="000655F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 а) несоответствие заявления о предоставлении муниципальной услуги требованиям, установленным в подпункте 1 пункта 2.8 настоящего Административного регламента;</w:t>
      </w:r>
    </w:p>
    <w:p w:rsidR="000655FD" w:rsidRPr="00746B82" w:rsidRDefault="000655F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б) поступление заявления в ненадлежащий уполномоченный орган;</w:t>
      </w:r>
    </w:p>
    <w:p w:rsidR="00863366" w:rsidRPr="00746B82" w:rsidRDefault="000655F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в) </w:t>
      </w:r>
      <w:r w:rsidR="005B3143" w:rsidRPr="00746B82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указанных </w:t>
      </w:r>
      <w:r w:rsidR="00863366" w:rsidRPr="00746B82">
        <w:rPr>
          <w:rFonts w:ascii="Times New Roman" w:hAnsi="Times New Roman" w:cs="Times New Roman"/>
          <w:sz w:val="24"/>
          <w:szCs w:val="24"/>
        </w:rPr>
        <w:t>в пунктах 2.8.2 и 2.8.3 Административного регламента.</w:t>
      </w:r>
    </w:p>
    <w:p w:rsidR="00A63228" w:rsidRPr="00746B82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пункта 1 настоящей статьи, подано в иной уполномоченный орган или к заявлению не приложены документы, предоставляемые в соответствии с пунктом 2 настоящей статьи. При этом уполномоченным органом должны быть указаны причины возврата заявления о предоставлении земельного участка в соответ</w:t>
      </w:r>
      <w:r w:rsidR="00601E6C" w:rsidRPr="00746B82">
        <w:rPr>
          <w:rFonts w:ascii="Times New Roman" w:hAnsi="Times New Roman" w:cs="Times New Roman"/>
          <w:sz w:val="24"/>
          <w:szCs w:val="24"/>
        </w:rPr>
        <w:t>ствии с частью 3 статьи 39.17 Земельный Кодекс РФ.</w:t>
      </w:r>
    </w:p>
    <w:p w:rsidR="003E4E83" w:rsidRPr="00746B82" w:rsidRDefault="003E4E8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В случае наличия оснований, предусмотренных в данном пункте Административного регламента, заявителю вручается письменное уведомление об отказе в приеме документов согласно приложению № 2 к Административному регламенту.</w:t>
      </w: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2.1</w:t>
      </w:r>
      <w:r w:rsidR="00245080" w:rsidRPr="00746B82">
        <w:rPr>
          <w:rFonts w:ascii="Times New Roman" w:hAnsi="Times New Roman" w:cs="Times New Roman"/>
          <w:sz w:val="24"/>
          <w:szCs w:val="24"/>
        </w:rPr>
        <w:t>5</w:t>
      </w:r>
      <w:r w:rsidR="00E80DEC" w:rsidRPr="00746B82">
        <w:rPr>
          <w:rFonts w:ascii="Times New Roman" w:hAnsi="Times New Roman" w:cs="Times New Roman"/>
          <w:sz w:val="24"/>
          <w:szCs w:val="24"/>
        </w:rPr>
        <w:t>.</w:t>
      </w:r>
      <w:r w:rsidRPr="00746B82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с использованием</w:t>
      </w:r>
      <w:r w:rsidR="00E80DEC"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="0079138D" w:rsidRPr="00746B82">
        <w:rPr>
          <w:rFonts w:ascii="Times New Roman" w:hAnsi="Times New Roman" w:cs="Times New Roman"/>
          <w:sz w:val="24"/>
          <w:szCs w:val="24"/>
        </w:rPr>
        <w:t>РПГУ</w:t>
      </w:r>
      <w:r w:rsidRPr="00746B82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746B82" w:rsidRDefault="00B037E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н</w:t>
      </w:r>
      <w:r w:rsidR="00863366" w:rsidRPr="00746B82">
        <w:rPr>
          <w:rFonts w:ascii="Times New Roman" w:hAnsi="Times New Roman" w:cs="Times New Roman"/>
          <w:sz w:val="24"/>
          <w:szCs w:val="24"/>
        </w:rPr>
        <w:t>е</w:t>
      </w:r>
      <w:r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746B82">
        <w:rPr>
          <w:rFonts w:ascii="Times New Roman" w:hAnsi="Times New Roman" w:cs="Times New Roman"/>
          <w:sz w:val="24"/>
          <w:szCs w:val="24"/>
        </w:rPr>
        <w:t>корректно заполнен</w:t>
      </w:r>
      <w:r w:rsidRPr="00746B82">
        <w:rPr>
          <w:rFonts w:ascii="Times New Roman" w:hAnsi="Times New Roman" w:cs="Times New Roman"/>
          <w:sz w:val="24"/>
          <w:szCs w:val="24"/>
        </w:rPr>
        <w:t>ы</w:t>
      </w:r>
      <w:r w:rsidR="00863366" w:rsidRPr="00746B82">
        <w:rPr>
          <w:rFonts w:ascii="Times New Roman" w:hAnsi="Times New Roman" w:cs="Times New Roman"/>
          <w:sz w:val="24"/>
          <w:szCs w:val="24"/>
        </w:rPr>
        <w:t xml:space="preserve"> обязательны</w:t>
      </w:r>
      <w:r w:rsidRPr="00746B82">
        <w:rPr>
          <w:rFonts w:ascii="Times New Roman" w:hAnsi="Times New Roman" w:cs="Times New Roman"/>
          <w:sz w:val="24"/>
          <w:szCs w:val="24"/>
        </w:rPr>
        <w:t>е</w:t>
      </w:r>
      <w:r w:rsidR="00863366" w:rsidRPr="00746B82">
        <w:rPr>
          <w:rFonts w:ascii="Times New Roman" w:hAnsi="Times New Roman" w:cs="Times New Roman"/>
          <w:sz w:val="24"/>
          <w:szCs w:val="24"/>
        </w:rPr>
        <w:t xml:space="preserve"> пол</w:t>
      </w:r>
      <w:r w:rsidRPr="00746B82">
        <w:rPr>
          <w:rFonts w:ascii="Times New Roman" w:hAnsi="Times New Roman" w:cs="Times New Roman"/>
          <w:sz w:val="24"/>
          <w:szCs w:val="24"/>
        </w:rPr>
        <w:t>я</w:t>
      </w:r>
      <w:r w:rsidR="00863366" w:rsidRPr="00746B82">
        <w:rPr>
          <w:rFonts w:ascii="Times New Roman" w:hAnsi="Times New Roman" w:cs="Times New Roman"/>
          <w:sz w:val="24"/>
          <w:szCs w:val="24"/>
        </w:rPr>
        <w:t xml:space="preserve"> в форме интерактивного запроса </w:t>
      </w:r>
      <w:r w:rsidR="0079138D" w:rsidRPr="00746B82">
        <w:rPr>
          <w:rFonts w:ascii="Times New Roman" w:hAnsi="Times New Roman" w:cs="Times New Roman"/>
          <w:sz w:val="24"/>
          <w:szCs w:val="24"/>
        </w:rPr>
        <w:t>РПГУ</w:t>
      </w:r>
      <w:r w:rsidR="00863366" w:rsidRPr="00746B82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="00863366" w:rsidRPr="00746B82">
        <w:rPr>
          <w:rFonts w:ascii="Times New Roman" w:hAnsi="Times New Roman" w:cs="Times New Roman"/>
          <w:sz w:val="24"/>
          <w:szCs w:val="24"/>
        </w:rPr>
        <w:t>либо неправильное</w:t>
      </w:r>
      <w:r w:rsidR="000655FD" w:rsidRPr="00746B82">
        <w:rPr>
          <w:rFonts w:ascii="Times New Roman" w:hAnsi="Times New Roman" w:cs="Times New Roman"/>
          <w:sz w:val="24"/>
          <w:szCs w:val="24"/>
        </w:rPr>
        <w:t xml:space="preserve"> заполнение)</w:t>
      </w:r>
      <w:r w:rsidR="00863366" w:rsidRPr="00746B82">
        <w:rPr>
          <w:rFonts w:ascii="Times New Roman" w:hAnsi="Times New Roman" w:cs="Times New Roman"/>
          <w:sz w:val="24"/>
          <w:szCs w:val="24"/>
        </w:rPr>
        <w:t>;</w:t>
      </w: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представлен</w:t>
      </w:r>
      <w:r w:rsidR="000655FD" w:rsidRPr="00746B82">
        <w:rPr>
          <w:rFonts w:ascii="Times New Roman" w:hAnsi="Times New Roman" w:cs="Times New Roman"/>
          <w:sz w:val="24"/>
          <w:szCs w:val="24"/>
        </w:rPr>
        <w:t>ы</w:t>
      </w:r>
      <w:r w:rsidRPr="00746B82">
        <w:rPr>
          <w:rFonts w:ascii="Times New Roman" w:hAnsi="Times New Roman" w:cs="Times New Roman"/>
          <w:sz w:val="24"/>
          <w:szCs w:val="24"/>
        </w:rPr>
        <w:t xml:space="preserve"> электронны</w:t>
      </w:r>
      <w:r w:rsidR="000655FD" w:rsidRPr="00746B82">
        <w:rPr>
          <w:rFonts w:ascii="Times New Roman" w:hAnsi="Times New Roman" w:cs="Times New Roman"/>
          <w:sz w:val="24"/>
          <w:szCs w:val="24"/>
        </w:rPr>
        <w:t>е</w:t>
      </w:r>
      <w:r w:rsidRPr="00746B82">
        <w:rPr>
          <w:rFonts w:ascii="Times New Roman" w:hAnsi="Times New Roman" w:cs="Times New Roman"/>
          <w:sz w:val="24"/>
          <w:szCs w:val="24"/>
        </w:rPr>
        <w:t xml:space="preserve"> копи</w:t>
      </w:r>
      <w:r w:rsidR="000655FD" w:rsidRPr="00746B82">
        <w:rPr>
          <w:rFonts w:ascii="Times New Roman" w:hAnsi="Times New Roman" w:cs="Times New Roman"/>
          <w:sz w:val="24"/>
          <w:szCs w:val="24"/>
        </w:rPr>
        <w:t>и</w:t>
      </w:r>
      <w:r w:rsidRPr="00746B82">
        <w:rPr>
          <w:rFonts w:ascii="Times New Roman" w:hAnsi="Times New Roman" w:cs="Times New Roman"/>
          <w:sz w:val="24"/>
          <w:szCs w:val="24"/>
        </w:rPr>
        <w:t xml:space="preserve"> (электронны</w:t>
      </w:r>
      <w:r w:rsidR="000655FD" w:rsidRPr="00746B82">
        <w:rPr>
          <w:rFonts w:ascii="Times New Roman" w:hAnsi="Times New Roman" w:cs="Times New Roman"/>
          <w:sz w:val="24"/>
          <w:szCs w:val="24"/>
        </w:rPr>
        <w:t>е</w:t>
      </w:r>
      <w:r w:rsidRPr="00746B82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0655FD" w:rsidRPr="00746B82">
        <w:rPr>
          <w:rFonts w:ascii="Times New Roman" w:hAnsi="Times New Roman" w:cs="Times New Roman"/>
          <w:sz w:val="24"/>
          <w:szCs w:val="24"/>
        </w:rPr>
        <w:t>ы</w:t>
      </w:r>
      <w:r w:rsidRPr="00746B82">
        <w:rPr>
          <w:rFonts w:ascii="Times New Roman" w:hAnsi="Times New Roman" w:cs="Times New Roman"/>
          <w:sz w:val="24"/>
          <w:szCs w:val="24"/>
        </w:rPr>
        <w:t xml:space="preserve">) документов, 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746B82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746B82">
        <w:rPr>
          <w:rFonts w:ascii="Times New Roman" w:hAnsi="Times New Roman" w:cs="Times New Roman"/>
          <w:sz w:val="24"/>
          <w:szCs w:val="24"/>
        </w:rPr>
        <w:t xml:space="preserve">аявителя, указанным 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в заявлении о </w:t>
      </w:r>
      <w:r w:rsidR="00E80DEC" w:rsidRPr="00746B8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46B8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46B82" w:rsidRDefault="00863366" w:rsidP="004877E9">
      <w:pPr>
        <w:spacing w:after="0"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6B82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</w:t>
      </w:r>
      <w:r w:rsidR="004877E9" w:rsidRPr="00746B8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46B82">
        <w:rPr>
          <w:rFonts w:ascii="Times New Roman" w:hAnsi="Times New Roman" w:cs="Times New Roman"/>
          <w:b/>
          <w:bCs/>
          <w:sz w:val="24"/>
          <w:szCs w:val="24"/>
        </w:rPr>
        <w:t>или отказа в предоставлении муниципальной услуги</w:t>
      </w:r>
    </w:p>
    <w:p w:rsidR="00A63228" w:rsidRPr="00746B82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746B82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2.1</w:t>
      </w:r>
      <w:r w:rsidR="00245080" w:rsidRPr="00746B82">
        <w:rPr>
          <w:rFonts w:ascii="Times New Roman" w:hAnsi="Times New Roman" w:cs="Times New Roman"/>
          <w:sz w:val="24"/>
          <w:szCs w:val="24"/>
        </w:rPr>
        <w:t>6</w:t>
      </w:r>
      <w:r w:rsidRPr="00746B82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746B82">
        <w:rPr>
          <w:rFonts w:ascii="Times New Roman" w:hAnsi="Times New Roman" w:cs="Times New Roman"/>
          <w:i/>
          <w:sz w:val="24"/>
          <w:szCs w:val="24"/>
        </w:rPr>
        <w:t>.</w:t>
      </w:r>
    </w:p>
    <w:p w:rsidR="00EE3BA3" w:rsidRPr="00746B82" w:rsidRDefault="00245080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2.17. </w:t>
      </w:r>
      <w:r w:rsidR="0072212A" w:rsidRPr="00746B82">
        <w:rPr>
          <w:rFonts w:ascii="Times New Roman" w:hAnsi="Times New Roman" w:cs="Times New Roman"/>
          <w:sz w:val="24"/>
          <w:szCs w:val="24"/>
        </w:rPr>
        <w:t>Заявителю отказывается</w:t>
      </w:r>
      <w:r w:rsidR="00863366" w:rsidRPr="00746B82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="0072212A" w:rsidRPr="00746B82">
        <w:rPr>
          <w:rFonts w:ascii="Times New Roman" w:hAnsi="Times New Roman" w:cs="Times New Roman"/>
          <w:sz w:val="24"/>
          <w:szCs w:val="24"/>
        </w:rPr>
        <w:t xml:space="preserve"> п</w:t>
      </w:r>
      <w:r w:rsidR="00EE3BA3" w:rsidRPr="00746B82">
        <w:rPr>
          <w:rFonts w:ascii="Times New Roman" w:hAnsi="Times New Roman" w:cs="Times New Roman"/>
          <w:sz w:val="24"/>
          <w:szCs w:val="24"/>
        </w:rPr>
        <w:t>ри наличии хотя бы одного из следующих оснований:</w:t>
      </w:r>
    </w:p>
    <w:p w:rsidR="00EE3BA3" w:rsidRPr="00746B82" w:rsidRDefault="00EE3BA3" w:rsidP="004877E9">
      <w:pPr>
        <w:pStyle w:val="ConsPlusNormal"/>
        <w:ind w:left="1418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 xml:space="preserve">1) с заявлением о предоставлении земельного участка обратилось лицо, которое в соответствии с земельным законодательством не имеет права </w:t>
      </w:r>
      <w:r w:rsidR="004877E9" w:rsidRPr="00746B82">
        <w:rPr>
          <w:sz w:val="24"/>
          <w:szCs w:val="24"/>
        </w:rPr>
        <w:br/>
      </w:r>
      <w:r w:rsidRPr="00746B82">
        <w:rPr>
          <w:sz w:val="24"/>
          <w:szCs w:val="24"/>
        </w:rPr>
        <w:t>на приобретение земельного участка без проведения торгов;</w:t>
      </w:r>
    </w:p>
    <w:p w:rsidR="00EE3BA3" w:rsidRPr="00746B82" w:rsidRDefault="00EE3BA3" w:rsidP="004877E9">
      <w:pPr>
        <w:pStyle w:val="ConsPlusNormal"/>
        <w:ind w:left="1418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 xml:space="preserve"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</w:t>
      </w:r>
      <w:r w:rsidR="004877E9" w:rsidRPr="00746B82">
        <w:rPr>
          <w:sz w:val="24"/>
          <w:szCs w:val="24"/>
        </w:rPr>
        <w:br/>
      </w:r>
      <w:r w:rsidRPr="00746B82">
        <w:rPr>
          <w:sz w:val="24"/>
          <w:szCs w:val="24"/>
        </w:rPr>
        <w:t xml:space="preserve">или подано заявление о предоставлении земельного участка в соответствии </w:t>
      </w:r>
      <w:r w:rsidR="004877E9" w:rsidRPr="00746B82">
        <w:rPr>
          <w:sz w:val="24"/>
          <w:szCs w:val="24"/>
        </w:rPr>
        <w:br/>
      </w:r>
      <w:r w:rsidRPr="00746B82">
        <w:rPr>
          <w:sz w:val="24"/>
          <w:szCs w:val="24"/>
        </w:rPr>
        <w:t xml:space="preserve">с </w:t>
      </w:r>
      <w:hyperlink r:id="rId16" w:history="1">
        <w:r w:rsidRPr="00746B82">
          <w:rPr>
            <w:sz w:val="24"/>
            <w:szCs w:val="24"/>
          </w:rPr>
          <w:t>подпунктом 10 пункта 2 статьи 39.10</w:t>
        </w:r>
      </w:hyperlink>
      <w:r w:rsidRPr="00746B82">
        <w:rPr>
          <w:sz w:val="24"/>
          <w:szCs w:val="24"/>
        </w:rPr>
        <w:t xml:space="preserve"> Земельного кодекса РФ;</w:t>
      </w:r>
    </w:p>
    <w:p w:rsidR="000655FD" w:rsidRPr="00746B82" w:rsidRDefault="00EE3BA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3) </w:t>
      </w:r>
      <w:r w:rsidR="000655FD" w:rsidRPr="00746B82">
        <w:rPr>
          <w:rFonts w:ascii="Times New Roman" w:hAnsi="Times New Roman" w:cs="Times New Roman"/>
          <w:sz w:val="24"/>
          <w:szCs w:val="24"/>
        </w:rPr>
        <w:t xml:space="preserve"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="000655FD" w:rsidRPr="00746B82">
        <w:rPr>
          <w:rFonts w:ascii="Times New Roman" w:hAnsi="Times New Roman" w:cs="Times New Roman"/>
          <w:sz w:val="24"/>
          <w:szCs w:val="24"/>
        </w:rPr>
        <w:t xml:space="preserve">или огородным) либо собственников земельных участков, расположенных 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="000655FD" w:rsidRPr="00746B82">
        <w:rPr>
          <w:rFonts w:ascii="Times New Roman" w:hAnsi="Times New Roman" w:cs="Times New Roman"/>
          <w:sz w:val="24"/>
          <w:szCs w:val="24"/>
        </w:rPr>
        <w:t>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</w:p>
    <w:p w:rsidR="00F80A61" w:rsidRPr="00746B82" w:rsidRDefault="00EE3BA3" w:rsidP="004877E9">
      <w:pPr>
        <w:pStyle w:val="ConsPlusNormal"/>
        <w:ind w:left="1418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 xml:space="preserve">4) </w:t>
      </w:r>
      <w:r w:rsidR="00F80A61" w:rsidRPr="00746B82">
        <w:rPr>
          <w:sz w:val="24"/>
          <w:szCs w:val="24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</w:t>
      </w:r>
      <w:r w:rsidR="00F80A61" w:rsidRPr="00746B82">
        <w:rPr>
          <w:sz w:val="24"/>
          <w:szCs w:val="24"/>
        </w:rPr>
        <w:lastRenderedPageBreak/>
        <w:t>принадлежащие гражданам или юридическим лицам,</w:t>
      </w:r>
      <w:r w:rsidR="00746B82">
        <w:rPr>
          <w:sz w:val="24"/>
          <w:szCs w:val="24"/>
        </w:rPr>
        <w:t xml:space="preserve"> </w:t>
      </w:r>
      <w:r w:rsidR="00F80A61" w:rsidRPr="00746B82">
        <w:rPr>
          <w:sz w:val="24"/>
          <w:szCs w:val="24"/>
        </w:rPr>
        <w:t xml:space="preserve">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17" w:history="1">
        <w:r w:rsidR="00F80A61" w:rsidRPr="00746B82">
          <w:rPr>
            <w:sz w:val="24"/>
            <w:szCs w:val="24"/>
          </w:rPr>
          <w:t>статьей 39.36</w:t>
        </w:r>
      </w:hyperlink>
      <w:r w:rsidR="00F80A61" w:rsidRPr="00746B82">
        <w:rPr>
          <w:sz w:val="24"/>
          <w:szCs w:val="24"/>
        </w:rPr>
        <w:t xml:space="preserve"> </w:t>
      </w:r>
      <w:r w:rsidR="0045333F" w:rsidRPr="00746B82">
        <w:rPr>
          <w:sz w:val="24"/>
          <w:szCs w:val="24"/>
        </w:rPr>
        <w:t>Земельного к</w:t>
      </w:r>
      <w:r w:rsidR="00F80A61" w:rsidRPr="00746B82">
        <w:rPr>
          <w:sz w:val="24"/>
          <w:szCs w:val="24"/>
        </w:rPr>
        <w:t>одекса</w:t>
      </w:r>
      <w:r w:rsidR="0045333F" w:rsidRPr="00746B82">
        <w:rPr>
          <w:sz w:val="24"/>
          <w:szCs w:val="24"/>
        </w:rPr>
        <w:t xml:space="preserve"> РФ</w:t>
      </w:r>
      <w:r w:rsidR="00F80A61" w:rsidRPr="00746B82">
        <w:rPr>
          <w:sz w:val="24"/>
          <w:szCs w:val="24"/>
        </w:rPr>
        <w:t>, либо с заявлением о предоставлении земельного участка обратился собственник этих здания, сооружения, помещений в них, этого объект</w:t>
      </w:r>
      <w:r w:rsidR="0045333F" w:rsidRPr="00746B82">
        <w:rPr>
          <w:sz w:val="24"/>
          <w:szCs w:val="24"/>
        </w:rPr>
        <w:t>а незавершенного строительства;</w:t>
      </w:r>
    </w:p>
    <w:p w:rsidR="00EE3BA3" w:rsidRPr="00746B82" w:rsidRDefault="00EE3BA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5) </w:t>
      </w:r>
      <w:r w:rsidR="0045333F" w:rsidRPr="00746B82">
        <w:rPr>
          <w:rFonts w:ascii="Times New Roman" w:hAnsi="Times New Roman" w:cs="Times New Roman"/>
          <w:sz w:val="24"/>
          <w:szCs w:val="24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 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="0045333F" w:rsidRPr="00746B82">
        <w:rPr>
          <w:rFonts w:ascii="Times New Roman" w:hAnsi="Times New Roman" w:cs="Times New Roman"/>
          <w:sz w:val="24"/>
          <w:szCs w:val="24"/>
        </w:rPr>
        <w:t xml:space="preserve">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18" w:history="1">
        <w:r w:rsidR="0045333F" w:rsidRPr="00746B82">
          <w:rPr>
            <w:rFonts w:ascii="Times New Roman" w:hAnsi="Times New Roman" w:cs="Times New Roman"/>
            <w:sz w:val="24"/>
            <w:szCs w:val="24"/>
          </w:rPr>
          <w:t>статьей 39.36</w:t>
        </w:r>
      </w:hyperlink>
      <w:r w:rsidR="0045333F" w:rsidRPr="00746B82">
        <w:rPr>
          <w:rFonts w:ascii="Times New Roman" w:hAnsi="Times New Roman" w:cs="Times New Roman"/>
          <w:sz w:val="24"/>
          <w:szCs w:val="24"/>
        </w:rPr>
        <w:t xml:space="preserve"> Земельного кодекса РФ, либо с заявлением о предоставлении земельного участка обратился правообладатель этих здания, сооружения, помещений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="0045333F" w:rsidRPr="00746B82">
        <w:rPr>
          <w:rFonts w:ascii="Times New Roman" w:hAnsi="Times New Roman" w:cs="Times New Roman"/>
          <w:sz w:val="24"/>
          <w:szCs w:val="24"/>
        </w:rPr>
        <w:t xml:space="preserve"> в них, этого объекта незавершенного строительства</w:t>
      </w:r>
      <w:r w:rsidRPr="00746B82">
        <w:rPr>
          <w:rFonts w:ascii="Times New Roman" w:hAnsi="Times New Roman" w:cs="Times New Roman"/>
          <w:sz w:val="24"/>
          <w:szCs w:val="24"/>
        </w:rPr>
        <w:t>;</w:t>
      </w:r>
    </w:p>
    <w:p w:rsidR="00EE3BA3" w:rsidRPr="00746B82" w:rsidRDefault="00EE3BA3" w:rsidP="004877E9">
      <w:pPr>
        <w:pStyle w:val="ConsPlusNormal"/>
        <w:ind w:left="1418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BD52D1" w:rsidRPr="00746B82" w:rsidRDefault="00BD52D1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sz w:val="24"/>
          <w:szCs w:val="24"/>
        </w:rPr>
      </w:pPr>
      <w:r w:rsidRPr="00746B82">
        <w:rPr>
          <w:rFonts w:ascii="Times New Roman" w:hAnsi="Times New Roman" w:cs="Times New Roman"/>
          <w:bCs/>
          <w:sz w:val="24"/>
          <w:szCs w:val="24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</w:t>
      </w:r>
      <w:r w:rsidR="00746B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6B82">
        <w:rPr>
          <w:rFonts w:ascii="Times New Roman" w:hAnsi="Times New Roman" w:cs="Times New Roman"/>
          <w:bCs/>
          <w:sz w:val="24"/>
          <w:szCs w:val="24"/>
        </w:rPr>
        <w:t>о предоставлении земельного участка в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EE3BA3" w:rsidRPr="00746B82" w:rsidRDefault="00BD52D1" w:rsidP="004877E9">
      <w:pPr>
        <w:pStyle w:val="ConsPlusNormal"/>
        <w:ind w:left="1418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>8</w:t>
      </w:r>
      <w:r w:rsidR="00EE3BA3" w:rsidRPr="00746B82">
        <w:rPr>
          <w:sz w:val="24"/>
          <w:szCs w:val="24"/>
        </w:rPr>
        <w:t>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EE3BA3" w:rsidRPr="00746B82" w:rsidRDefault="00BD52D1" w:rsidP="004877E9">
      <w:pPr>
        <w:pStyle w:val="ConsPlusNormal"/>
        <w:ind w:left="1418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>9</w:t>
      </w:r>
      <w:r w:rsidR="00EE3BA3" w:rsidRPr="00746B82">
        <w:rPr>
          <w:sz w:val="24"/>
          <w:szCs w:val="24"/>
        </w:rPr>
        <w:t>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</w:t>
      </w:r>
      <w:r w:rsidR="00746B82">
        <w:rPr>
          <w:sz w:val="24"/>
          <w:szCs w:val="24"/>
        </w:rPr>
        <w:t xml:space="preserve"> </w:t>
      </w:r>
      <w:r w:rsidR="00EE3BA3" w:rsidRPr="00746B82">
        <w:rPr>
          <w:sz w:val="24"/>
          <w:szCs w:val="24"/>
        </w:rPr>
        <w:t xml:space="preserve">или земельный участок образован из земельного участка, в отношении которого с другим лицом заключен договор о комплексном </w:t>
      </w:r>
      <w:r w:rsidR="00E972A1" w:rsidRPr="00746B82">
        <w:rPr>
          <w:sz w:val="24"/>
          <w:szCs w:val="24"/>
        </w:rPr>
        <w:t xml:space="preserve">развитии </w:t>
      </w:r>
      <w:r w:rsidR="00EE3BA3" w:rsidRPr="00746B82">
        <w:rPr>
          <w:sz w:val="24"/>
          <w:szCs w:val="24"/>
        </w:rPr>
        <w:t>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EE3BA3" w:rsidRPr="00746B82" w:rsidRDefault="00BD52D1" w:rsidP="004877E9">
      <w:pPr>
        <w:pStyle w:val="ConsPlusNormal"/>
        <w:ind w:left="1418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>10</w:t>
      </w:r>
      <w:r w:rsidR="00EE3BA3" w:rsidRPr="00746B82">
        <w:rPr>
          <w:sz w:val="24"/>
          <w:szCs w:val="24"/>
        </w:rPr>
        <w:t>) указанный в заявлении о предоставлении земельного участка земельный участок образован из земельного участка, в отношении которого за</w:t>
      </w:r>
      <w:r w:rsidR="00E972A1" w:rsidRPr="00746B82">
        <w:rPr>
          <w:sz w:val="24"/>
          <w:szCs w:val="24"/>
        </w:rPr>
        <w:t>ключен договор о комплексном развитии</w:t>
      </w:r>
      <w:r w:rsidR="00EE3BA3" w:rsidRPr="00746B82">
        <w:rPr>
          <w:sz w:val="24"/>
          <w:szCs w:val="24"/>
        </w:rPr>
        <w:t xml:space="preserve">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</w:t>
      </w:r>
      <w:r w:rsidR="004877E9" w:rsidRPr="00746B82">
        <w:rPr>
          <w:sz w:val="24"/>
          <w:szCs w:val="24"/>
        </w:rPr>
        <w:br/>
      </w:r>
      <w:r w:rsidR="00EE3BA3" w:rsidRPr="00746B82">
        <w:rPr>
          <w:sz w:val="24"/>
          <w:szCs w:val="24"/>
        </w:rPr>
        <w:t xml:space="preserve">о комплексном </w:t>
      </w:r>
      <w:r w:rsidR="00E972A1" w:rsidRPr="00746B82">
        <w:rPr>
          <w:sz w:val="24"/>
          <w:szCs w:val="24"/>
        </w:rPr>
        <w:t xml:space="preserve">развитии </w:t>
      </w:r>
      <w:r w:rsidR="00EE3BA3" w:rsidRPr="00746B82">
        <w:rPr>
          <w:sz w:val="24"/>
          <w:szCs w:val="24"/>
        </w:rPr>
        <w:t>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EE3BA3" w:rsidRPr="00746B82" w:rsidRDefault="000D5846" w:rsidP="004877E9">
      <w:pPr>
        <w:pStyle w:val="ConsPlusNormal"/>
        <w:ind w:left="1418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>1</w:t>
      </w:r>
      <w:r w:rsidR="00BD52D1" w:rsidRPr="00746B82">
        <w:rPr>
          <w:sz w:val="24"/>
          <w:szCs w:val="24"/>
        </w:rPr>
        <w:t>1</w:t>
      </w:r>
      <w:r w:rsidR="00EE3BA3" w:rsidRPr="00746B82">
        <w:rPr>
          <w:sz w:val="24"/>
          <w:szCs w:val="24"/>
        </w:rPr>
        <w:t>) указанный в заявлении о предоставлении земельного участка земельный участок является предметом аукциона, извещение о проведении</w:t>
      </w:r>
      <w:ins w:id="2" w:author="Князева Екатерина Павловна" w:date="2021-11-15T10:14:00Z">
        <w:r w:rsidR="00931FAC" w:rsidRPr="00746B82">
          <w:rPr>
            <w:sz w:val="24"/>
            <w:szCs w:val="24"/>
          </w:rPr>
          <w:t>.</w:t>
        </w:r>
      </w:ins>
      <w:r w:rsidR="00EE3BA3" w:rsidRPr="00746B82">
        <w:rPr>
          <w:sz w:val="24"/>
          <w:szCs w:val="24"/>
        </w:rPr>
        <w:t xml:space="preserve"> которого размещено в соответствии с </w:t>
      </w:r>
      <w:hyperlink r:id="rId19" w:history="1">
        <w:r w:rsidR="00EE3BA3" w:rsidRPr="00746B82">
          <w:rPr>
            <w:sz w:val="24"/>
            <w:szCs w:val="24"/>
          </w:rPr>
          <w:t>пунктом 19 статьи 39.11</w:t>
        </w:r>
      </w:hyperlink>
      <w:r w:rsidR="00601E6C" w:rsidRPr="00746B82">
        <w:rPr>
          <w:sz w:val="24"/>
          <w:szCs w:val="24"/>
        </w:rPr>
        <w:t xml:space="preserve"> Земельный Кодекс РФ</w:t>
      </w:r>
      <w:r w:rsidR="00EE3BA3" w:rsidRPr="00746B82">
        <w:rPr>
          <w:sz w:val="24"/>
          <w:szCs w:val="24"/>
        </w:rPr>
        <w:t>;</w:t>
      </w:r>
    </w:p>
    <w:p w:rsidR="00EE3BA3" w:rsidRPr="00746B82" w:rsidRDefault="000D5846" w:rsidP="004877E9">
      <w:pPr>
        <w:pStyle w:val="ConsPlusNormal"/>
        <w:ind w:left="1418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>1</w:t>
      </w:r>
      <w:r w:rsidR="00BD52D1" w:rsidRPr="00746B82">
        <w:rPr>
          <w:sz w:val="24"/>
          <w:szCs w:val="24"/>
        </w:rPr>
        <w:t>2</w:t>
      </w:r>
      <w:r w:rsidR="00EE3BA3" w:rsidRPr="00746B82">
        <w:rPr>
          <w:sz w:val="24"/>
          <w:szCs w:val="24"/>
        </w:rPr>
        <w:t xml:space="preserve">) в отношении земельного участка, указанного в заявлении </w:t>
      </w:r>
      <w:r w:rsidR="004877E9" w:rsidRPr="00746B82">
        <w:rPr>
          <w:sz w:val="24"/>
          <w:szCs w:val="24"/>
        </w:rPr>
        <w:br/>
      </w:r>
      <w:r w:rsidR="00EE3BA3" w:rsidRPr="00746B82">
        <w:rPr>
          <w:sz w:val="24"/>
          <w:szCs w:val="24"/>
        </w:rPr>
        <w:t xml:space="preserve">о его предоставлении, поступило предусмотренное </w:t>
      </w:r>
      <w:hyperlink r:id="rId20" w:history="1">
        <w:r w:rsidR="00EE3BA3" w:rsidRPr="00746B82">
          <w:rPr>
            <w:sz w:val="24"/>
            <w:szCs w:val="24"/>
          </w:rPr>
          <w:t>подпунктом 6 пункта 4 статьи 39.11</w:t>
        </w:r>
      </w:hyperlink>
      <w:r w:rsidR="00EE3BA3" w:rsidRPr="00746B82">
        <w:rPr>
          <w:sz w:val="24"/>
          <w:szCs w:val="24"/>
        </w:rPr>
        <w:t xml:space="preserve"> Земельного кодекса РФ заявление о проведении аукциона по его продаже или аукциона на </w:t>
      </w:r>
      <w:r w:rsidR="00EE3BA3" w:rsidRPr="00746B82">
        <w:rPr>
          <w:sz w:val="24"/>
          <w:szCs w:val="24"/>
        </w:rPr>
        <w:lastRenderedPageBreak/>
        <w:t>право заключения договора его аренды</w:t>
      </w:r>
      <w:r w:rsidR="00746B82">
        <w:rPr>
          <w:sz w:val="24"/>
          <w:szCs w:val="24"/>
        </w:rPr>
        <w:t xml:space="preserve"> </w:t>
      </w:r>
      <w:r w:rsidR="00EE3BA3" w:rsidRPr="00746B82">
        <w:rPr>
          <w:sz w:val="24"/>
          <w:szCs w:val="24"/>
        </w:rPr>
        <w:t>при условии, что такой земельный участок образован в соответствии</w:t>
      </w:r>
      <w:r w:rsidR="00131E2D">
        <w:rPr>
          <w:sz w:val="24"/>
          <w:szCs w:val="24"/>
        </w:rPr>
        <w:t xml:space="preserve"> </w:t>
      </w:r>
      <w:r w:rsidR="00EE3BA3" w:rsidRPr="00746B82">
        <w:rPr>
          <w:sz w:val="24"/>
          <w:szCs w:val="24"/>
        </w:rPr>
        <w:t xml:space="preserve">с </w:t>
      </w:r>
      <w:hyperlink r:id="rId21" w:history="1">
        <w:r w:rsidR="00EE3BA3" w:rsidRPr="00746B82">
          <w:rPr>
            <w:sz w:val="24"/>
            <w:szCs w:val="24"/>
          </w:rPr>
          <w:t>подпунктом 4 пункта 4 статьи 39.11</w:t>
        </w:r>
      </w:hyperlink>
      <w:r w:rsidR="00EE3BA3" w:rsidRPr="00746B82">
        <w:rPr>
          <w:sz w:val="24"/>
          <w:szCs w:val="24"/>
        </w:rPr>
        <w:t xml:space="preserve"> Земельного кодекса РФ </w:t>
      </w:r>
      <w:r w:rsidR="004877E9" w:rsidRPr="00746B82">
        <w:rPr>
          <w:sz w:val="24"/>
          <w:szCs w:val="24"/>
        </w:rPr>
        <w:br/>
      </w:r>
      <w:r w:rsidR="00EE3BA3" w:rsidRPr="00746B82">
        <w:rPr>
          <w:sz w:val="24"/>
          <w:szCs w:val="24"/>
        </w:rPr>
        <w:t xml:space="preserve">и </w:t>
      </w:r>
      <w:r w:rsidR="0072212A" w:rsidRPr="00746B82">
        <w:rPr>
          <w:sz w:val="24"/>
          <w:szCs w:val="24"/>
        </w:rPr>
        <w:t>Администрацией (У</w:t>
      </w:r>
      <w:r w:rsidR="00EE3BA3" w:rsidRPr="00746B82">
        <w:rPr>
          <w:sz w:val="24"/>
          <w:szCs w:val="24"/>
        </w:rPr>
        <w:t>полномоченным органом</w:t>
      </w:r>
      <w:r w:rsidR="0072212A" w:rsidRPr="00746B82">
        <w:rPr>
          <w:sz w:val="24"/>
          <w:szCs w:val="24"/>
        </w:rPr>
        <w:t>)</w:t>
      </w:r>
      <w:r w:rsidR="00EE3BA3" w:rsidRPr="00746B82">
        <w:rPr>
          <w:sz w:val="24"/>
          <w:szCs w:val="24"/>
        </w:rPr>
        <w:t xml:space="preserve"> не принято решение об отказе в проведении этого аукциона по основаниям, предусмотренным </w:t>
      </w:r>
      <w:hyperlink r:id="rId22" w:history="1">
        <w:r w:rsidR="00EE3BA3" w:rsidRPr="00746B82">
          <w:rPr>
            <w:sz w:val="24"/>
            <w:szCs w:val="24"/>
          </w:rPr>
          <w:t>пунктом 8 статьи 39.11</w:t>
        </w:r>
      </w:hyperlink>
      <w:r w:rsidR="00EE3BA3" w:rsidRPr="00746B82">
        <w:rPr>
          <w:sz w:val="24"/>
          <w:szCs w:val="24"/>
        </w:rPr>
        <w:t xml:space="preserve"> Земельного кодекса РФ;</w:t>
      </w:r>
    </w:p>
    <w:p w:rsidR="00EE3BA3" w:rsidRPr="00746B82" w:rsidRDefault="00EE3BA3" w:rsidP="004877E9">
      <w:pPr>
        <w:pStyle w:val="ConsPlusNormal"/>
        <w:ind w:left="1418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>1</w:t>
      </w:r>
      <w:r w:rsidR="00BD52D1" w:rsidRPr="00746B82">
        <w:rPr>
          <w:sz w:val="24"/>
          <w:szCs w:val="24"/>
        </w:rPr>
        <w:t>3</w:t>
      </w:r>
      <w:r w:rsidRPr="00746B82">
        <w:rPr>
          <w:sz w:val="24"/>
          <w:szCs w:val="24"/>
        </w:rPr>
        <w:t xml:space="preserve">) в отношении земельного участка, указанного в заявлении </w:t>
      </w:r>
      <w:r w:rsidR="004877E9" w:rsidRPr="00746B82">
        <w:rPr>
          <w:sz w:val="24"/>
          <w:szCs w:val="24"/>
        </w:rPr>
        <w:br/>
      </w:r>
      <w:r w:rsidRPr="00746B82">
        <w:rPr>
          <w:sz w:val="24"/>
          <w:szCs w:val="24"/>
        </w:rPr>
        <w:t xml:space="preserve">о его предоставлении, опубликовано и размещено в соответствии с </w:t>
      </w:r>
      <w:hyperlink r:id="rId23" w:history="1">
        <w:r w:rsidRPr="00746B82">
          <w:rPr>
            <w:sz w:val="24"/>
            <w:szCs w:val="24"/>
          </w:rPr>
          <w:t>подпунктом 1 пункта 1 статьи 39.18</w:t>
        </w:r>
      </w:hyperlink>
      <w:r w:rsidRPr="00746B82">
        <w:rPr>
          <w:sz w:val="24"/>
          <w:szCs w:val="24"/>
        </w:rPr>
        <w:t xml:space="preserve"> Земельного кодекса РФ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EE3BA3" w:rsidRPr="00746B82" w:rsidRDefault="000D5846" w:rsidP="004877E9">
      <w:pPr>
        <w:pStyle w:val="ConsPlusNormal"/>
        <w:ind w:left="1418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>1</w:t>
      </w:r>
      <w:r w:rsidR="00BD52D1" w:rsidRPr="00746B82">
        <w:rPr>
          <w:sz w:val="24"/>
          <w:szCs w:val="24"/>
        </w:rPr>
        <w:t>4</w:t>
      </w:r>
      <w:r w:rsidR="00EE3BA3" w:rsidRPr="00746B82">
        <w:rPr>
          <w:sz w:val="24"/>
          <w:szCs w:val="24"/>
        </w:rPr>
        <w:t>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640A9F" w:rsidRPr="00746B82" w:rsidRDefault="00640A9F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15) испрашиваемый земельный участок полностью расположен </w:t>
      </w:r>
      <w:r w:rsidR="004877E9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в границах зоны с особыми условиями использования территории, установленные ограничения использования земельных участков в которой</w:t>
      </w:r>
      <w:r w:rsidR="00131E2D">
        <w:rPr>
          <w:rFonts w:ascii="Times New Roman" w:hAnsi="Times New Roman" w:cs="Times New Roman"/>
          <w:sz w:val="24"/>
          <w:szCs w:val="24"/>
        </w:rPr>
        <w:t xml:space="preserve"> </w:t>
      </w:r>
      <w:r w:rsidRPr="00746B82">
        <w:rPr>
          <w:rFonts w:ascii="Times New Roman" w:hAnsi="Times New Roman" w:cs="Times New Roman"/>
          <w:sz w:val="24"/>
          <w:szCs w:val="24"/>
        </w:rPr>
        <w:t>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:rsidR="000655FD" w:rsidRPr="00746B82" w:rsidRDefault="00EE3BA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1</w:t>
      </w:r>
      <w:r w:rsidR="00640A9F" w:rsidRPr="00746B82">
        <w:rPr>
          <w:rFonts w:ascii="Times New Roman" w:hAnsi="Times New Roman" w:cs="Times New Roman"/>
          <w:sz w:val="24"/>
          <w:szCs w:val="24"/>
        </w:rPr>
        <w:t>6</w:t>
      </w:r>
      <w:r w:rsidRPr="00746B82">
        <w:rPr>
          <w:rFonts w:ascii="Times New Roman" w:hAnsi="Times New Roman" w:cs="Times New Roman"/>
          <w:sz w:val="24"/>
          <w:szCs w:val="24"/>
        </w:rPr>
        <w:t xml:space="preserve">) </w:t>
      </w:r>
      <w:r w:rsidR="000655FD" w:rsidRPr="00746B82">
        <w:rPr>
          <w:rFonts w:ascii="Times New Roman" w:hAnsi="Times New Roman" w:cs="Times New Roman"/>
          <w:sz w:val="24"/>
          <w:szCs w:val="24"/>
        </w:rPr>
        <w:t xml:space="preserve">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</w:t>
      </w:r>
      <w:r w:rsidR="000655FD" w:rsidRPr="0074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установленный </w:t>
      </w:r>
      <w:hyperlink r:id="rId24" w:history="1">
        <w:r w:rsidR="000655FD" w:rsidRPr="00746B8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6 статьи 39.10</w:t>
        </w:r>
      </w:hyperlink>
      <w:r w:rsidR="000655FD" w:rsidRPr="0074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РФ;</w:t>
      </w:r>
    </w:p>
    <w:p w:rsidR="00EE3BA3" w:rsidRPr="00746B82" w:rsidRDefault="000D5846" w:rsidP="004877E9">
      <w:pPr>
        <w:pStyle w:val="ConsPlusNormal"/>
        <w:ind w:left="1418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>1</w:t>
      </w:r>
      <w:r w:rsidR="00640A9F" w:rsidRPr="00746B82">
        <w:rPr>
          <w:sz w:val="24"/>
          <w:szCs w:val="24"/>
        </w:rPr>
        <w:t>7</w:t>
      </w:r>
      <w:r w:rsidR="00EE3BA3" w:rsidRPr="00746B82">
        <w:rPr>
          <w:sz w:val="24"/>
          <w:szCs w:val="24"/>
        </w:rPr>
        <w:t xml:space="preserve">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</w:t>
      </w:r>
      <w:r w:rsidR="004877E9" w:rsidRPr="00746B82">
        <w:rPr>
          <w:sz w:val="24"/>
          <w:szCs w:val="24"/>
        </w:rPr>
        <w:br/>
      </w:r>
      <w:r w:rsidR="00EE3BA3" w:rsidRPr="00746B82">
        <w:rPr>
          <w:sz w:val="24"/>
          <w:szCs w:val="24"/>
        </w:rPr>
        <w:t xml:space="preserve">и с заявлением о предоставлении земельного участка обратилось лицо, </w:t>
      </w:r>
      <w:r w:rsidR="004877E9" w:rsidRPr="00746B82">
        <w:rPr>
          <w:sz w:val="24"/>
          <w:szCs w:val="24"/>
        </w:rPr>
        <w:br/>
      </w:r>
      <w:r w:rsidR="00EE3BA3" w:rsidRPr="00746B82">
        <w:rPr>
          <w:sz w:val="24"/>
          <w:szCs w:val="24"/>
        </w:rPr>
        <w:t>не уполномоченное на строительство этих объектов;</w:t>
      </w:r>
    </w:p>
    <w:p w:rsidR="00EE3BA3" w:rsidRPr="00746B82" w:rsidRDefault="000D5846" w:rsidP="004877E9">
      <w:pPr>
        <w:pStyle w:val="ConsPlusNormal"/>
        <w:ind w:left="1418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>1</w:t>
      </w:r>
      <w:r w:rsidR="00640A9F" w:rsidRPr="00746B82">
        <w:rPr>
          <w:sz w:val="24"/>
          <w:szCs w:val="24"/>
        </w:rPr>
        <w:t>8</w:t>
      </w:r>
      <w:r w:rsidR="00EE3BA3" w:rsidRPr="00746B82">
        <w:rPr>
          <w:sz w:val="24"/>
          <w:szCs w:val="24"/>
        </w:rPr>
        <w:t>) указанный в заявлении о предоставлении земельного участка земельный участок предназначен для размещения здания, сооружения</w:t>
      </w:r>
      <w:r w:rsidR="00131E2D">
        <w:rPr>
          <w:sz w:val="24"/>
          <w:szCs w:val="24"/>
        </w:rPr>
        <w:t xml:space="preserve"> </w:t>
      </w:r>
      <w:r w:rsidR="00EE3BA3" w:rsidRPr="00746B82">
        <w:rPr>
          <w:sz w:val="24"/>
          <w:szCs w:val="24"/>
        </w:rPr>
        <w:t xml:space="preserve">в соответствии с государственной программой Российской Федерации, государственной программой Республики Башкортостан и с заявлением о предоставлении земельного участка обратилось лицо, не уполномоченное </w:t>
      </w:r>
      <w:r w:rsidR="00690749" w:rsidRPr="00746B82">
        <w:rPr>
          <w:sz w:val="24"/>
          <w:szCs w:val="24"/>
        </w:rPr>
        <w:br/>
      </w:r>
      <w:r w:rsidR="00EE3BA3" w:rsidRPr="00746B82">
        <w:rPr>
          <w:sz w:val="24"/>
          <w:szCs w:val="24"/>
        </w:rPr>
        <w:t>на строительство этих здания, сооружения;</w:t>
      </w:r>
    </w:p>
    <w:p w:rsidR="00EE3BA3" w:rsidRPr="00746B82" w:rsidRDefault="000D5846" w:rsidP="004877E9">
      <w:pPr>
        <w:pStyle w:val="ConsPlusNormal"/>
        <w:ind w:left="1418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>1</w:t>
      </w:r>
      <w:r w:rsidR="00640A9F" w:rsidRPr="00746B82">
        <w:rPr>
          <w:sz w:val="24"/>
          <w:szCs w:val="24"/>
        </w:rPr>
        <w:t>9</w:t>
      </w:r>
      <w:r w:rsidR="00EE3BA3" w:rsidRPr="00746B82">
        <w:rPr>
          <w:sz w:val="24"/>
          <w:szCs w:val="24"/>
        </w:rPr>
        <w:t>) предоставление земельного участка на заявленном виде прав не допускается;</w:t>
      </w:r>
    </w:p>
    <w:p w:rsidR="00EE3BA3" w:rsidRPr="00746B82" w:rsidRDefault="00640A9F" w:rsidP="004877E9">
      <w:pPr>
        <w:pStyle w:val="ConsPlusNormal"/>
        <w:ind w:left="1418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>20</w:t>
      </w:r>
      <w:r w:rsidR="00EE3BA3" w:rsidRPr="00746B82">
        <w:rPr>
          <w:sz w:val="24"/>
          <w:szCs w:val="24"/>
        </w:rPr>
        <w:t>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EE3BA3" w:rsidRPr="00746B82" w:rsidRDefault="00640A9F" w:rsidP="004877E9">
      <w:pPr>
        <w:pStyle w:val="ConsPlusNormal"/>
        <w:ind w:left="1418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>21</w:t>
      </w:r>
      <w:r w:rsidR="00EE3BA3" w:rsidRPr="00746B82">
        <w:rPr>
          <w:sz w:val="24"/>
          <w:szCs w:val="24"/>
        </w:rPr>
        <w:t>) указанный в заявлении о предоставлении земельного участка земельный участок не отнесен к определенной категории земель;</w:t>
      </w:r>
    </w:p>
    <w:p w:rsidR="00EE3BA3" w:rsidRPr="00746B82" w:rsidRDefault="000D5846" w:rsidP="004877E9">
      <w:pPr>
        <w:pStyle w:val="ConsPlusNormal"/>
        <w:ind w:left="1418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>2</w:t>
      </w:r>
      <w:r w:rsidR="00640A9F" w:rsidRPr="00746B82">
        <w:rPr>
          <w:sz w:val="24"/>
          <w:szCs w:val="24"/>
        </w:rPr>
        <w:t>2</w:t>
      </w:r>
      <w:r w:rsidR="00EE3BA3" w:rsidRPr="00746B82">
        <w:rPr>
          <w:sz w:val="24"/>
          <w:szCs w:val="24"/>
        </w:rPr>
        <w:t>) в отношении земельного участка, указанного в заявлении о его предоставлении, принято решение о предварительном согласовании</w:t>
      </w:r>
      <w:r w:rsidR="00131E2D">
        <w:rPr>
          <w:sz w:val="24"/>
          <w:szCs w:val="24"/>
        </w:rPr>
        <w:t xml:space="preserve"> </w:t>
      </w:r>
      <w:r w:rsidR="00EE3BA3" w:rsidRPr="00746B82">
        <w:rPr>
          <w:sz w:val="24"/>
          <w:szCs w:val="24"/>
        </w:rPr>
        <w:t xml:space="preserve">его предоставления, срок действия которого не истек, и с заявлением о предоставлении земельного участка обратилось иное не указанное </w:t>
      </w:r>
      <w:r w:rsidR="00690749" w:rsidRPr="00746B82">
        <w:rPr>
          <w:sz w:val="24"/>
          <w:szCs w:val="24"/>
        </w:rPr>
        <w:br/>
      </w:r>
      <w:r w:rsidR="00EE3BA3" w:rsidRPr="00746B82">
        <w:rPr>
          <w:sz w:val="24"/>
          <w:szCs w:val="24"/>
        </w:rPr>
        <w:t>в этом решении лицо;</w:t>
      </w:r>
    </w:p>
    <w:p w:rsidR="00EE3BA3" w:rsidRPr="00746B82" w:rsidRDefault="000D5846" w:rsidP="004877E9">
      <w:pPr>
        <w:pStyle w:val="ConsPlusNormal"/>
        <w:ind w:left="1418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>2</w:t>
      </w:r>
      <w:r w:rsidR="00640A9F" w:rsidRPr="00746B82">
        <w:rPr>
          <w:sz w:val="24"/>
          <w:szCs w:val="24"/>
        </w:rPr>
        <w:t>3</w:t>
      </w:r>
      <w:r w:rsidR="00EE3BA3" w:rsidRPr="00746B82">
        <w:rPr>
          <w:sz w:val="24"/>
          <w:szCs w:val="24"/>
        </w:rPr>
        <w:t>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</w:t>
      </w:r>
      <w:r w:rsidR="00131E2D">
        <w:rPr>
          <w:sz w:val="24"/>
          <w:szCs w:val="24"/>
        </w:rPr>
        <w:t xml:space="preserve"> </w:t>
      </w:r>
      <w:r w:rsidR="00EE3BA3" w:rsidRPr="00746B82">
        <w:rPr>
          <w:sz w:val="24"/>
          <w:szCs w:val="24"/>
        </w:rPr>
        <w:t xml:space="preserve">за исключением земельных участков, изъятых для государственных </w:t>
      </w:r>
      <w:r w:rsidR="00690749" w:rsidRPr="00746B82">
        <w:rPr>
          <w:sz w:val="24"/>
          <w:szCs w:val="24"/>
        </w:rPr>
        <w:br/>
      </w:r>
      <w:r w:rsidR="00EE3BA3" w:rsidRPr="00746B82">
        <w:rPr>
          <w:sz w:val="24"/>
          <w:szCs w:val="24"/>
        </w:rPr>
        <w:t>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767960" w:rsidRPr="00746B82" w:rsidRDefault="000D5846" w:rsidP="0032216C">
      <w:pPr>
        <w:pStyle w:val="ConsPlusNormal"/>
        <w:ind w:left="1418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lastRenderedPageBreak/>
        <w:t>2</w:t>
      </w:r>
      <w:r w:rsidR="00640A9F" w:rsidRPr="00746B82">
        <w:rPr>
          <w:sz w:val="24"/>
          <w:szCs w:val="24"/>
        </w:rPr>
        <w:t>4</w:t>
      </w:r>
      <w:r w:rsidR="00EE3BA3" w:rsidRPr="00746B82">
        <w:rPr>
          <w:sz w:val="24"/>
          <w:szCs w:val="24"/>
        </w:rPr>
        <w:t xml:space="preserve">) </w:t>
      </w:r>
      <w:r w:rsidR="00767960" w:rsidRPr="00746B82">
        <w:rPr>
          <w:sz w:val="24"/>
          <w:szCs w:val="24"/>
        </w:rPr>
        <w:t xml:space="preserve">границы земельного участка, указанного в заявлении о его предоставлении, подлежат уточнению в соответствии с Федеральным </w:t>
      </w:r>
      <w:hyperlink r:id="rId25" w:history="1">
        <w:r w:rsidR="00767960" w:rsidRPr="00746B82">
          <w:rPr>
            <w:sz w:val="24"/>
            <w:szCs w:val="24"/>
          </w:rPr>
          <w:t>законом</w:t>
        </w:r>
      </w:hyperlink>
      <w:r w:rsidR="00767960" w:rsidRPr="00746B82">
        <w:rPr>
          <w:sz w:val="24"/>
          <w:szCs w:val="24"/>
        </w:rPr>
        <w:t xml:space="preserve"> «О государственной регистрации недвижимости»;</w:t>
      </w:r>
    </w:p>
    <w:p w:rsidR="00EE3BA3" w:rsidRPr="00746B82" w:rsidRDefault="00EE3BA3" w:rsidP="004877E9">
      <w:pPr>
        <w:pStyle w:val="ConsPlusNormal"/>
        <w:ind w:left="1418" w:firstLine="709"/>
        <w:jc w:val="both"/>
        <w:rPr>
          <w:sz w:val="24"/>
          <w:szCs w:val="24"/>
        </w:rPr>
      </w:pPr>
      <w:r w:rsidRPr="00746B82">
        <w:rPr>
          <w:sz w:val="24"/>
          <w:szCs w:val="24"/>
        </w:rPr>
        <w:t>2</w:t>
      </w:r>
      <w:r w:rsidR="00640A9F" w:rsidRPr="00746B82">
        <w:rPr>
          <w:sz w:val="24"/>
          <w:szCs w:val="24"/>
        </w:rPr>
        <w:t>5</w:t>
      </w:r>
      <w:r w:rsidRPr="00746B82">
        <w:rPr>
          <w:sz w:val="24"/>
          <w:szCs w:val="24"/>
        </w:rPr>
        <w:t>) площадь земельного участка, указанного в заявлении</w:t>
      </w:r>
      <w:r w:rsidR="00131E2D">
        <w:rPr>
          <w:sz w:val="24"/>
          <w:szCs w:val="24"/>
        </w:rPr>
        <w:t xml:space="preserve"> </w:t>
      </w:r>
      <w:r w:rsidRPr="00746B82">
        <w:rPr>
          <w:sz w:val="24"/>
          <w:szCs w:val="24"/>
        </w:rPr>
        <w:t>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</w:t>
      </w:r>
      <w:r w:rsidR="004725ED" w:rsidRPr="00746B82">
        <w:rPr>
          <w:sz w:val="24"/>
          <w:szCs w:val="24"/>
        </w:rPr>
        <w:t>;</w:t>
      </w:r>
    </w:p>
    <w:p w:rsidR="00A63228" w:rsidRPr="00746B82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6B82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690749" w:rsidRPr="00746B8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46B82">
        <w:rPr>
          <w:rFonts w:ascii="Times New Roman" w:hAnsi="Times New Roman" w:cs="Times New Roman"/>
          <w:b/>
          <w:bCs/>
          <w:sz w:val="24"/>
          <w:szCs w:val="24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A63228" w:rsidRPr="00746B82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2.1</w:t>
      </w:r>
      <w:r w:rsidR="00EB6BC3" w:rsidRPr="00746B82">
        <w:rPr>
          <w:rFonts w:ascii="Times New Roman" w:hAnsi="Times New Roman" w:cs="Times New Roman"/>
          <w:sz w:val="24"/>
          <w:szCs w:val="24"/>
        </w:rPr>
        <w:t>8</w:t>
      </w:r>
      <w:r w:rsidRPr="00746B82">
        <w:rPr>
          <w:rFonts w:ascii="Times New Roman" w:hAnsi="Times New Roman" w:cs="Times New Roman"/>
          <w:sz w:val="24"/>
          <w:szCs w:val="24"/>
        </w:rPr>
        <w:t xml:space="preserve">. Услуги, которые являются необходимыми и обязательными </w:t>
      </w:r>
      <w:r w:rsidR="00690749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46B82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746B82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6B82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63228" w:rsidRPr="00746B82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2.1</w:t>
      </w:r>
      <w:r w:rsidR="00202659" w:rsidRPr="00746B82">
        <w:rPr>
          <w:rFonts w:ascii="Times New Roman" w:hAnsi="Times New Roman" w:cs="Times New Roman"/>
          <w:sz w:val="24"/>
          <w:szCs w:val="24"/>
        </w:rPr>
        <w:t>9</w:t>
      </w:r>
      <w:r w:rsidRPr="00746B82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746B82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746B82" w:rsidRDefault="00863366" w:rsidP="004877E9">
      <w:pPr>
        <w:spacing w:after="0"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6B82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7E07B7" w:rsidRPr="00746B8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46B82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муниципальной услуги, включая информацию </w:t>
      </w:r>
      <w:r w:rsidR="00690749" w:rsidRPr="00746B8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46B82">
        <w:rPr>
          <w:rFonts w:ascii="Times New Roman" w:hAnsi="Times New Roman" w:cs="Times New Roman"/>
          <w:b/>
          <w:bCs/>
          <w:sz w:val="24"/>
          <w:szCs w:val="24"/>
        </w:rPr>
        <w:t>о методике расчета размера такой платы</w:t>
      </w:r>
    </w:p>
    <w:p w:rsidR="00A63228" w:rsidRPr="00746B82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2.</w:t>
      </w:r>
      <w:r w:rsidR="00202659" w:rsidRPr="00746B82">
        <w:rPr>
          <w:rFonts w:ascii="Times New Roman" w:hAnsi="Times New Roman" w:cs="Times New Roman"/>
          <w:sz w:val="24"/>
          <w:szCs w:val="24"/>
        </w:rPr>
        <w:t>20</w:t>
      </w:r>
      <w:r w:rsidRPr="00746B82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</w:t>
      </w:r>
      <w:r w:rsidR="00690749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и обязательными для предоставления </w:t>
      </w:r>
      <w:r w:rsidRPr="00746B8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746B82">
        <w:rPr>
          <w:rFonts w:ascii="Times New Roman" w:hAnsi="Times New Roman" w:cs="Times New Roman"/>
          <w:sz w:val="24"/>
          <w:szCs w:val="24"/>
        </w:rPr>
        <w:t xml:space="preserve"> услуги, не взимается </w:t>
      </w:r>
      <w:r w:rsidR="00690749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в связи с отсутствием таких услуг.</w:t>
      </w: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6B82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</w:t>
      </w:r>
      <w:r w:rsidR="00690749" w:rsidRPr="00746B8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46B82">
        <w:rPr>
          <w:rFonts w:ascii="Times New Roman" w:hAnsi="Times New Roman" w:cs="Times New Roman"/>
          <w:b/>
          <w:bCs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991CCD" w:rsidRPr="00746B82" w:rsidRDefault="00991C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2.</w:t>
      </w:r>
      <w:r w:rsidR="00202659" w:rsidRPr="00746B82">
        <w:rPr>
          <w:rFonts w:ascii="Times New Roman" w:hAnsi="Times New Roman" w:cs="Times New Roman"/>
          <w:sz w:val="24"/>
          <w:szCs w:val="24"/>
        </w:rPr>
        <w:t>21</w:t>
      </w:r>
      <w:r w:rsidRPr="00746B82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</w:t>
      </w:r>
      <w:r w:rsidR="00690749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с помощью электронной системы управления </w:t>
      </w:r>
      <w:r w:rsidR="00777470" w:rsidRPr="00746B82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746B82">
        <w:rPr>
          <w:rFonts w:ascii="Times New Roman" w:hAnsi="Times New Roman" w:cs="Times New Roman"/>
          <w:sz w:val="24"/>
          <w:szCs w:val="24"/>
        </w:rPr>
        <w:t>аявители, осуществившие предварительную запись по телефону либо через РПГУ.</w:t>
      </w: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746B82" w:rsidRDefault="00863366" w:rsidP="004877E9">
      <w:pPr>
        <w:spacing w:after="0"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6B82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91CCD" w:rsidRPr="00746B82" w:rsidRDefault="00991C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2.2</w:t>
      </w:r>
      <w:r w:rsidR="00202659" w:rsidRPr="00746B82">
        <w:rPr>
          <w:rFonts w:ascii="Times New Roman" w:hAnsi="Times New Roman" w:cs="Times New Roman"/>
          <w:sz w:val="24"/>
          <w:szCs w:val="24"/>
        </w:rPr>
        <w:t>2</w:t>
      </w:r>
      <w:r w:rsidRPr="00746B82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746B8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46B82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РПГУ, </w:t>
      </w:r>
      <w:r w:rsidR="00690749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81123F" w:rsidRPr="00746B82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746B82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746B82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746B82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746B82">
        <w:rPr>
          <w:rFonts w:ascii="Times New Roman" w:hAnsi="Times New Roman" w:cs="Times New Roman"/>
          <w:sz w:val="24"/>
          <w:szCs w:val="24"/>
        </w:rPr>
        <w:t>)</w:t>
      </w:r>
      <w:r w:rsidRPr="00746B82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746B82" w:rsidRDefault="00863366" w:rsidP="004877E9">
      <w:pPr>
        <w:spacing w:after="0"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</w:p>
    <w:p w:rsidR="00991CCD" w:rsidRPr="00746B82" w:rsidRDefault="000422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t>Требования к зданиям (сооружениям) и помещениям</w:t>
      </w:r>
      <w:r w:rsidR="00863366" w:rsidRPr="00746B82">
        <w:rPr>
          <w:rFonts w:ascii="Times New Roman" w:hAnsi="Times New Roman" w:cs="Times New Roman"/>
          <w:b/>
          <w:sz w:val="24"/>
          <w:szCs w:val="24"/>
        </w:rPr>
        <w:t>, в которых предоставляется муниципальная услуга</w:t>
      </w:r>
    </w:p>
    <w:p w:rsidR="00863366" w:rsidRPr="00746B82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746B82">
        <w:rPr>
          <w:rFonts w:ascii="Times New Roman" w:hAnsi="Times New Roman" w:cs="Times New Roman"/>
          <w:sz w:val="24"/>
          <w:szCs w:val="24"/>
        </w:rPr>
        <w:t>3</w:t>
      </w:r>
      <w:r w:rsidRPr="00746B82">
        <w:rPr>
          <w:rFonts w:ascii="Times New Roman" w:hAnsi="Times New Roman" w:cs="Times New Roman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</w:t>
      </w:r>
      <w:r w:rsidRPr="00746B82">
        <w:rPr>
          <w:rFonts w:ascii="Times New Roman" w:hAnsi="Times New Roman" w:cs="Times New Roman"/>
          <w:sz w:val="24"/>
          <w:szCs w:val="24"/>
        </w:rPr>
        <w:lastRenderedPageBreak/>
        <w:t>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746B82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46B82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746B82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746B82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746B82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0422C7" w:rsidRPr="00746B82" w:rsidRDefault="000422C7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из числа инвалидов III группы распространяются нормы настоящей части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в порядке, определяемом Правительством Российской Федерации.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="009E0C3D" w:rsidRPr="00746B82">
        <w:rPr>
          <w:rFonts w:ascii="Times New Roman" w:hAnsi="Times New Roman" w:cs="Times New Roman"/>
          <w:sz w:val="24"/>
          <w:szCs w:val="24"/>
        </w:rPr>
        <w:t xml:space="preserve"> Места для парковки инвалидов и (или) детей инвалидов не должны занимать иные транспортные средства, за исключением случаев, предусмотренных правилами дорожного движения.</w:t>
      </w:r>
    </w:p>
    <w:p w:rsidR="00863366" w:rsidRPr="00746B82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746B82">
        <w:rPr>
          <w:rFonts w:ascii="Times New Roman" w:hAnsi="Times New Roman" w:cs="Times New Roman"/>
          <w:sz w:val="24"/>
          <w:szCs w:val="24"/>
        </w:rPr>
        <w:t>ия бесп</w:t>
      </w:r>
      <w:r w:rsidR="00A63228" w:rsidRPr="00746B82">
        <w:rPr>
          <w:rFonts w:ascii="Times New Roman" w:hAnsi="Times New Roman" w:cs="Times New Roman"/>
          <w:sz w:val="24"/>
          <w:szCs w:val="24"/>
        </w:rPr>
        <w:t>репятственного</w:t>
      </w:r>
      <w:r w:rsidR="00777470" w:rsidRPr="00746B82">
        <w:rPr>
          <w:rFonts w:ascii="Times New Roman" w:hAnsi="Times New Roman" w:cs="Times New Roman"/>
          <w:sz w:val="24"/>
          <w:szCs w:val="24"/>
        </w:rPr>
        <w:t xml:space="preserve"> доступа З</w:t>
      </w:r>
      <w:r w:rsidRPr="00746B82">
        <w:rPr>
          <w:rFonts w:ascii="Times New Roman" w:hAnsi="Times New Roman" w:cs="Times New Roman"/>
          <w:sz w:val="24"/>
          <w:szCs w:val="24"/>
        </w:rPr>
        <w:t xml:space="preserve">аявителей, в том числе передвигающихся на инвалидных колясках, вход в здание и помещения, </w:t>
      </w:r>
      <w:r w:rsidR="002F1327" w:rsidRPr="00746B82">
        <w:rPr>
          <w:rFonts w:ascii="Times New Roman" w:hAnsi="Times New Roman" w:cs="Times New Roman"/>
          <w:sz w:val="24"/>
          <w:szCs w:val="24"/>
        </w:rPr>
        <w:br/>
        <w:t xml:space="preserve">в которых </w:t>
      </w:r>
      <w:r w:rsidRPr="00746B82">
        <w:rPr>
          <w:rFonts w:ascii="Times New Roman" w:hAnsi="Times New Roman" w:cs="Times New Roman"/>
          <w:sz w:val="24"/>
          <w:szCs w:val="24"/>
        </w:rPr>
        <w:t xml:space="preserve">предоставляется муниципальная услуга, оборудуются пандусами, поручнями, тактильными (контрастными) предупреждающими </w:t>
      </w:r>
      <w:r w:rsidR="002F1327" w:rsidRPr="00746B82">
        <w:rPr>
          <w:rFonts w:ascii="Times New Roman" w:hAnsi="Times New Roman" w:cs="Times New Roman"/>
          <w:sz w:val="24"/>
          <w:szCs w:val="24"/>
        </w:rPr>
        <w:t xml:space="preserve">элементами, иными специальными </w:t>
      </w:r>
      <w:r w:rsidRPr="00746B82">
        <w:rPr>
          <w:rFonts w:ascii="Times New Roman" w:hAnsi="Times New Roman" w:cs="Times New Roman"/>
          <w:sz w:val="24"/>
          <w:szCs w:val="24"/>
        </w:rP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746B82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746B82">
        <w:rPr>
          <w:rFonts w:ascii="Times New Roman" w:hAnsi="Times New Roman" w:cs="Times New Roman"/>
          <w:sz w:val="24"/>
          <w:szCs w:val="24"/>
        </w:rPr>
        <w:t>Администрации (</w:t>
      </w:r>
      <w:r w:rsidRPr="00746B8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77470" w:rsidRPr="00746B82">
        <w:rPr>
          <w:rFonts w:ascii="Times New Roman" w:hAnsi="Times New Roman" w:cs="Times New Roman"/>
          <w:sz w:val="24"/>
          <w:szCs w:val="24"/>
        </w:rPr>
        <w:t>)</w:t>
      </w:r>
      <w:r w:rsidRPr="00746B82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746B82" w:rsidRDefault="00863366" w:rsidP="004877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746B82" w:rsidRDefault="00863366" w:rsidP="004877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746B82" w:rsidRDefault="00863366" w:rsidP="004877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746B82" w:rsidRDefault="00863366" w:rsidP="004877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746B82" w:rsidRDefault="00863366" w:rsidP="004877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746B82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746B82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746B82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746B82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746B82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746B82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746B82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2F132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для их размещения в помещении, а также информационными стендами.</w:t>
      </w:r>
    </w:p>
    <w:p w:rsidR="00863366" w:rsidRPr="00746B82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746B82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746B82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746B82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746B82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746B82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746B82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746B82">
        <w:rPr>
          <w:rFonts w:ascii="Times New Roman" w:hAnsi="Times New Roman" w:cs="Times New Roman"/>
          <w:sz w:val="24"/>
          <w:szCs w:val="24"/>
        </w:rPr>
        <w:t>должностного</w:t>
      </w:r>
      <w:r w:rsidRPr="00746B82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746B82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</w:t>
      </w:r>
      <w:r w:rsidR="00777470" w:rsidRPr="00746B82">
        <w:rPr>
          <w:rFonts w:ascii="Times New Roman" w:hAnsi="Times New Roman" w:cs="Times New Roman"/>
          <w:sz w:val="24"/>
          <w:szCs w:val="24"/>
        </w:rPr>
        <w:lastRenderedPageBreak/>
        <w:t>органа)</w:t>
      </w:r>
      <w:r w:rsidR="00202659" w:rsidRPr="00746B82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Pr="00746B82">
        <w:rPr>
          <w:rFonts w:ascii="Times New Roman" w:hAnsi="Times New Roman" w:cs="Times New Roman"/>
          <w:sz w:val="24"/>
          <w:szCs w:val="24"/>
        </w:rPr>
        <w:t xml:space="preserve">за прием документов, должно быть оборудовано персональным компьютером с возможностью доступа </w:t>
      </w:r>
      <w:r w:rsidR="002F132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к необходимым информационным базам данных, печатающим устройством (принтером) и копирующим устройством.</w:t>
      </w:r>
    </w:p>
    <w:p w:rsidR="00863366" w:rsidRPr="00746B82" w:rsidRDefault="00202659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746B82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</w:t>
      </w:r>
      <w:r w:rsidR="002F1327" w:rsidRPr="00746B82">
        <w:rPr>
          <w:rFonts w:ascii="Times New Roman" w:hAnsi="Times New Roman" w:cs="Times New Roman"/>
          <w:sz w:val="24"/>
          <w:szCs w:val="24"/>
        </w:rPr>
        <w:br/>
      </w:r>
      <w:r w:rsidR="00863366" w:rsidRPr="00746B82">
        <w:rPr>
          <w:rFonts w:ascii="Times New Roman" w:hAnsi="Times New Roman" w:cs="Times New Roman"/>
          <w:sz w:val="24"/>
          <w:szCs w:val="24"/>
        </w:rPr>
        <w:t>(последнее - при наличии) и должности.</w:t>
      </w:r>
    </w:p>
    <w:p w:rsidR="00863366" w:rsidRPr="00746B82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746B82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746B82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746B82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746B82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</w:t>
      </w:r>
      <w:r w:rsidR="00131E2D">
        <w:rPr>
          <w:rFonts w:ascii="Times New Roman" w:hAnsi="Times New Roman" w:cs="Times New Roman"/>
          <w:sz w:val="24"/>
          <w:szCs w:val="24"/>
        </w:rPr>
        <w:t xml:space="preserve"> </w:t>
      </w:r>
      <w:r w:rsidRPr="00746B82">
        <w:rPr>
          <w:rFonts w:ascii="Times New Roman" w:hAnsi="Times New Roman" w:cs="Times New Roman"/>
          <w:sz w:val="24"/>
          <w:szCs w:val="24"/>
        </w:rPr>
        <w:t>и к муниципальной услуге с учетом ограничений их жизнедеятельности;</w:t>
      </w:r>
    </w:p>
    <w:p w:rsidR="00863366" w:rsidRPr="00746B82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746B82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9E0C3D" w:rsidRPr="00746B82" w:rsidRDefault="009E0C3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</w:p>
    <w:p w:rsidR="00863366" w:rsidRPr="00746B82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746B8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46B82">
        <w:rPr>
          <w:rFonts w:ascii="Times New Roman" w:hAnsi="Times New Roman" w:cs="Times New Roman"/>
          <w:sz w:val="24"/>
          <w:szCs w:val="24"/>
        </w:rPr>
        <w:t>услуг</w:t>
      </w:r>
      <w:r w:rsidR="00202659" w:rsidRPr="00746B82">
        <w:rPr>
          <w:rFonts w:ascii="Times New Roman" w:hAnsi="Times New Roman" w:cs="Times New Roman"/>
          <w:sz w:val="24"/>
          <w:szCs w:val="24"/>
        </w:rPr>
        <w:t>и</w:t>
      </w:r>
      <w:r w:rsidRPr="00746B82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596C" w:rsidRPr="00746B82" w:rsidRDefault="0086596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B82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63228" w:rsidRPr="00746B82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2.2</w:t>
      </w:r>
      <w:r w:rsidR="00202659" w:rsidRPr="00746B82">
        <w:rPr>
          <w:rFonts w:ascii="Times New Roman" w:hAnsi="Times New Roman" w:cs="Times New Roman"/>
          <w:sz w:val="24"/>
          <w:szCs w:val="24"/>
        </w:rPr>
        <w:t>4</w:t>
      </w:r>
      <w:r w:rsidRPr="00746B82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2.2</w:t>
      </w:r>
      <w:r w:rsidR="00202659" w:rsidRPr="00746B82">
        <w:rPr>
          <w:rFonts w:ascii="Times New Roman" w:hAnsi="Times New Roman" w:cs="Times New Roman"/>
          <w:sz w:val="24"/>
          <w:szCs w:val="24"/>
        </w:rPr>
        <w:t>4</w:t>
      </w:r>
      <w:r w:rsidRPr="00746B82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746B82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746B82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2.2</w:t>
      </w:r>
      <w:r w:rsidR="00202659" w:rsidRPr="00746B82">
        <w:rPr>
          <w:rFonts w:ascii="Times New Roman" w:hAnsi="Times New Roman" w:cs="Times New Roman"/>
          <w:sz w:val="24"/>
          <w:szCs w:val="24"/>
        </w:rPr>
        <w:t>4</w:t>
      </w:r>
      <w:r w:rsidRPr="00746B82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2.2</w:t>
      </w:r>
      <w:r w:rsidR="00202659" w:rsidRPr="00746B82">
        <w:rPr>
          <w:rFonts w:ascii="Times New Roman" w:hAnsi="Times New Roman" w:cs="Times New Roman"/>
          <w:sz w:val="24"/>
          <w:szCs w:val="24"/>
        </w:rPr>
        <w:t>4</w:t>
      </w:r>
      <w:r w:rsidR="00CE1E7F" w:rsidRPr="00746B82">
        <w:rPr>
          <w:rFonts w:ascii="Times New Roman" w:hAnsi="Times New Roman" w:cs="Times New Roman"/>
          <w:sz w:val="24"/>
          <w:szCs w:val="24"/>
        </w:rPr>
        <w:t>.3. </w:t>
      </w:r>
      <w:r w:rsidR="00061390" w:rsidRPr="00746B82">
        <w:rPr>
          <w:rFonts w:ascii="Times New Roman" w:hAnsi="Times New Roman" w:cs="Times New Roman"/>
          <w:sz w:val="24"/>
          <w:szCs w:val="24"/>
        </w:rPr>
        <w:t>Возможность выбора З</w:t>
      </w:r>
      <w:r w:rsidRPr="00746B82">
        <w:rPr>
          <w:rFonts w:ascii="Times New Roman" w:hAnsi="Times New Roman" w:cs="Times New Roman"/>
          <w:sz w:val="24"/>
          <w:szCs w:val="24"/>
        </w:rPr>
        <w:t xml:space="preserve">аявителем формы обращения </w:t>
      </w:r>
      <w:r w:rsidR="002F132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непосредственно в </w:t>
      </w:r>
      <w:r w:rsidR="00061390" w:rsidRPr="00746B82">
        <w:rPr>
          <w:rFonts w:ascii="Times New Roman" w:hAnsi="Times New Roman" w:cs="Times New Roman"/>
          <w:sz w:val="24"/>
          <w:szCs w:val="24"/>
        </w:rPr>
        <w:t>Администрацию (</w:t>
      </w:r>
      <w:r w:rsidRPr="00746B8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746B82">
        <w:rPr>
          <w:rFonts w:ascii="Times New Roman" w:hAnsi="Times New Roman" w:cs="Times New Roman"/>
          <w:sz w:val="24"/>
          <w:szCs w:val="24"/>
        </w:rPr>
        <w:t>)</w:t>
      </w:r>
      <w:r w:rsidRPr="00746B82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2F132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с использованием РПГУ, либо через </w:t>
      </w:r>
      <w:r w:rsidR="0081123F" w:rsidRPr="00746B82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746B8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2.2</w:t>
      </w:r>
      <w:r w:rsidR="00202659" w:rsidRPr="00746B82">
        <w:rPr>
          <w:rFonts w:ascii="Times New Roman" w:hAnsi="Times New Roman" w:cs="Times New Roman"/>
          <w:sz w:val="24"/>
          <w:szCs w:val="24"/>
        </w:rPr>
        <w:t>4</w:t>
      </w:r>
      <w:r w:rsidRPr="00746B82">
        <w:rPr>
          <w:rFonts w:ascii="Times New Roman" w:hAnsi="Times New Roman" w:cs="Times New Roman"/>
          <w:sz w:val="24"/>
          <w:szCs w:val="24"/>
        </w:rPr>
        <w:t>.4</w:t>
      </w:r>
      <w:r w:rsidR="00CE1E7F" w:rsidRPr="00746B82">
        <w:rPr>
          <w:rFonts w:ascii="Times New Roman" w:hAnsi="Times New Roman" w:cs="Times New Roman"/>
          <w:sz w:val="24"/>
          <w:szCs w:val="24"/>
        </w:rPr>
        <w:t>. </w:t>
      </w:r>
      <w:r w:rsidR="00061390" w:rsidRPr="00746B82">
        <w:rPr>
          <w:rFonts w:ascii="Times New Roman" w:hAnsi="Times New Roman" w:cs="Times New Roman"/>
          <w:sz w:val="24"/>
          <w:szCs w:val="24"/>
        </w:rPr>
        <w:t>Возможность получения З</w:t>
      </w:r>
      <w:r w:rsidRPr="00746B82">
        <w:rPr>
          <w:rFonts w:ascii="Times New Roman" w:hAnsi="Times New Roman" w:cs="Times New Roman"/>
          <w:sz w:val="24"/>
          <w:szCs w:val="24"/>
        </w:rPr>
        <w:t xml:space="preserve">аявителем уведомлений </w:t>
      </w:r>
      <w:r w:rsidR="002F132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с помощью </w:t>
      </w:r>
      <w:r w:rsidR="0079138D" w:rsidRPr="00746B82">
        <w:rPr>
          <w:rFonts w:ascii="Times New Roman" w:hAnsi="Times New Roman" w:cs="Times New Roman"/>
          <w:sz w:val="24"/>
          <w:szCs w:val="24"/>
        </w:rPr>
        <w:t>РПГУ</w:t>
      </w:r>
      <w:r w:rsidRPr="00746B8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746B82">
        <w:rPr>
          <w:rFonts w:ascii="Times New Roman" w:hAnsi="Times New Roman" w:cs="Times New Roman"/>
          <w:sz w:val="24"/>
          <w:szCs w:val="24"/>
        </w:rPr>
        <w:t>4</w:t>
      </w:r>
      <w:r w:rsidR="00CE1E7F" w:rsidRPr="00746B82">
        <w:rPr>
          <w:rFonts w:ascii="Times New Roman" w:hAnsi="Times New Roman" w:cs="Times New Roman"/>
          <w:sz w:val="24"/>
          <w:szCs w:val="24"/>
        </w:rPr>
        <w:t>.5. </w:t>
      </w:r>
      <w:r w:rsidRPr="00746B82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E1E7F" w:rsidRPr="00746B82" w:rsidRDefault="00CE1E7F" w:rsidP="004877E9">
      <w:pPr>
        <w:pStyle w:val="11"/>
        <w:shd w:val="clear" w:color="auto" w:fill="auto"/>
        <w:tabs>
          <w:tab w:val="left" w:pos="1666"/>
        </w:tabs>
        <w:spacing w:after="0"/>
        <w:ind w:left="1418" w:firstLine="709"/>
        <w:jc w:val="both"/>
        <w:rPr>
          <w:rFonts w:eastAsiaTheme="minorHAnsi"/>
          <w:sz w:val="24"/>
          <w:szCs w:val="24"/>
        </w:rPr>
      </w:pPr>
      <w:r w:rsidRPr="00746B82">
        <w:rPr>
          <w:sz w:val="24"/>
          <w:szCs w:val="24"/>
        </w:rPr>
        <w:t>2.24.6. </w:t>
      </w:r>
      <w:r w:rsidRPr="00746B82">
        <w:rPr>
          <w:rFonts w:eastAsiaTheme="minorHAnsi"/>
          <w:sz w:val="24"/>
          <w:szCs w:val="24"/>
        </w:rPr>
        <w:t xml:space="preserve">Наличие информации об обеспечении возможности (невозможности) получения заявителем </w:t>
      </w:r>
      <w:r w:rsidR="003D5E4B" w:rsidRPr="00746B82">
        <w:rPr>
          <w:sz w:val="24"/>
          <w:szCs w:val="24"/>
        </w:rPr>
        <w:t xml:space="preserve">муниципальной </w:t>
      </w:r>
      <w:r w:rsidRPr="00746B82">
        <w:rPr>
          <w:rFonts w:eastAsiaTheme="minorHAnsi"/>
          <w:sz w:val="24"/>
          <w:szCs w:val="24"/>
        </w:rPr>
        <w:t>услуги по экстерриториальному признаку.</w:t>
      </w: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2.2</w:t>
      </w:r>
      <w:r w:rsidR="00202659" w:rsidRPr="00746B82">
        <w:rPr>
          <w:rFonts w:ascii="Times New Roman" w:hAnsi="Times New Roman" w:cs="Times New Roman"/>
          <w:sz w:val="24"/>
          <w:szCs w:val="24"/>
        </w:rPr>
        <w:t>5</w:t>
      </w:r>
      <w:r w:rsidRPr="00746B82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2.2</w:t>
      </w:r>
      <w:r w:rsidR="00202659" w:rsidRPr="00746B82">
        <w:rPr>
          <w:rFonts w:ascii="Times New Roman" w:hAnsi="Times New Roman" w:cs="Times New Roman"/>
          <w:sz w:val="24"/>
          <w:szCs w:val="24"/>
        </w:rPr>
        <w:t>5</w:t>
      </w:r>
      <w:r w:rsidRPr="00746B82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2.2</w:t>
      </w:r>
      <w:r w:rsidR="00202659" w:rsidRPr="00746B82">
        <w:rPr>
          <w:rFonts w:ascii="Times New Roman" w:hAnsi="Times New Roman" w:cs="Times New Roman"/>
          <w:sz w:val="24"/>
          <w:szCs w:val="24"/>
        </w:rPr>
        <w:t>5</w:t>
      </w:r>
      <w:r w:rsidRPr="00746B82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746B82">
        <w:rPr>
          <w:rFonts w:ascii="Times New Roman" w:hAnsi="Times New Roman" w:cs="Times New Roman"/>
          <w:sz w:val="24"/>
          <w:szCs w:val="24"/>
        </w:rPr>
        <w:t>Заявителя</w:t>
      </w:r>
      <w:r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="002F132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с должностными лицами, участвующими в предоставлении муниципальной услуги.</w:t>
      </w: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2.2</w:t>
      </w:r>
      <w:r w:rsidR="00202659" w:rsidRPr="00746B82">
        <w:rPr>
          <w:rFonts w:ascii="Times New Roman" w:hAnsi="Times New Roman" w:cs="Times New Roman"/>
          <w:sz w:val="24"/>
          <w:szCs w:val="24"/>
        </w:rPr>
        <w:t>5</w:t>
      </w:r>
      <w:r w:rsidRPr="00746B82">
        <w:rPr>
          <w:rFonts w:ascii="Times New Roman" w:hAnsi="Times New Roman" w:cs="Times New Roman"/>
          <w:sz w:val="24"/>
          <w:szCs w:val="24"/>
        </w:rPr>
        <w:t>.3. Отсутствие обоснованных жалоб на де</w:t>
      </w:r>
      <w:r w:rsidR="0081123F" w:rsidRPr="00746B82">
        <w:rPr>
          <w:rFonts w:ascii="Times New Roman" w:hAnsi="Times New Roman" w:cs="Times New Roman"/>
          <w:sz w:val="24"/>
          <w:szCs w:val="24"/>
        </w:rPr>
        <w:t>йствия (бездействие) должностных лиц</w:t>
      </w:r>
      <w:r w:rsidRPr="00746B82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061390" w:rsidRPr="00746B82">
        <w:rPr>
          <w:rFonts w:ascii="Times New Roman" w:hAnsi="Times New Roman" w:cs="Times New Roman"/>
          <w:sz w:val="24"/>
          <w:szCs w:val="24"/>
        </w:rPr>
        <w:t>З</w:t>
      </w:r>
      <w:r w:rsidRPr="00746B82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2.2</w:t>
      </w:r>
      <w:r w:rsidR="00202659" w:rsidRPr="00746B82">
        <w:rPr>
          <w:rFonts w:ascii="Times New Roman" w:hAnsi="Times New Roman" w:cs="Times New Roman"/>
          <w:sz w:val="24"/>
          <w:szCs w:val="24"/>
        </w:rPr>
        <w:t>5</w:t>
      </w:r>
      <w:r w:rsidRPr="00746B82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2.2</w:t>
      </w:r>
      <w:r w:rsidR="00202659" w:rsidRPr="00746B82">
        <w:rPr>
          <w:rFonts w:ascii="Times New Roman" w:hAnsi="Times New Roman" w:cs="Times New Roman"/>
          <w:sz w:val="24"/>
          <w:szCs w:val="24"/>
        </w:rPr>
        <w:t>5</w:t>
      </w:r>
      <w:r w:rsidRPr="00746B82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746B82">
        <w:rPr>
          <w:rFonts w:ascii="Times New Roman" w:hAnsi="Times New Roman" w:cs="Times New Roman"/>
          <w:sz w:val="24"/>
          <w:szCs w:val="24"/>
        </w:rPr>
        <w:t>Администрации (</w:t>
      </w:r>
      <w:r w:rsidRPr="00746B8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746B82">
        <w:rPr>
          <w:rFonts w:ascii="Times New Roman" w:hAnsi="Times New Roman" w:cs="Times New Roman"/>
          <w:sz w:val="24"/>
          <w:szCs w:val="24"/>
        </w:rPr>
        <w:t>)</w:t>
      </w:r>
      <w:r w:rsidRPr="00746B82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746B82">
        <w:rPr>
          <w:rFonts w:ascii="Times New Roman" w:hAnsi="Times New Roman" w:cs="Times New Roman"/>
          <w:sz w:val="24"/>
          <w:szCs w:val="24"/>
        </w:rPr>
        <w:t>З</w:t>
      </w:r>
      <w:r w:rsidRPr="00746B82">
        <w:rPr>
          <w:rFonts w:ascii="Times New Roman" w:hAnsi="Times New Roman" w:cs="Times New Roman"/>
          <w:sz w:val="24"/>
          <w:szCs w:val="24"/>
        </w:rPr>
        <w:t>аявителей.</w:t>
      </w:r>
    </w:p>
    <w:p w:rsidR="00A63228" w:rsidRPr="00746B82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228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B82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2F1327" w:rsidRPr="00746B8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46B82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:rsidR="00863366" w:rsidRPr="00746B82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2.2</w:t>
      </w:r>
      <w:r w:rsidR="00202659" w:rsidRPr="00746B82">
        <w:rPr>
          <w:rFonts w:ascii="Times New Roman" w:hAnsi="Times New Roman" w:cs="Times New Roman"/>
          <w:sz w:val="24"/>
          <w:szCs w:val="24"/>
        </w:rPr>
        <w:t>6</w:t>
      </w:r>
      <w:r w:rsidRPr="00746B82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81123F" w:rsidRPr="00746B82">
        <w:rPr>
          <w:rFonts w:ascii="Times New Roman" w:hAnsi="Times New Roman" w:cs="Times New Roman"/>
          <w:sz w:val="24"/>
          <w:szCs w:val="24"/>
        </w:rPr>
        <w:t>многофункц</w:t>
      </w:r>
      <w:r w:rsidR="00127DEC" w:rsidRPr="00746B82">
        <w:rPr>
          <w:rFonts w:ascii="Times New Roman" w:hAnsi="Times New Roman" w:cs="Times New Roman"/>
          <w:sz w:val="24"/>
          <w:szCs w:val="24"/>
        </w:rPr>
        <w:t>иональном</w:t>
      </w:r>
      <w:r w:rsidR="0081123F" w:rsidRPr="00746B8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127DEC" w:rsidRPr="00746B82">
        <w:rPr>
          <w:rFonts w:ascii="Times New Roman" w:hAnsi="Times New Roman" w:cs="Times New Roman"/>
          <w:sz w:val="24"/>
          <w:szCs w:val="24"/>
        </w:rPr>
        <w:t>е</w:t>
      </w:r>
      <w:r w:rsidRPr="00746B8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46B82" w:rsidRDefault="006D6195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746B82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="00863366" w:rsidRPr="00746B82">
        <w:rPr>
          <w:rFonts w:ascii="Times New Roman" w:hAnsi="Times New Roman" w:cs="Times New Roman"/>
          <w:sz w:val="24"/>
          <w:szCs w:val="24"/>
        </w:rPr>
        <w:t xml:space="preserve">в </w:t>
      </w:r>
      <w:r w:rsidR="0081123F" w:rsidRPr="00746B82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863366" w:rsidRPr="00746B82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746B82">
        <w:rPr>
          <w:rFonts w:ascii="Times New Roman" w:hAnsi="Times New Roman" w:cs="Times New Roman"/>
          <w:sz w:val="24"/>
          <w:szCs w:val="24"/>
        </w:rPr>
        <w:t>С</w:t>
      </w:r>
      <w:r w:rsidR="00863366" w:rsidRPr="00746B82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746B8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46B82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2.2</w:t>
      </w:r>
      <w:r w:rsidR="00202659" w:rsidRPr="00746B82">
        <w:rPr>
          <w:rFonts w:ascii="Times New Roman" w:hAnsi="Times New Roman" w:cs="Times New Roman"/>
          <w:sz w:val="24"/>
          <w:szCs w:val="24"/>
        </w:rPr>
        <w:t>7</w:t>
      </w:r>
      <w:r w:rsidRPr="00746B82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2.2</w:t>
      </w:r>
      <w:r w:rsidR="00202659" w:rsidRPr="00746B82">
        <w:rPr>
          <w:rFonts w:ascii="Times New Roman" w:hAnsi="Times New Roman" w:cs="Times New Roman"/>
          <w:sz w:val="24"/>
          <w:szCs w:val="24"/>
        </w:rPr>
        <w:t>8</w:t>
      </w:r>
      <w:r w:rsidRPr="00746B82">
        <w:rPr>
          <w:rFonts w:ascii="Times New Roman" w:hAnsi="Times New Roman" w:cs="Times New Roman"/>
          <w:sz w:val="24"/>
          <w:szCs w:val="24"/>
        </w:rPr>
        <w:t xml:space="preserve">. Заявителям обеспечивается возможность представления заявления </w:t>
      </w:r>
      <w:r w:rsidR="002F132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и прилагаемых к нему документов </w:t>
      </w:r>
      <w:r w:rsidR="002F132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в форме электронного документа.</w:t>
      </w:r>
    </w:p>
    <w:p w:rsidR="00A63228" w:rsidRPr="00746B82" w:rsidRDefault="00E0216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2.28.1</w:t>
      </w:r>
      <w:r w:rsidR="00A63228" w:rsidRPr="00746B82">
        <w:rPr>
          <w:rFonts w:ascii="Times New Roman" w:hAnsi="Times New Roman" w:cs="Times New Roman"/>
          <w:sz w:val="24"/>
          <w:szCs w:val="24"/>
        </w:rPr>
        <w:t xml:space="preserve">. </w:t>
      </w:r>
      <w:r w:rsidR="00310443" w:rsidRPr="00746B82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документа, по</w:t>
      </w:r>
      <w:r w:rsidR="004E0FCE" w:rsidRPr="00746B82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2F1327" w:rsidRPr="00746B82">
        <w:rPr>
          <w:rFonts w:ascii="Times New Roman" w:hAnsi="Times New Roman" w:cs="Times New Roman"/>
          <w:sz w:val="24"/>
          <w:szCs w:val="24"/>
        </w:rPr>
        <w:br/>
      </w:r>
      <w:r w:rsidR="004E0FCE" w:rsidRPr="00746B82">
        <w:rPr>
          <w:rFonts w:ascii="Times New Roman" w:hAnsi="Times New Roman" w:cs="Times New Roman"/>
          <w:sz w:val="24"/>
          <w:szCs w:val="24"/>
        </w:rPr>
        <w:t xml:space="preserve">с использованием РПГУ, </w:t>
      </w:r>
      <w:r w:rsidR="00310443" w:rsidRPr="00746B82">
        <w:rPr>
          <w:rFonts w:ascii="Times New Roman" w:hAnsi="Times New Roman" w:cs="Times New Roman"/>
          <w:sz w:val="24"/>
          <w:szCs w:val="24"/>
        </w:rPr>
        <w:t xml:space="preserve">подписывается по выбору </w:t>
      </w:r>
      <w:r w:rsidRPr="00746B82">
        <w:rPr>
          <w:rFonts w:ascii="Times New Roman" w:hAnsi="Times New Roman" w:cs="Times New Roman"/>
          <w:sz w:val="24"/>
          <w:szCs w:val="24"/>
        </w:rPr>
        <w:t>З</w:t>
      </w:r>
      <w:r w:rsidR="00310443" w:rsidRPr="00746B82">
        <w:rPr>
          <w:rFonts w:ascii="Times New Roman" w:hAnsi="Times New Roman" w:cs="Times New Roman"/>
          <w:sz w:val="24"/>
          <w:szCs w:val="24"/>
        </w:rPr>
        <w:t xml:space="preserve">аявителя (если </w:t>
      </w:r>
      <w:r w:rsidRPr="00746B82">
        <w:rPr>
          <w:rFonts w:ascii="Times New Roman" w:hAnsi="Times New Roman" w:cs="Times New Roman"/>
          <w:sz w:val="24"/>
          <w:szCs w:val="24"/>
        </w:rPr>
        <w:t>З</w:t>
      </w:r>
      <w:r w:rsidR="00310443" w:rsidRPr="00746B82">
        <w:rPr>
          <w:rFonts w:ascii="Times New Roman" w:hAnsi="Times New Roman" w:cs="Times New Roman"/>
          <w:sz w:val="24"/>
          <w:szCs w:val="24"/>
        </w:rPr>
        <w:t>аявителем является физическое лицо):</w:t>
      </w:r>
    </w:p>
    <w:p w:rsidR="00A63228" w:rsidRPr="00746B82" w:rsidRDefault="003104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E0216D" w:rsidRPr="00746B82" w:rsidRDefault="003104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усиленной квалифицированной электронной подписью </w:t>
      </w:r>
      <w:r w:rsidR="00E0216D" w:rsidRPr="00746B82">
        <w:rPr>
          <w:rFonts w:ascii="Times New Roman" w:hAnsi="Times New Roman" w:cs="Times New Roman"/>
          <w:sz w:val="24"/>
          <w:szCs w:val="24"/>
        </w:rPr>
        <w:t>З</w:t>
      </w:r>
      <w:r w:rsidRPr="00746B82">
        <w:rPr>
          <w:rFonts w:ascii="Times New Roman" w:hAnsi="Times New Roman" w:cs="Times New Roman"/>
          <w:sz w:val="24"/>
          <w:szCs w:val="24"/>
        </w:rPr>
        <w:t xml:space="preserve">аявителя (представителя </w:t>
      </w:r>
      <w:r w:rsidR="00E0216D" w:rsidRPr="00746B82">
        <w:rPr>
          <w:rFonts w:ascii="Times New Roman" w:hAnsi="Times New Roman" w:cs="Times New Roman"/>
          <w:sz w:val="24"/>
          <w:szCs w:val="24"/>
        </w:rPr>
        <w:t>З</w:t>
      </w:r>
      <w:r w:rsidRPr="00746B82">
        <w:rPr>
          <w:rFonts w:ascii="Times New Roman" w:hAnsi="Times New Roman" w:cs="Times New Roman"/>
          <w:sz w:val="24"/>
          <w:szCs w:val="24"/>
        </w:rPr>
        <w:t>аявителя).</w:t>
      </w:r>
    </w:p>
    <w:p w:rsidR="00A63228" w:rsidRPr="00746B82" w:rsidRDefault="00E0216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2.28.2</w:t>
      </w:r>
      <w:r w:rsidR="00310443" w:rsidRPr="00746B82">
        <w:rPr>
          <w:rFonts w:ascii="Times New Roman" w:hAnsi="Times New Roman" w:cs="Times New Roman"/>
          <w:sz w:val="24"/>
          <w:szCs w:val="24"/>
        </w:rPr>
        <w:t xml:space="preserve">. Заявление от имени юридического лица заверяется по выбору </w:t>
      </w:r>
      <w:r w:rsidRPr="00746B82">
        <w:rPr>
          <w:rFonts w:ascii="Times New Roman" w:hAnsi="Times New Roman" w:cs="Times New Roman"/>
          <w:sz w:val="24"/>
          <w:szCs w:val="24"/>
        </w:rPr>
        <w:t>З</w:t>
      </w:r>
      <w:r w:rsidR="00310443" w:rsidRPr="00746B82">
        <w:rPr>
          <w:rFonts w:ascii="Times New Roman" w:hAnsi="Times New Roman" w:cs="Times New Roman"/>
          <w:sz w:val="24"/>
          <w:szCs w:val="24"/>
        </w:rPr>
        <w:t>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A63228" w:rsidRPr="00746B82" w:rsidRDefault="003104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310443" w:rsidRPr="00746B82" w:rsidRDefault="003104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63366" w:rsidRPr="00746B82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Заявителям обеспечивается выдача результата муниципальной услуги </w:t>
      </w:r>
      <w:r w:rsidR="002F132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746B82">
        <w:rPr>
          <w:rFonts w:ascii="Times New Roman" w:hAnsi="Times New Roman" w:cs="Times New Roman"/>
          <w:sz w:val="24"/>
          <w:szCs w:val="24"/>
        </w:rPr>
        <w:t>Администрации (</w:t>
      </w:r>
      <w:r w:rsidRPr="00746B8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E006D" w:rsidRPr="00746B82">
        <w:rPr>
          <w:rFonts w:ascii="Times New Roman" w:hAnsi="Times New Roman" w:cs="Times New Roman"/>
          <w:sz w:val="24"/>
          <w:szCs w:val="24"/>
        </w:rPr>
        <w:t>)</w:t>
      </w:r>
      <w:r w:rsidR="00E67449" w:rsidRPr="00746B8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746B82">
        <w:rPr>
          <w:rFonts w:ascii="Times New Roman" w:hAnsi="Times New Roman" w:cs="Times New Roman"/>
          <w:sz w:val="24"/>
          <w:szCs w:val="24"/>
        </w:rPr>
        <w:t>.</w:t>
      </w:r>
    </w:p>
    <w:p w:rsidR="00346C8B" w:rsidRPr="00746B82" w:rsidRDefault="00346C8B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746B82" w:rsidRDefault="00AE4002" w:rsidP="004877E9">
      <w:pPr>
        <w:widowControl w:val="0"/>
        <w:tabs>
          <w:tab w:val="left" w:pos="567"/>
        </w:tabs>
        <w:spacing w:line="240" w:lineRule="auto"/>
        <w:ind w:left="141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46B82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2F1327" w:rsidRPr="00746B82">
        <w:rPr>
          <w:rFonts w:ascii="Times New Roman" w:hAnsi="Times New Roman" w:cs="Times New Roman"/>
          <w:b/>
          <w:sz w:val="24"/>
          <w:szCs w:val="24"/>
        </w:rPr>
        <w:br/>
      </w:r>
      <w:r w:rsidRPr="00746B82">
        <w:rPr>
          <w:rFonts w:ascii="Times New Roman" w:hAnsi="Times New Roman" w:cs="Times New Roman"/>
          <w:b/>
          <w:sz w:val="24"/>
          <w:szCs w:val="24"/>
        </w:rPr>
        <w:t xml:space="preserve">в том числе особенности выполнения административных процедур </w:t>
      </w:r>
      <w:r w:rsidR="002F1327" w:rsidRPr="00746B82">
        <w:rPr>
          <w:rFonts w:ascii="Times New Roman" w:hAnsi="Times New Roman" w:cs="Times New Roman"/>
          <w:b/>
          <w:sz w:val="24"/>
          <w:szCs w:val="24"/>
        </w:rPr>
        <w:br/>
      </w:r>
      <w:r w:rsidRPr="00746B82">
        <w:rPr>
          <w:rFonts w:ascii="Times New Roman" w:hAnsi="Times New Roman" w:cs="Times New Roman"/>
          <w:b/>
          <w:sz w:val="24"/>
          <w:szCs w:val="24"/>
        </w:rPr>
        <w:lastRenderedPageBreak/>
        <w:t>в электронной форме, а также особенности выполнения административных процедур в многофункциональных центрах</w:t>
      </w:r>
    </w:p>
    <w:p w:rsidR="00AE4002" w:rsidRPr="00746B82" w:rsidRDefault="00AE4002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746B82" w:rsidRDefault="00AE4002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6B8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63228" w:rsidRPr="00746B82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4769" w:rsidRPr="00746B82" w:rsidRDefault="00AE4002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3.1 </w:t>
      </w:r>
      <w:r w:rsidR="00EA4769" w:rsidRPr="00746B82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A4769" w:rsidRPr="00746B82" w:rsidRDefault="00EA4769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прием и регистрация заявления на предоставление муниципальной услуги;</w:t>
      </w:r>
    </w:p>
    <w:p w:rsidR="00EA4769" w:rsidRPr="00746B82" w:rsidRDefault="00EA4769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EA4769" w:rsidRPr="00746B82" w:rsidRDefault="00EA4769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земельного участка в постоянное (бессрочное) пользование;</w:t>
      </w:r>
    </w:p>
    <w:p w:rsidR="00EB24DA" w:rsidRPr="00746B82" w:rsidRDefault="00EA4769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направление (выдача) результата предоставления муниципальной услуги.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3.1.1. Описание административных процедур представлено в приложении № 5 к настоящему Административному регламенту.</w:t>
      </w:r>
    </w:p>
    <w:p w:rsidR="00EA4769" w:rsidRPr="00746B82" w:rsidRDefault="00EA4769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3.2. Особенности предоставления услуги в электронной форме.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запись на прием в Администрацию (Уполномоченный орган),</w:t>
      </w:r>
      <w:r w:rsidR="00131E2D">
        <w:rPr>
          <w:rFonts w:ascii="Times New Roman" w:hAnsi="Times New Roman" w:cs="Times New Roman"/>
          <w:sz w:val="24"/>
          <w:szCs w:val="24"/>
        </w:rPr>
        <w:t xml:space="preserve"> </w:t>
      </w:r>
      <w:r w:rsidRPr="00746B82">
        <w:rPr>
          <w:rFonts w:ascii="Times New Roman" w:hAnsi="Times New Roman" w:cs="Times New Roman"/>
          <w:sz w:val="24"/>
          <w:szCs w:val="24"/>
        </w:rPr>
        <w:t>многофункциональный центр для подачи запроса о предоставлении муниципальной услуги (далее - запрос);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прием и регистрация Администрацией (Уполномоченным органом) заявления и иных документов, необходимых для предоставления муниципальной услуги;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получение сведений о ходе выполнения заявления;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3.2.2. Запись на прием в Администрацию (Уполномоченный орган)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или многофункциональный центр для подачи заявления. 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для приема.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</w:t>
      </w:r>
      <w:r w:rsidR="00131E2D">
        <w:rPr>
          <w:rFonts w:ascii="Times New Roman" w:hAnsi="Times New Roman" w:cs="Times New Roman"/>
          <w:sz w:val="24"/>
          <w:szCs w:val="24"/>
        </w:rPr>
        <w:t xml:space="preserve"> </w:t>
      </w:r>
      <w:r w:rsidRPr="00746B82">
        <w:rPr>
          <w:rFonts w:ascii="Times New Roman" w:hAnsi="Times New Roman" w:cs="Times New Roman"/>
          <w:sz w:val="24"/>
          <w:szCs w:val="24"/>
        </w:rPr>
        <w:t>или многофункционального центра, которая обеспечивает возможность интеграции с РПГУ.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lastRenderedPageBreak/>
        <w:t>3.2.3. Формирование заявления.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какой-либо иной форме.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Администрацией (Уполномоченным органом)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в электронной форме запроса.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заявления и иных документов, указанных в пунктах 2.8.1-2.8.7 Административного регламента, необходимых для предоставления муниципальной услуги;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в) сохранение ранее введенных в электронную форму запроса значений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в части, касающейся сведений, отсутствующих в единой системе идентификации и аутентификации;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е) возможность доступа заявителя на РПГУ к ранее поданным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им заявлениям в течение не менее одного года, а также частично сформированных заявлений – в течение не менее 3 месяцев.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в Администрацию (Уполномоченный орган) посредством РПГУ.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3.2.4 Администрация (Уполномоченный орган) обеспечивает: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сообщения о приеме заявления.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3.2.5. Электронное заявление становится доступным для должностного лица Электронное заявление становится доступным для должностного лица Администрации (Уполномоченного органа), ответственного за прием</w:t>
      </w:r>
      <w:r w:rsidR="00131E2D">
        <w:rPr>
          <w:rFonts w:ascii="Times New Roman" w:hAnsi="Times New Roman" w:cs="Times New Roman"/>
          <w:sz w:val="24"/>
          <w:szCs w:val="24"/>
        </w:rPr>
        <w:t xml:space="preserve"> </w:t>
      </w:r>
      <w:r w:rsidRPr="00746B82">
        <w:rPr>
          <w:rFonts w:ascii="Times New Roman" w:hAnsi="Times New Roman" w:cs="Times New Roman"/>
          <w:sz w:val="24"/>
          <w:szCs w:val="24"/>
        </w:rPr>
        <w:t>и регистрацию заявления (далее – ответственный специалист), в информационной системе межведомственного электронного взаимодействия (далее – СМЭВ).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Ответственный специалист: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lastRenderedPageBreak/>
        <w:t xml:space="preserve">проверяет наличие электронных заявлений, поступивших с РПГУ,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с периодом не реже двух раз в день;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изучает поступившие заявления и приложенные образы документов (документы);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3.2.4 настоящего Административного регламента.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б) документа на бумажном носителе в многофункциональном центре.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3.2.7. Получение информации о ходе рассмотрения заявления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При предоставлении услуги в электронной форме заявителю направляется: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</w:t>
      </w:r>
      <w:r w:rsidR="00131E2D">
        <w:rPr>
          <w:rFonts w:ascii="Times New Roman" w:hAnsi="Times New Roman" w:cs="Times New Roman"/>
          <w:sz w:val="24"/>
          <w:szCs w:val="24"/>
        </w:rPr>
        <w:t xml:space="preserve"> </w:t>
      </w:r>
      <w:r w:rsidRPr="00746B82">
        <w:rPr>
          <w:rFonts w:ascii="Times New Roman" w:hAnsi="Times New Roman" w:cs="Times New Roman"/>
          <w:sz w:val="24"/>
          <w:szCs w:val="24"/>
        </w:rPr>
        <w:t>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3.2.8. Оценка качества предоставления услуги осуществляется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3D5E4B" w:rsidRPr="00746B8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46B82">
        <w:rPr>
          <w:rFonts w:ascii="Times New Roman" w:hAnsi="Times New Roman" w:cs="Times New Roman"/>
          <w:sz w:val="24"/>
          <w:szCs w:val="24"/>
        </w:rPr>
        <w:t>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3.3. Заявителю обеспечивается возможность направления жалобы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Pr="00746B82">
        <w:rPr>
          <w:rFonts w:ascii="Times New Roman" w:hAnsi="Times New Roman" w:cs="Times New Roman"/>
          <w:sz w:val="24"/>
          <w:szCs w:val="24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t xml:space="preserve">Порядок исправления допущенных опечаток и ошибок </w:t>
      </w:r>
      <w:r w:rsidR="007E07B7" w:rsidRPr="00746B82">
        <w:rPr>
          <w:rFonts w:ascii="Times New Roman" w:hAnsi="Times New Roman" w:cs="Times New Roman"/>
          <w:b/>
          <w:sz w:val="24"/>
          <w:szCs w:val="24"/>
        </w:rPr>
        <w:br/>
      </w:r>
      <w:r w:rsidRPr="00746B82">
        <w:rPr>
          <w:rFonts w:ascii="Times New Roman" w:hAnsi="Times New Roman" w:cs="Times New Roman"/>
          <w:b/>
          <w:sz w:val="24"/>
          <w:szCs w:val="24"/>
        </w:rPr>
        <w:t>в выданных в результате предоставления муниципальной услуги документах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3.4. В случае выявления опечаток и ошибок заявитель вправе обратиться в Администрацию (Уполномоченный орган), многофункциональный центр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с заявлением об исправлении допущенных опечаток по форме согласно приложению № 4 к Административному регламенту.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многофункциональный центр, в который подается заявление об исправление опечаток;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2) вид, дата, номер выдачи (регистрации) документа, выданного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услуги;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(при наличии), адрес электронной почты (при наличии), номер контактного телефона;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4) для индивидуальных предпринимателей - фамилия, имя, отчество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(при наличии), ИНН, ОГРН, данные основного документа, удостоверяющего личность, адрес места нахождения, фактический адрес нахождения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(при наличии), адрес электронной почты (при наличии), номер контактного телефона;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6) реквизиты документа (-ов), обосновывающих доводы заявителя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о наличии опечатки, а также содержащих правильные сведения. 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3.5. К заявлению должен быть приложен оригинал документа, выданного по результатам предоставления </w:t>
      </w:r>
      <w:r w:rsidR="003D5E4B" w:rsidRPr="00746B8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46B82">
        <w:rPr>
          <w:rFonts w:ascii="Times New Roman" w:hAnsi="Times New Roman" w:cs="Times New Roman"/>
          <w:sz w:val="24"/>
          <w:szCs w:val="24"/>
        </w:rPr>
        <w:t>услуги.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В случае если от имени заявителя действует лицо, являющееся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3.6. Заявление об исправлении опечаток и ошибок представляются следующими способами: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лично в Администрацию (Уполномоченный орган);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РПГУ;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через многофункциональный центр. 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3.7. Основаниями для отказа в приеме заявления об исправлении опечаток и ошибок являются: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3.4 и 3.5 настоящего Административного регламента;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3.8. Отказ в приеме заявления об исправлении опечаток и ошибок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по иным основаниям не допускается.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3.7 настоящего Административного регламента.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3.9. Основаниями для отказа в исправлении опечаток и ошибок являются: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отсутствие несоответствий между содержанием документа, выданного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3.4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</w:t>
      </w:r>
      <w:r w:rsidRPr="00746B82">
        <w:rPr>
          <w:rFonts w:ascii="Times New Roman" w:hAnsi="Times New Roman" w:cs="Times New Roman"/>
          <w:sz w:val="24"/>
          <w:szCs w:val="24"/>
        </w:rPr>
        <w:lastRenderedPageBreak/>
        <w:t>межведомственного информационного взаимодействия при предоставлении заявителю муниципальной услуги;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документов, указанных в подпункте 6 пункта 3.4 настоящего Административного регламента, недостаточно для начала процедуры исправлении опечаток и ошибок.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3.10. Заявление об исправлении опечаток и ошибок регистрируется Администрацией (Уполномоченным органом) в течение 1 рабочего</w:t>
      </w:r>
      <w:r w:rsidR="00131E2D">
        <w:rPr>
          <w:rFonts w:ascii="Times New Roman" w:hAnsi="Times New Roman" w:cs="Times New Roman"/>
          <w:sz w:val="24"/>
          <w:szCs w:val="24"/>
        </w:rPr>
        <w:t xml:space="preserve"> </w:t>
      </w:r>
      <w:r w:rsidRPr="00746B82">
        <w:rPr>
          <w:rFonts w:ascii="Times New Roman" w:hAnsi="Times New Roman" w:cs="Times New Roman"/>
          <w:sz w:val="24"/>
          <w:szCs w:val="24"/>
        </w:rPr>
        <w:t>дня с момента получения заявления об исправлении опечаток и ошибок и документов приложенных к нему.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3.11. Заявление об исправлении опечаток и ошибок в течение 5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3.12. По результатам рассмотрения заявления об исправлении опечаток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и ошибок Администрация (Уполномоченный орган) в срок предусмотренный пунктом 3.11 настоящего Административного регламента: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и ошибок, предусмотренных пунктом 3.9 Административного регламента, принимает решение об исправлении опечаток и ошибок; 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в исправлении опечаток, предусмотренных пунктом 3.9 Административного регламента, принимает решение об отсутствии необходимости исправления опечаток и ошибок. 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3.13.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3.14. Исправление опечаток и ошибок осуществляется Администрацией (Уполномоченным органом) в течение 3 рабочих дней с момента принятия решения, предусмотренного подпунктом 1 пункта 3.12 Административного регламента. 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в 2-х экземплярах документ о предоставлении муниципальной услуги. 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3.15. При исправлении опечаток и ошибок не допускается: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3.16. Документы, предусмотренные пунктом 3.13 и абзацем вторым пункта 3.14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3.12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Второй оригинальный экземпляр документ о предоставлении муниципальной услуги, содержащий опечатки и ошибки хранится в Администрации (Уполномоченном органе).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В случае внесения изменения в выданный по результатам предоставления </w:t>
      </w:r>
      <w:r w:rsidRPr="00746B8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 </w:t>
      </w:r>
    </w:p>
    <w:p w:rsidR="00B528EE" w:rsidRPr="00746B82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46B82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991CCD" w:rsidRPr="00746B82" w:rsidRDefault="00991C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991CCD" w:rsidRPr="00746B82" w:rsidRDefault="00991C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соблюдение положений Административного регламента;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подпись знакомятся со справкой.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должностных лиц Администрации (Уполномоченного органа) за решения и действия (бездействие), принимаемые осуществляемые) ими в ходе предоставления муниципальной услуги</w:t>
      </w:r>
    </w:p>
    <w:p w:rsidR="00AB2CC6" w:rsidRPr="00746B82" w:rsidRDefault="00AB2CC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2F132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к ответственности в соответствии с законодательством Российской Федерации.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</w:t>
      </w:r>
      <w:r w:rsidR="002F132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AB2CC6" w:rsidRPr="00746B82" w:rsidRDefault="00AB2CC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</w:t>
      </w:r>
      <w:r w:rsidR="002F132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и качества предоставления муниципальной услуги;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D438C" w:rsidRPr="00746B82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F6E" w:rsidRPr="00746B82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46B82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DE0F6E" w:rsidRPr="00746B82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0F6E" w:rsidRPr="00746B82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DE0F6E" w:rsidRPr="00746B82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F6E" w:rsidRPr="00746B82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5.1.</w:t>
      </w:r>
      <w:r w:rsidRPr="00746B82">
        <w:rPr>
          <w:rFonts w:ascii="Times New Roman" w:hAnsi="Times New Roman" w:cs="Times New Roman"/>
          <w:sz w:val="24"/>
          <w:szCs w:val="24"/>
        </w:rPr>
        <w:tab/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E0F6E" w:rsidRPr="00746B82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F6E" w:rsidRPr="00746B82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</w:t>
      </w:r>
    </w:p>
    <w:p w:rsidR="00DE0F6E" w:rsidRPr="00746B82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DE0F6E" w:rsidRPr="00746B82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5.2.</w:t>
      </w:r>
      <w:r w:rsidRPr="00746B82">
        <w:rPr>
          <w:rFonts w:ascii="Times New Roman" w:hAnsi="Times New Roman" w:cs="Times New Roman"/>
          <w:sz w:val="24"/>
          <w:szCs w:val="24"/>
        </w:rPr>
        <w:tab/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</w:p>
    <w:p w:rsidR="00DE0F6E" w:rsidRPr="00746B82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или в электронной форме:</w:t>
      </w:r>
    </w:p>
    <w:p w:rsidR="00DE0F6E" w:rsidRPr="00746B82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DE0F6E" w:rsidRPr="00746B82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lastRenderedPageBreak/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E0F6E" w:rsidRPr="00746B82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E0F6E" w:rsidRPr="00746B82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E0F6E" w:rsidRPr="00746B82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E0F6E" w:rsidRPr="00746B82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37E" w:rsidRPr="00746B82" w:rsidRDefault="006C437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6C437E" w:rsidRPr="00746B82" w:rsidRDefault="006C437E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438C" w:rsidRPr="00746B82" w:rsidRDefault="006C437E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Уполномоченного органа,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C437E" w:rsidRPr="00746B82" w:rsidRDefault="006C437E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37E" w:rsidRPr="00746B82" w:rsidRDefault="006C437E" w:rsidP="002F1327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="002F1327" w:rsidRPr="00746B82">
        <w:rPr>
          <w:rFonts w:ascii="Times New Roman" w:hAnsi="Times New Roman" w:cs="Times New Roman"/>
          <w:b/>
          <w:sz w:val="24"/>
          <w:szCs w:val="24"/>
        </w:rPr>
        <w:br/>
        <w:t xml:space="preserve">и (или) </w:t>
      </w:r>
      <w:r w:rsidRPr="00746B82">
        <w:rPr>
          <w:rFonts w:ascii="Times New Roman" w:hAnsi="Times New Roman" w:cs="Times New Roman"/>
          <w:b/>
          <w:sz w:val="24"/>
          <w:szCs w:val="24"/>
        </w:rPr>
        <w:t>решений, принятых (осуществленных) в ходе предоставления муниципальной услуги</w:t>
      </w:r>
    </w:p>
    <w:p w:rsidR="006C437E" w:rsidRPr="00746B82" w:rsidRDefault="006C437E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F6E" w:rsidRPr="00746B82" w:rsidRDefault="006C437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5.4.</w:t>
      </w:r>
      <w:r w:rsidRPr="00746B82">
        <w:rPr>
          <w:rFonts w:ascii="Times New Roman" w:hAnsi="Times New Roman" w:cs="Times New Roman"/>
          <w:sz w:val="24"/>
          <w:szCs w:val="24"/>
        </w:rPr>
        <w:tab/>
      </w:r>
      <w:r w:rsidR="00DE0F6E" w:rsidRPr="00746B82">
        <w:rPr>
          <w:rFonts w:ascii="Times New Roman" w:hAnsi="Times New Roman" w:cs="Times New Roman"/>
          <w:sz w:val="24"/>
          <w:szCs w:val="24"/>
        </w:rPr>
        <w:t xml:space="preserve">Порядок досудебного (внесудебного) обжалования решений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="00DE0F6E" w:rsidRPr="00746B82">
        <w:rPr>
          <w:rFonts w:ascii="Times New Roman" w:hAnsi="Times New Roman" w:cs="Times New Roman"/>
          <w:sz w:val="24"/>
          <w:szCs w:val="24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DE0F6E" w:rsidRPr="00746B82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A7343D" w:rsidRPr="00746B82">
        <w:rPr>
          <w:rFonts w:ascii="Times New Roman" w:hAnsi="Times New Roman" w:cs="Times New Roman"/>
          <w:sz w:val="24"/>
          <w:szCs w:val="24"/>
        </w:rPr>
        <w:t>№ 210-ФЗ</w:t>
      </w:r>
      <w:r w:rsidRPr="00746B82">
        <w:rPr>
          <w:rFonts w:ascii="Times New Roman" w:hAnsi="Times New Roman" w:cs="Times New Roman"/>
          <w:sz w:val="24"/>
          <w:szCs w:val="24"/>
        </w:rPr>
        <w:t>;</w:t>
      </w:r>
    </w:p>
    <w:p w:rsidR="00DE0F6E" w:rsidRPr="00746B82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и действия (бездействие) республиканских органов исполнительной власти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DE0F6E" w:rsidRPr="00746B82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постановлением (указывается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служащих);</w:t>
      </w:r>
    </w:p>
    <w:p w:rsidR="001D438C" w:rsidRPr="00746B82" w:rsidRDefault="00DE0F6E" w:rsidP="00A7343D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D438C" w:rsidRPr="00746B82" w:rsidRDefault="001D438C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38C" w:rsidRPr="00746B82" w:rsidRDefault="001D438C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t xml:space="preserve">VI. Особенности выполнения административных процедур (действий) в </w:t>
      </w:r>
      <w:r w:rsidR="0056688C" w:rsidRPr="00746B82">
        <w:rPr>
          <w:rFonts w:ascii="Times New Roman" w:hAnsi="Times New Roman" w:cs="Times New Roman"/>
          <w:b/>
          <w:sz w:val="24"/>
          <w:szCs w:val="24"/>
        </w:rPr>
        <w:t>многофункциональном</w:t>
      </w:r>
      <w:r w:rsidR="008573BF" w:rsidRPr="00746B82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 w:rsidR="0056688C" w:rsidRPr="00746B82">
        <w:rPr>
          <w:rFonts w:ascii="Times New Roman" w:hAnsi="Times New Roman" w:cs="Times New Roman"/>
          <w:b/>
          <w:sz w:val="24"/>
          <w:szCs w:val="24"/>
        </w:rPr>
        <w:t>е</w:t>
      </w:r>
    </w:p>
    <w:p w:rsidR="001D438C" w:rsidRPr="00746B82" w:rsidRDefault="001D438C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31D" w:rsidRPr="00746B82" w:rsidRDefault="001D438C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="0056688C" w:rsidRPr="00746B82">
        <w:rPr>
          <w:rFonts w:ascii="Times New Roman" w:hAnsi="Times New Roman" w:cs="Times New Roman"/>
          <w:b/>
          <w:sz w:val="24"/>
          <w:szCs w:val="24"/>
        </w:rPr>
        <w:t>многофункциональным</w:t>
      </w:r>
      <w:r w:rsidR="008573BF" w:rsidRPr="00746B82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 w:rsidR="0056688C" w:rsidRPr="00746B82">
        <w:rPr>
          <w:rFonts w:ascii="Times New Roman" w:hAnsi="Times New Roman" w:cs="Times New Roman"/>
          <w:b/>
          <w:sz w:val="24"/>
          <w:szCs w:val="24"/>
        </w:rPr>
        <w:t>ом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6.1 </w:t>
      </w:r>
      <w:r w:rsidR="008573BF" w:rsidRPr="00746B82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746B82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="0056688C" w:rsidRPr="00746B82"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="008573BF" w:rsidRPr="00746B8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6688C" w:rsidRPr="00746B82">
        <w:rPr>
          <w:rFonts w:ascii="Times New Roman" w:hAnsi="Times New Roman" w:cs="Times New Roman"/>
          <w:sz w:val="24"/>
          <w:szCs w:val="24"/>
        </w:rPr>
        <w:t>е</w:t>
      </w:r>
      <w:r w:rsidRPr="00746B82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</w:t>
      </w:r>
      <w:r w:rsidR="00131E2D">
        <w:rPr>
          <w:rFonts w:ascii="Times New Roman" w:hAnsi="Times New Roman" w:cs="Times New Roman"/>
          <w:sz w:val="24"/>
          <w:szCs w:val="24"/>
        </w:rPr>
        <w:t xml:space="preserve"> </w:t>
      </w:r>
      <w:r w:rsidRPr="00746B82">
        <w:rPr>
          <w:rFonts w:ascii="Times New Roman" w:hAnsi="Times New Roman" w:cs="Times New Roman"/>
          <w:sz w:val="24"/>
          <w:szCs w:val="24"/>
        </w:rPr>
        <w:t xml:space="preserve">с предоставлением муниципальной </w:t>
      </w:r>
      <w:r w:rsidRPr="00746B82">
        <w:rPr>
          <w:rFonts w:ascii="Times New Roman" w:hAnsi="Times New Roman" w:cs="Times New Roman"/>
          <w:sz w:val="24"/>
          <w:szCs w:val="24"/>
        </w:rPr>
        <w:lastRenderedPageBreak/>
        <w:t xml:space="preserve">услуги, а также консультирование заявителей о порядке предоставления муниципальной услуги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в </w:t>
      </w:r>
      <w:r w:rsidR="0056688C" w:rsidRPr="00746B82"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="008573BF" w:rsidRPr="00746B8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6688C" w:rsidRPr="00746B82">
        <w:rPr>
          <w:rFonts w:ascii="Times New Roman" w:hAnsi="Times New Roman" w:cs="Times New Roman"/>
          <w:sz w:val="24"/>
          <w:szCs w:val="24"/>
        </w:rPr>
        <w:t>е</w:t>
      </w:r>
      <w:r w:rsidRPr="00746B82">
        <w:rPr>
          <w:rFonts w:ascii="Times New Roman" w:hAnsi="Times New Roman" w:cs="Times New Roman"/>
          <w:sz w:val="24"/>
          <w:szCs w:val="24"/>
        </w:rPr>
        <w:t>;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муниципальной услуги </w:t>
      </w:r>
      <w:r w:rsidR="00B737CB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и иных документов, необходимых для предоставления муниципальной услуги;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56688C" w:rsidRPr="00746B82">
        <w:rPr>
          <w:rFonts w:ascii="Times New Roman" w:hAnsi="Times New Roman" w:cs="Times New Roman"/>
          <w:sz w:val="24"/>
          <w:szCs w:val="24"/>
        </w:rPr>
        <w:t>многофункциональным</w:t>
      </w:r>
      <w:r w:rsidR="008573BF" w:rsidRPr="00746B8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6688C" w:rsidRPr="00746B82">
        <w:rPr>
          <w:rFonts w:ascii="Times New Roman" w:hAnsi="Times New Roman" w:cs="Times New Roman"/>
          <w:sz w:val="24"/>
          <w:szCs w:val="24"/>
        </w:rPr>
        <w:t>ом</w:t>
      </w:r>
      <w:r w:rsidR="008573BF"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Pr="00746B82">
        <w:rPr>
          <w:rFonts w:ascii="Times New Roman" w:hAnsi="Times New Roman" w:cs="Times New Roman"/>
          <w:sz w:val="24"/>
          <w:szCs w:val="24"/>
        </w:rPr>
        <w:t>предоставления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муниципальной услуги, </w:t>
      </w:r>
      <w:r w:rsidR="00B737CB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r w:rsidR="008573BF" w:rsidRPr="00746B82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746B82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№210-ФЗ.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</w:t>
      </w:r>
      <w:r w:rsidR="00B737CB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для реализации своих функций многофункциональные центры вправе привлекать иные организации.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31D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t>Информирование заявителей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</w:t>
      </w:r>
      <w:r w:rsidR="0056688C" w:rsidRPr="00746B82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8573BF" w:rsidRPr="00746B8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6688C" w:rsidRPr="00746B82">
        <w:rPr>
          <w:rFonts w:ascii="Times New Roman" w:hAnsi="Times New Roman" w:cs="Times New Roman"/>
          <w:sz w:val="24"/>
          <w:szCs w:val="24"/>
        </w:rPr>
        <w:t>а</w:t>
      </w:r>
      <w:r w:rsidR="008573BF"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Pr="00746B82">
        <w:rPr>
          <w:rFonts w:ascii="Times New Roman" w:hAnsi="Times New Roman" w:cs="Times New Roman"/>
          <w:sz w:val="24"/>
          <w:szCs w:val="24"/>
        </w:rPr>
        <w:t>осуществляется следующими способами: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</w:t>
      </w:r>
      <w:r w:rsidR="00B737CB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</w:t>
      </w:r>
      <w:r w:rsidR="00B737CB" w:rsidRPr="00746B82">
        <w:rPr>
          <w:rFonts w:ascii="Times New Roman" w:hAnsi="Times New Roman" w:cs="Times New Roman"/>
          <w:sz w:val="24"/>
          <w:szCs w:val="24"/>
        </w:rPr>
        <w:br/>
        <w:t>и муниципальных услуг</w:t>
      </w:r>
      <w:r w:rsidRPr="00746B82">
        <w:rPr>
          <w:rFonts w:ascii="Times New Roman" w:hAnsi="Times New Roman" w:cs="Times New Roman"/>
          <w:sz w:val="24"/>
          <w:szCs w:val="24"/>
        </w:rPr>
        <w:t xml:space="preserve"> в сети Интернет (https://mfcrb.ru/) и информационных стендах многофункциональных центров;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б) при обращении заявителя в </w:t>
      </w:r>
      <w:r w:rsidR="008573BF" w:rsidRPr="00746B82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746B82">
        <w:rPr>
          <w:rFonts w:ascii="Times New Roman" w:hAnsi="Times New Roman" w:cs="Times New Roman"/>
          <w:sz w:val="24"/>
          <w:szCs w:val="24"/>
        </w:rPr>
        <w:t xml:space="preserve">лично,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по телефону, посредством почтовых отправлений, либо по электронной почте.</w:t>
      </w:r>
    </w:p>
    <w:p w:rsidR="001D438C" w:rsidRPr="00746B82" w:rsidRDefault="00EC1132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При личном обращении работник</w:t>
      </w:r>
      <w:r w:rsidR="001D438C"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="0056688C" w:rsidRPr="00746B82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8573BF" w:rsidRPr="00746B8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6688C" w:rsidRPr="00746B82">
        <w:rPr>
          <w:rFonts w:ascii="Times New Roman" w:hAnsi="Times New Roman" w:cs="Times New Roman"/>
          <w:sz w:val="24"/>
          <w:szCs w:val="24"/>
        </w:rPr>
        <w:t>а</w:t>
      </w:r>
      <w:r w:rsidR="001D438C" w:rsidRPr="00746B82">
        <w:rPr>
          <w:rFonts w:ascii="Times New Roman" w:hAnsi="Times New Roman" w:cs="Times New Roman"/>
          <w:sz w:val="24"/>
          <w:szCs w:val="24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B737CB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о наименовании организации, фамилии, имени, отчестве и должности </w:t>
      </w:r>
      <w:r w:rsidR="00EC1132" w:rsidRPr="00746B82">
        <w:rPr>
          <w:rFonts w:ascii="Times New Roman" w:hAnsi="Times New Roman" w:cs="Times New Roman"/>
          <w:sz w:val="24"/>
          <w:szCs w:val="24"/>
        </w:rPr>
        <w:t>работника многофункционального</w:t>
      </w:r>
      <w:r w:rsidR="008573BF" w:rsidRPr="00746B8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EC1132" w:rsidRPr="00746B82">
        <w:rPr>
          <w:rFonts w:ascii="Times New Roman" w:hAnsi="Times New Roman" w:cs="Times New Roman"/>
          <w:sz w:val="24"/>
          <w:szCs w:val="24"/>
        </w:rPr>
        <w:t>а</w:t>
      </w:r>
      <w:r w:rsidRPr="00746B82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EC1132" w:rsidRPr="00746B82">
        <w:rPr>
          <w:rFonts w:ascii="Times New Roman" w:hAnsi="Times New Roman" w:cs="Times New Roman"/>
          <w:sz w:val="24"/>
          <w:szCs w:val="24"/>
        </w:rPr>
        <w:t>работник многофункционального</w:t>
      </w:r>
      <w:r w:rsidR="008573BF" w:rsidRPr="00746B8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EC1132" w:rsidRPr="00746B82">
        <w:rPr>
          <w:rFonts w:ascii="Times New Roman" w:hAnsi="Times New Roman" w:cs="Times New Roman"/>
          <w:sz w:val="24"/>
          <w:szCs w:val="24"/>
        </w:rPr>
        <w:t>а</w:t>
      </w:r>
      <w:r w:rsidRPr="00746B82">
        <w:rPr>
          <w:rFonts w:ascii="Times New Roman" w:hAnsi="Times New Roman" w:cs="Times New Roman"/>
          <w:sz w:val="24"/>
          <w:szCs w:val="24"/>
        </w:rPr>
        <w:t xml:space="preserve"> осуществляет не более 10 минут;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</w:t>
      </w:r>
      <w:r w:rsidR="00EC1132" w:rsidRPr="00746B82">
        <w:rPr>
          <w:rFonts w:ascii="Times New Roman" w:hAnsi="Times New Roman" w:cs="Times New Roman"/>
          <w:sz w:val="24"/>
          <w:szCs w:val="24"/>
        </w:rPr>
        <w:t>я более продолжительное время, работник</w:t>
      </w:r>
      <w:r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="00EC1132" w:rsidRPr="00746B82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8573BF" w:rsidRPr="00746B8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EC1132" w:rsidRPr="00746B82">
        <w:rPr>
          <w:rFonts w:ascii="Times New Roman" w:hAnsi="Times New Roman" w:cs="Times New Roman"/>
          <w:sz w:val="24"/>
          <w:szCs w:val="24"/>
        </w:rPr>
        <w:t>а</w:t>
      </w:r>
      <w:r w:rsidRPr="00746B82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</w:t>
      </w:r>
      <w:r w:rsidR="00B737CB" w:rsidRPr="00746B82">
        <w:rPr>
          <w:rFonts w:ascii="Times New Roman" w:hAnsi="Times New Roman" w:cs="Times New Roman"/>
          <w:sz w:val="24"/>
          <w:szCs w:val="24"/>
        </w:rPr>
        <w:t xml:space="preserve"> срок не позднее 30 календарных</w:t>
      </w:r>
      <w:r w:rsidRPr="00746B82">
        <w:rPr>
          <w:rFonts w:ascii="Times New Roman" w:hAnsi="Times New Roman" w:cs="Times New Roman"/>
          <w:sz w:val="24"/>
          <w:szCs w:val="24"/>
        </w:rPr>
        <w:t xml:space="preserve"> дней </w:t>
      </w:r>
      <w:r w:rsidR="00B737CB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8573BF" w:rsidRPr="00746B82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746B82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8573BF" w:rsidRPr="00746B82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746B82">
        <w:rPr>
          <w:rFonts w:ascii="Times New Roman" w:hAnsi="Times New Roman" w:cs="Times New Roman"/>
          <w:sz w:val="24"/>
          <w:szCs w:val="24"/>
        </w:rPr>
        <w:t xml:space="preserve">в письменной форме. 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t>Прием запросов заявителей о предоставлении муниципальной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lastRenderedPageBreak/>
        <w:t>услуги и иных документов, необходимых для предоставления</w:t>
      </w:r>
    </w:p>
    <w:p w:rsidR="0052731D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6.3. Прием заявителей для получения муниципальных ус</w:t>
      </w:r>
      <w:r w:rsidR="00EC1132" w:rsidRPr="00746B82">
        <w:rPr>
          <w:rFonts w:ascii="Times New Roman" w:hAnsi="Times New Roman" w:cs="Times New Roman"/>
          <w:sz w:val="24"/>
          <w:szCs w:val="24"/>
        </w:rPr>
        <w:t>луг осуществляется работником</w:t>
      </w:r>
      <w:r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="00EC1132" w:rsidRPr="00746B82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8573BF" w:rsidRPr="00746B8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EC1132" w:rsidRPr="00746B82">
        <w:rPr>
          <w:rFonts w:ascii="Times New Roman" w:hAnsi="Times New Roman" w:cs="Times New Roman"/>
          <w:sz w:val="24"/>
          <w:szCs w:val="24"/>
        </w:rPr>
        <w:t>а</w:t>
      </w:r>
      <w:r w:rsidR="008573BF"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Pr="00746B82">
        <w:rPr>
          <w:rFonts w:ascii="Times New Roman" w:hAnsi="Times New Roman" w:cs="Times New Roman"/>
          <w:sz w:val="24"/>
          <w:szCs w:val="24"/>
        </w:rPr>
        <w:t>при личном присутствии заяв</w:t>
      </w:r>
      <w:r w:rsidR="0052731D" w:rsidRPr="00746B82">
        <w:rPr>
          <w:rFonts w:ascii="Times New Roman" w:hAnsi="Times New Roman" w:cs="Times New Roman"/>
          <w:sz w:val="24"/>
          <w:szCs w:val="24"/>
        </w:rPr>
        <w:t>ителя (представителя заявителя)</w:t>
      </w:r>
      <w:r w:rsidRPr="00746B82">
        <w:rPr>
          <w:rFonts w:ascii="Times New Roman" w:hAnsi="Times New Roman" w:cs="Times New Roman"/>
          <w:sz w:val="24"/>
          <w:szCs w:val="24"/>
        </w:rPr>
        <w:t xml:space="preserve">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56688C" w:rsidRPr="00746B82"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="008573BF" w:rsidRPr="00746B8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6688C" w:rsidRPr="00746B82">
        <w:rPr>
          <w:rFonts w:ascii="Times New Roman" w:hAnsi="Times New Roman" w:cs="Times New Roman"/>
          <w:sz w:val="24"/>
          <w:szCs w:val="24"/>
        </w:rPr>
        <w:t>е</w:t>
      </w:r>
      <w:r w:rsidR="008573BF"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Pr="00746B82">
        <w:rPr>
          <w:rFonts w:ascii="Times New Roman" w:hAnsi="Times New Roman" w:cs="Times New Roman"/>
          <w:sz w:val="24"/>
          <w:szCs w:val="24"/>
        </w:rPr>
        <w:t>при обращении за предоставлением услуги. Не допускается получение талона электронной очереди для третьих лиц.</w:t>
      </w:r>
    </w:p>
    <w:p w:rsidR="001D438C" w:rsidRPr="00746B82" w:rsidRDefault="00EC1132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Работник</w:t>
      </w:r>
      <w:r w:rsidR="001D438C"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Pr="00746B82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8573BF" w:rsidRPr="00746B82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746B82">
        <w:rPr>
          <w:rFonts w:ascii="Times New Roman" w:hAnsi="Times New Roman" w:cs="Times New Roman"/>
          <w:sz w:val="24"/>
          <w:szCs w:val="24"/>
        </w:rPr>
        <w:t>а</w:t>
      </w:r>
      <w:r w:rsidR="008573BF"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="001D438C" w:rsidRPr="00746B82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</w:t>
      </w:r>
      <w:r w:rsidR="00B737CB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в момент первичного обращения предлагает заявителю посетить </w:t>
      </w:r>
      <w:r w:rsidR="008573BF" w:rsidRPr="00746B82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746B82">
        <w:rPr>
          <w:rFonts w:ascii="Times New Roman" w:hAnsi="Times New Roman" w:cs="Times New Roman"/>
          <w:sz w:val="24"/>
          <w:szCs w:val="24"/>
        </w:rPr>
        <w:t>ещё раз в удобное для заявителя время с полным пакетом документов;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</w:t>
      </w:r>
      <w:r w:rsidR="00B737CB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в Администрацию (Уполномоченный орган) информирует заявителя </w:t>
      </w:r>
      <w:r w:rsidR="00B737CB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о возможности получения отказа в предоставлении муниципальной услуги, </w:t>
      </w:r>
      <w:r w:rsidR="00B737CB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о чем делается соо</w:t>
      </w:r>
      <w:r w:rsidR="0052731D" w:rsidRPr="00746B82">
        <w:rPr>
          <w:rFonts w:ascii="Times New Roman" w:hAnsi="Times New Roman" w:cs="Times New Roman"/>
          <w:sz w:val="24"/>
          <w:szCs w:val="24"/>
        </w:rPr>
        <w:t xml:space="preserve">тветствующая запись в расписке </w:t>
      </w:r>
      <w:r w:rsidRPr="00746B82">
        <w:rPr>
          <w:rFonts w:ascii="Times New Roman" w:hAnsi="Times New Roman" w:cs="Times New Roman"/>
          <w:sz w:val="24"/>
          <w:szCs w:val="24"/>
        </w:rPr>
        <w:t>в приеме документов;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</w:t>
      </w:r>
      <w:r w:rsidR="0052731D" w:rsidRPr="00746B82">
        <w:rPr>
          <w:sz w:val="24"/>
          <w:szCs w:val="24"/>
        </w:rPr>
        <w:t xml:space="preserve"> «</w:t>
      </w:r>
      <w:r w:rsidR="00015CF3" w:rsidRPr="00746B82">
        <w:rPr>
          <w:rFonts w:ascii="Times New Roman" w:hAnsi="Times New Roman" w:cs="Times New Roman"/>
          <w:sz w:val="24"/>
          <w:szCs w:val="24"/>
        </w:rPr>
        <w:t>А</w:t>
      </w:r>
      <w:r w:rsidR="0056688C" w:rsidRPr="00746B82">
        <w:rPr>
          <w:rFonts w:ascii="Times New Roman" w:hAnsi="Times New Roman" w:cs="Times New Roman"/>
          <w:sz w:val="24"/>
          <w:szCs w:val="24"/>
        </w:rPr>
        <w:t xml:space="preserve">втоматизированная информационная система многофункциональных центров предоставления государственных и муниципальных услуг» </w:t>
      </w:r>
      <w:r w:rsidR="0052731D" w:rsidRPr="00746B82">
        <w:rPr>
          <w:rFonts w:ascii="Times New Roman" w:hAnsi="Times New Roman" w:cs="Times New Roman"/>
          <w:sz w:val="24"/>
          <w:szCs w:val="24"/>
        </w:rPr>
        <w:t>(далее – АИС МФЦ)</w:t>
      </w:r>
      <w:r w:rsidRPr="00746B82">
        <w:rPr>
          <w:rFonts w:ascii="Times New Roman" w:hAnsi="Times New Roman" w:cs="Times New Roman"/>
          <w:sz w:val="24"/>
          <w:szCs w:val="24"/>
        </w:rPr>
        <w:t xml:space="preserve">, если иное не предусмотрено соглашениями </w:t>
      </w:r>
      <w:r w:rsidR="00015CF3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о взаимодействии;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в </w:t>
      </w:r>
      <w:r w:rsidR="00015CF3" w:rsidRPr="00746B82"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="00EC1132" w:rsidRPr="00746B8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015CF3" w:rsidRPr="00746B82">
        <w:rPr>
          <w:rFonts w:ascii="Times New Roman" w:hAnsi="Times New Roman" w:cs="Times New Roman"/>
          <w:sz w:val="24"/>
          <w:szCs w:val="24"/>
        </w:rPr>
        <w:t>е</w:t>
      </w:r>
      <w:r w:rsidR="00EC1132"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Pr="00746B82">
        <w:rPr>
          <w:rFonts w:ascii="Times New Roman" w:hAnsi="Times New Roman" w:cs="Times New Roman"/>
          <w:sz w:val="24"/>
          <w:szCs w:val="24"/>
        </w:rPr>
        <w:t xml:space="preserve">(если выбран способ получения результата услуги лично в </w:t>
      </w:r>
      <w:r w:rsidR="00EC1132" w:rsidRPr="00746B82">
        <w:rPr>
          <w:rFonts w:ascii="Times New Roman" w:hAnsi="Times New Roman" w:cs="Times New Roman"/>
          <w:sz w:val="24"/>
          <w:szCs w:val="24"/>
        </w:rPr>
        <w:t>многофункциональн</w:t>
      </w:r>
      <w:r w:rsidR="00015CF3" w:rsidRPr="00746B82">
        <w:rPr>
          <w:rFonts w:ascii="Times New Roman" w:hAnsi="Times New Roman" w:cs="Times New Roman"/>
          <w:sz w:val="24"/>
          <w:szCs w:val="24"/>
        </w:rPr>
        <w:t>ом</w:t>
      </w:r>
      <w:r w:rsidR="00EC1132" w:rsidRPr="00746B8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015CF3" w:rsidRPr="00746B82">
        <w:rPr>
          <w:rFonts w:ascii="Times New Roman" w:hAnsi="Times New Roman" w:cs="Times New Roman"/>
          <w:sz w:val="24"/>
          <w:szCs w:val="24"/>
        </w:rPr>
        <w:t>е</w:t>
      </w:r>
      <w:r w:rsidRPr="00746B82">
        <w:rPr>
          <w:rFonts w:ascii="Times New Roman" w:hAnsi="Times New Roman" w:cs="Times New Roman"/>
          <w:sz w:val="24"/>
          <w:szCs w:val="24"/>
        </w:rPr>
        <w:t xml:space="preserve">), режим работы и номер телефона единого контакт-центра </w:t>
      </w:r>
      <w:r w:rsidR="00015CF3" w:rsidRPr="00746B82">
        <w:rPr>
          <w:rFonts w:ascii="Times New Roman" w:hAnsi="Times New Roman" w:cs="Times New Roman"/>
          <w:sz w:val="24"/>
          <w:szCs w:val="24"/>
        </w:rPr>
        <w:t>многофункциональных</w:t>
      </w:r>
      <w:r w:rsidR="00EC1132" w:rsidRPr="00746B8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015CF3" w:rsidRPr="00746B82">
        <w:rPr>
          <w:rFonts w:ascii="Times New Roman" w:hAnsi="Times New Roman" w:cs="Times New Roman"/>
          <w:sz w:val="24"/>
          <w:szCs w:val="24"/>
        </w:rPr>
        <w:t>ов</w:t>
      </w:r>
      <w:r w:rsidRPr="00746B82">
        <w:rPr>
          <w:rFonts w:ascii="Times New Roman" w:hAnsi="Times New Roman" w:cs="Times New Roman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:rsidR="001D438C" w:rsidRPr="00746B82" w:rsidRDefault="007F35C8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6.4. Работник</w:t>
      </w:r>
      <w:r w:rsidR="001D438C"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="00EC1132" w:rsidRPr="00746B82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1D438C" w:rsidRPr="00746B82">
        <w:rPr>
          <w:rFonts w:ascii="Times New Roman" w:hAnsi="Times New Roman" w:cs="Times New Roman"/>
          <w:sz w:val="24"/>
          <w:szCs w:val="24"/>
        </w:rPr>
        <w:t xml:space="preserve"> не вправе требовать </w:t>
      </w:r>
      <w:r w:rsidR="007E07B7" w:rsidRPr="00746B82">
        <w:rPr>
          <w:rFonts w:ascii="Times New Roman" w:hAnsi="Times New Roman" w:cs="Times New Roman"/>
          <w:sz w:val="24"/>
          <w:szCs w:val="24"/>
        </w:rPr>
        <w:br/>
      </w:r>
      <w:r w:rsidR="001D438C" w:rsidRPr="00746B82">
        <w:rPr>
          <w:rFonts w:ascii="Times New Roman" w:hAnsi="Times New Roman" w:cs="Times New Roman"/>
          <w:sz w:val="24"/>
          <w:szCs w:val="24"/>
        </w:rPr>
        <w:lastRenderedPageBreak/>
        <w:t>от заявителя: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</w:t>
      </w:r>
      <w:r w:rsidR="00131E2D">
        <w:rPr>
          <w:rFonts w:ascii="Times New Roman" w:hAnsi="Times New Roman" w:cs="Times New Roman"/>
          <w:sz w:val="24"/>
          <w:szCs w:val="24"/>
        </w:rPr>
        <w:t xml:space="preserve"> </w:t>
      </w:r>
      <w:r w:rsidRPr="00746B82">
        <w:rPr>
          <w:rFonts w:ascii="Times New Roman" w:hAnsi="Times New Roman" w:cs="Times New Roman"/>
          <w:sz w:val="24"/>
          <w:szCs w:val="24"/>
        </w:rPr>
        <w:t>в связи с предоставлением муниципальной услуги;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</w:t>
      </w:r>
      <w:r w:rsidR="00B737CB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и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B737CB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или органам местного самоуправления организаций в соответствии </w:t>
      </w:r>
      <w:r w:rsidR="00B737CB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1D438C" w:rsidRPr="00746B82" w:rsidRDefault="001D438C" w:rsidP="00B737CB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</w:t>
      </w:r>
      <w:r w:rsidR="00B737CB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и связанных с обращением </w:t>
      </w:r>
      <w:r w:rsidR="00B737CB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7F35C8" w:rsidRPr="00746B82">
        <w:rPr>
          <w:rFonts w:ascii="Times New Roman" w:hAnsi="Times New Roman" w:cs="Times New Roman"/>
          <w:sz w:val="24"/>
          <w:szCs w:val="24"/>
        </w:rPr>
        <w:t>работником многофункционального</w:t>
      </w:r>
      <w:r w:rsidR="008573BF" w:rsidRPr="00746B8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7F35C8" w:rsidRPr="00746B82">
        <w:rPr>
          <w:rFonts w:ascii="Times New Roman" w:hAnsi="Times New Roman" w:cs="Times New Roman"/>
          <w:sz w:val="24"/>
          <w:szCs w:val="24"/>
        </w:rPr>
        <w:t>а</w:t>
      </w:r>
      <w:r w:rsidRPr="00746B82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</w:t>
      </w:r>
      <w:r w:rsidR="00B737CB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и (или) электронных образов документов. Электронные документы </w:t>
      </w:r>
      <w:r w:rsidR="00B737CB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 xml:space="preserve">и (или) электронные образы документов заверяются усиленной квалифицированной электронной подписью </w:t>
      </w:r>
      <w:r w:rsidR="00015CF3" w:rsidRPr="00746B82">
        <w:rPr>
          <w:rFonts w:ascii="Times New Roman" w:hAnsi="Times New Roman" w:cs="Times New Roman"/>
          <w:sz w:val="24"/>
          <w:szCs w:val="24"/>
        </w:rPr>
        <w:t>работника многофункционального</w:t>
      </w:r>
      <w:r w:rsidR="008573BF" w:rsidRPr="00746B8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015CF3" w:rsidRPr="00746B82">
        <w:rPr>
          <w:rFonts w:ascii="Times New Roman" w:hAnsi="Times New Roman" w:cs="Times New Roman"/>
          <w:sz w:val="24"/>
          <w:szCs w:val="24"/>
        </w:rPr>
        <w:t>а</w:t>
      </w:r>
      <w:r w:rsidRPr="00746B82">
        <w:rPr>
          <w:rFonts w:ascii="Times New Roman" w:hAnsi="Times New Roman" w:cs="Times New Roman"/>
          <w:sz w:val="24"/>
          <w:szCs w:val="24"/>
        </w:rPr>
        <w:t xml:space="preserve">, направляются в Уполномоченный орган с использованием </w:t>
      </w:r>
      <w:r w:rsidR="00A7343D" w:rsidRPr="00746B82">
        <w:rPr>
          <w:rFonts w:ascii="Times New Roman" w:hAnsi="Times New Roman" w:cs="Times New Roman"/>
          <w:sz w:val="24"/>
          <w:szCs w:val="24"/>
        </w:rPr>
        <w:t>АИС МФЦ</w:t>
      </w:r>
      <w:r w:rsidR="003D5E4B"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Pr="00746B82">
        <w:rPr>
          <w:rFonts w:ascii="Times New Roman" w:hAnsi="Times New Roman" w:cs="Times New Roman"/>
          <w:sz w:val="24"/>
          <w:szCs w:val="24"/>
        </w:rPr>
        <w:t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015CF3" w:rsidRPr="00746B82">
        <w:rPr>
          <w:rFonts w:ascii="Times New Roman" w:hAnsi="Times New Roman" w:cs="Times New Roman"/>
          <w:sz w:val="24"/>
          <w:szCs w:val="24"/>
        </w:rPr>
        <w:t>многофункциональным</w:t>
      </w:r>
      <w:r w:rsidR="008573BF" w:rsidRPr="00746B8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015CF3" w:rsidRPr="00746B82">
        <w:rPr>
          <w:rFonts w:ascii="Times New Roman" w:hAnsi="Times New Roman" w:cs="Times New Roman"/>
          <w:sz w:val="24"/>
          <w:szCs w:val="24"/>
        </w:rPr>
        <w:t>ом</w:t>
      </w:r>
      <w:r w:rsidR="008573BF"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Pr="00746B82">
        <w:rPr>
          <w:rFonts w:ascii="Times New Roman" w:hAnsi="Times New Roman" w:cs="Times New Roman"/>
          <w:sz w:val="24"/>
          <w:szCs w:val="24"/>
        </w:rPr>
        <w:t>принятых им заявлений и прилагаемых документов в форме электронного документа и (или) электронных образов документов в Уполномоченный орган не должен превышать один рабочий день.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EC1132" w:rsidRPr="00746B82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8573BF" w:rsidRPr="00746B8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EC1132" w:rsidRPr="00746B82">
        <w:rPr>
          <w:rFonts w:ascii="Times New Roman" w:hAnsi="Times New Roman" w:cs="Times New Roman"/>
          <w:sz w:val="24"/>
          <w:szCs w:val="24"/>
        </w:rPr>
        <w:t>а</w:t>
      </w:r>
      <w:r w:rsidR="008573BF"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Pr="00746B82">
        <w:rPr>
          <w:rFonts w:ascii="Times New Roman" w:hAnsi="Times New Roman" w:cs="Times New Roman"/>
          <w:sz w:val="24"/>
          <w:szCs w:val="24"/>
        </w:rPr>
        <w:t xml:space="preserve">принятых </w:t>
      </w:r>
      <w:r w:rsidR="008573BF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им заявлений и прилагаемых документов в форме документов на бумажном н</w:t>
      </w:r>
      <w:r w:rsidR="00DD43BF" w:rsidRPr="00746B82">
        <w:rPr>
          <w:rFonts w:ascii="Times New Roman" w:hAnsi="Times New Roman" w:cs="Times New Roman"/>
          <w:sz w:val="24"/>
          <w:szCs w:val="24"/>
        </w:rPr>
        <w:t>осителе в Уполномоченный</w:t>
      </w:r>
      <w:r w:rsidR="00DD43BF" w:rsidRPr="00746B82">
        <w:rPr>
          <w:rFonts w:ascii="Times New Roman" w:hAnsi="Times New Roman" w:cs="Times New Roman"/>
          <w:sz w:val="24"/>
          <w:szCs w:val="24"/>
        </w:rPr>
        <w:tab/>
        <w:t xml:space="preserve"> орган</w:t>
      </w:r>
      <w:r w:rsidRPr="00746B82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взаимодействии, заключенным между </w:t>
      </w:r>
      <w:r w:rsidR="00015CF3" w:rsidRPr="00746B82">
        <w:rPr>
          <w:rFonts w:ascii="Times New Roman" w:hAnsi="Times New Roman" w:cs="Times New Roman"/>
          <w:sz w:val="24"/>
          <w:szCs w:val="24"/>
        </w:rPr>
        <w:t>многофункциональным</w:t>
      </w:r>
      <w:r w:rsidR="008573BF" w:rsidRPr="00746B8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015CF3" w:rsidRPr="00746B82">
        <w:rPr>
          <w:rFonts w:ascii="Times New Roman" w:hAnsi="Times New Roman" w:cs="Times New Roman"/>
          <w:sz w:val="24"/>
          <w:szCs w:val="24"/>
        </w:rPr>
        <w:t>ом</w:t>
      </w:r>
      <w:r w:rsidRPr="00746B82">
        <w:rPr>
          <w:rFonts w:ascii="Times New Roman" w:hAnsi="Times New Roman" w:cs="Times New Roman"/>
          <w:sz w:val="24"/>
          <w:szCs w:val="24"/>
        </w:rPr>
        <w:t xml:space="preserve"> и Уполномоченным органом в порядке, установленном </w:t>
      </w:r>
      <w:r w:rsidR="00DD43BF" w:rsidRPr="00746B82">
        <w:rPr>
          <w:rFonts w:ascii="Times New Roman" w:hAnsi="Times New Roman" w:cs="Times New Roman"/>
          <w:sz w:val="24"/>
          <w:szCs w:val="24"/>
        </w:rPr>
        <w:t>Соглашение</w:t>
      </w:r>
      <w:r w:rsidR="00131E2D">
        <w:rPr>
          <w:rFonts w:ascii="Times New Roman" w:hAnsi="Times New Roman" w:cs="Times New Roman"/>
          <w:sz w:val="24"/>
          <w:szCs w:val="24"/>
        </w:rPr>
        <w:t xml:space="preserve"> </w:t>
      </w:r>
      <w:r w:rsidR="00DD43BF" w:rsidRPr="00746B82">
        <w:rPr>
          <w:rFonts w:ascii="Times New Roman" w:hAnsi="Times New Roman" w:cs="Times New Roman"/>
          <w:sz w:val="24"/>
          <w:szCs w:val="24"/>
        </w:rPr>
        <w:t>о взаимодействии.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t xml:space="preserve">Формирование и направление </w:t>
      </w:r>
      <w:r w:rsidR="00015CF3" w:rsidRPr="00746B82">
        <w:rPr>
          <w:rFonts w:ascii="Times New Roman" w:hAnsi="Times New Roman" w:cs="Times New Roman"/>
          <w:b/>
          <w:sz w:val="24"/>
          <w:szCs w:val="24"/>
        </w:rPr>
        <w:t>многофункциональным</w:t>
      </w:r>
      <w:r w:rsidR="00EC1132" w:rsidRPr="00746B82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 w:rsidR="00015CF3" w:rsidRPr="00746B82">
        <w:rPr>
          <w:rFonts w:ascii="Times New Roman" w:hAnsi="Times New Roman" w:cs="Times New Roman"/>
          <w:b/>
          <w:sz w:val="24"/>
          <w:szCs w:val="24"/>
        </w:rPr>
        <w:t>ом</w:t>
      </w:r>
      <w:r w:rsidRPr="00746B82">
        <w:rPr>
          <w:rFonts w:ascii="Times New Roman" w:hAnsi="Times New Roman" w:cs="Times New Roman"/>
          <w:b/>
          <w:sz w:val="24"/>
          <w:szCs w:val="24"/>
        </w:rPr>
        <w:t xml:space="preserve"> предоставления межведомственного запроса</w:t>
      </w:r>
    </w:p>
    <w:p w:rsidR="0052731D" w:rsidRPr="00746B82" w:rsidRDefault="0052731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6.6. </w:t>
      </w:r>
      <w:r w:rsidR="00EC1132" w:rsidRPr="00746B82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="0052731D" w:rsidRPr="00746B82">
        <w:rPr>
          <w:rFonts w:ascii="Times New Roman" w:hAnsi="Times New Roman" w:cs="Times New Roman"/>
          <w:sz w:val="24"/>
          <w:szCs w:val="24"/>
        </w:rPr>
        <w:t xml:space="preserve">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3D5E4B" w:rsidRPr="00746B8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2731D" w:rsidRPr="00746B82">
        <w:rPr>
          <w:rFonts w:ascii="Times New Roman" w:hAnsi="Times New Roman" w:cs="Times New Roman"/>
          <w:sz w:val="24"/>
          <w:szCs w:val="24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</w:t>
      </w:r>
    </w:p>
    <w:p w:rsidR="0052731D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</w:t>
      </w:r>
      <w:r w:rsidR="00EC1132" w:rsidRPr="00746B82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746B82">
        <w:rPr>
          <w:rFonts w:ascii="Times New Roman" w:hAnsi="Times New Roman" w:cs="Times New Roman"/>
          <w:sz w:val="24"/>
          <w:szCs w:val="24"/>
        </w:rPr>
        <w:t xml:space="preserve">, Уполномоченный орган передает документы в </w:t>
      </w:r>
      <w:r w:rsidR="00EC1132" w:rsidRPr="00746B82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746B82">
        <w:rPr>
          <w:rFonts w:ascii="Times New Roman" w:hAnsi="Times New Roman" w:cs="Times New Roman"/>
          <w:sz w:val="24"/>
          <w:szCs w:val="24"/>
        </w:rPr>
        <w:t>для последующей выдачи заявителю (представителю).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lastRenderedPageBreak/>
        <w:t xml:space="preserve">Порядок и сроки передачи Уполномоченным органом таких документов в </w:t>
      </w:r>
      <w:r w:rsidR="00EC1132" w:rsidRPr="00746B82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746B82">
        <w:rPr>
          <w:rFonts w:ascii="Times New Roman" w:hAnsi="Times New Roman" w:cs="Times New Roman"/>
          <w:sz w:val="24"/>
          <w:szCs w:val="24"/>
        </w:rPr>
        <w:t>определяются Соглашением о взаимодействии, заключенным в порядке, установленном</w:t>
      </w:r>
      <w:r w:rsidR="00DD43BF" w:rsidRPr="00746B82">
        <w:rPr>
          <w:rFonts w:ascii="Times New Roman" w:hAnsi="Times New Roman" w:cs="Times New Roman"/>
          <w:sz w:val="24"/>
          <w:szCs w:val="24"/>
        </w:rPr>
        <w:t xml:space="preserve"> Соглашении о взаимодействии</w:t>
      </w:r>
      <w:r w:rsidRPr="00746B82">
        <w:rPr>
          <w:rFonts w:ascii="Times New Roman" w:hAnsi="Times New Roman" w:cs="Times New Roman"/>
          <w:sz w:val="24"/>
          <w:szCs w:val="24"/>
        </w:rPr>
        <w:t>.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D438C" w:rsidRPr="00746B82" w:rsidRDefault="00EC1132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Работник</w:t>
      </w:r>
      <w:r w:rsidR="001D438C"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Pr="00746B82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</w:t>
      </w:r>
      <w:r w:rsidR="001D438C" w:rsidRPr="00746B82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A7343D" w:rsidRPr="00746B82">
        <w:rPr>
          <w:rFonts w:ascii="Times New Roman" w:hAnsi="Times New Roman" w:cs="Times New Roman"/>
          <w:sz w:val="24"/>
          <w:szCs w:val="24"/>
        </w:rPr>
        <w:t>АИС МФЦ</w:t>
      </w:r>
      <w:r w:rsidRPr="00746B82">
        <w:rPr>
          <w:rFonts w:ascii="Times New Roman" w:hAnsi="Times New Roman" w:cs="Times New Roman"/>
          <w:sz w:val="24"/>
          <w:szCs w:val="24"/>
        </w:rPr>
        <w:t>;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выдает документы заявителю, при необходимости запрашивает </w:t>
      </w:r>
      <w:r w:rsidR="00B737CB" w:rsidRPr="00746B82">
        <w:rPr>
          <w:rFonts w:ascii="Times New Roman" w:hAnsi="Times New Roman" w:cs="Times New Roman"/>
          <w:sz w:val="24"/>
          <w:szCs w:val="24"/>
        </w:rPr>
        <w:br/>
      </w:r>
      <w:r w:rsidRPr="00746B82">
        <w:rPr>
          <w:rFonts w:ascii="Times New Roman" w:hAnsi="Times New Roman" w:cs="Times New Roman"/>
          <w:sz w:val="24"/>
          <w:szCs w:val="24"/>
        </w:rPr>
        <w:t>у заявителя подписи за каждый выданный документ;</w:t>
      </w:r>
    </w:p>
    <w:p w:rsidR="001D438C" w:rsidRPr="00746B82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запрашивает согласие заявителя на участие в смс-опросе для оценки качества предоставленных услуг </w:t>
      </w:r>
      <w:r w:rsidR="00EC1132" w:rsidRPr="00746B82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746B82">
        <w:rPr>
          <w:rFonts w:ascii="Times New Roman" w:hAnsi="Times New Roman" w:cs="Times New Roman"/>
          <w:sz w:val="24"/>
          <w:szCs w:val="24"/>
        </w:rPr>
        <w:t>.</w:t>
      </w:r>
    </w:p>
    <w:p w:rsidR="00FE4D93" w:rsidRDefault="00FE4D93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CD" w:rsidRDefault="00991CC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CD" w:rsidRDefault="00991CC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CD" w:rsidRDefault="00991CC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CD" w:rsidRDefault="00991CC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Pr="003F6AE0" w:rsidRDefault="009B57FD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Pr="003F6AE0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Pr="003F6AE0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Pr="003F6AE0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Pr="003F6AE0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Pr="003F6AE0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Pr="003F6AE0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Pr="003F6AE0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Pr="003F6AE0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757" w:rsidRPr="00746B82" w:rsidRDefault="001F0757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/>
          <w:sz w:val="24"/>
          <w:szCs w:val="24"/>
        </w:rPr>
      </w:pPr>
      <w:r w:rsidRPr="00746B82">
        <w:rPr>
          <w:rFonts w:ascii="Times New Roman" w:hAnsi="Times New Roman"/>
          <w:sz w:val="24"/>
          <w:szCs w:val="24"/>
        </w:rPr>
        <w:t>Приложение № 1</w:t>
      </w:r>
    </w:p>
    <w:p w:rsidR="001F0757" w:rsidRPr="00746B82" w:rsidRDefault="005F3643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/>
          <w:sz w:val="24"/>
          <w:szCs w:val="24"/>
        </w:rPr>
      </w:pPr>
      <w:r w:rsidRPr="00746B82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1F0757" w:rsidRPr="00746B82">
        <w:rPr>
          <w:rFonts w:ascii="Times New Roman" w:hAnsi="Times New Roman"/>
          <w:sz w:val="24"/>
          <w:szCs w:val="24"/>
        </w:rPr>
        <w:t xml:space="preserve">по предоставлению </w:t>
      </w:r>
    </w:p>
    <w:p w:rsidR="001F0757" w:rsidRPr="00746B82" w:rsidRDefault="001F0757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/>
          <w:sz w:val="24"/>
          <w:szCs w:val="24"/>
        </w:rPr>
      </w:pPr>
      <w:r w:rsidRPr="00746B82">
        <w:rPr>
          <w:rFonts w:ascii="Times New Roman" w:hAnsi="Times New Roman"/>
          <w:sz w:val="24"/>
          <w:szCs w:val="24"/>
        </w:rPr>
        <w:t>муниципальной услуги</w:t>
      </w:r>
    </w:p>
    <w:p w:rsidR="001F0757" w:rsidRPr="007830D8" w:rsidRDefault="00A72FD9" w:rsidP="005F3643">
      <w:pPr>
        <w:widowControl w:val="0"/>
        <w:tabs>
          <w:tab w:val="left" w:pos="5529"/>
        </w:tabs>
        <w:spacing w:after="0" w:line="240" w:lineRule="auto"/>
        <w:ind w:left="6521" w:firstLine="1276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B82">
        <w:rPr>
          <w:rFonts w:ascii="Times New Roman" w:hAnsi="Times New Roman" w:cs="Times New Roman"/>
          <w:sz w:val="24"/>
          <w:szCs w:val="24"/>
        </w:rPr>
        <w:t>«</w:t>
      </w:r>
      <w:r w:rsidRPr="00746B82">
        <w:rPr>
          <w:rFonts w:ascii="Times New Roman" w:hAnsi="Times New Roman"/>
          <w:sz w:val="24"/>
          <w:szCs w:val="24"/>
        </w:rPr>
        <w:t>Предоставление в безвозмездное пользование земельных участков, находящихся в муниципальной собственности»</w:t>
      </w:r>
      <w:r w:rsidRPr="00746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0757" w:rsidRPr="007830D8" w:rsidRDefault="001F0757" w:rsidP="005F3643">
      <w:pPr>
        <w:spacing w:after="0" w:line="240" w:lineRule="auto"/>
        <w:ind w:left="3119"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757" w:rsidRPr="007830D8" w:rsidRDefault="001F0757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7830D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F0757" w:rsidRPr="007830D8" w:rsidRDefault="001F0757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7830D8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1F0757" w:rsidRPr="007830D8" w:rsidRDefault="001F0757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 w:cs="Times New Roman"/>
          <w:sz w:val="18"/>
          <w:szCs w:val="24"/>
        </w:rPr>
      </w:pPr>
      <w:r w:rsidRPr="007830D8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:rsidR="001F0757" w:rsidRPr="007830D8" w:rsidRDefault="001F0757" w:rsidP="005F3643">
      <w:pPr>
        <w:autoSpaceDE w:val="0"/>
        <w:autoSpaceDN w:val="0"/>
        <w:adjustRightInd w:val="0"/>
        <w:spacing w:after="0" w:line="240" w:lineRule="auto"/>
        <w:ind w:left="3119" w:firstLine="411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30D8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г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осударственный регистрационный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номер записи о государственной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0F13F3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</w:t>
      </w:r>
      <w:r w:rsidR="005F3643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ческих лиц и идентификационный 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номер налогоплательщика;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л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иц - фамилия, имя и (при наличии)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отчество, реквизиты документа,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заявителя(для гражданина)</w:t>
      </w:r>
    </w:p>
    <w:p w:rsidR="006E683F" w:rsidRPr="007830D8" w:rsidRDefault="005F3643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</w:t>
      </w:r>
      <w:r w:rsidRPr="0093510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                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 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Адрес </w:t>
      </w:r>
      <w:r w:rsidR="006E683F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заявителя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: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___________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___________________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юридического лица;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физического лица)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_____________________________</w:t>
      </w:r>
    </w:p>
    <w:p w:rsidR="00991CCD" w:rsidRDefault="00991CCD" w:rsidP="005F3643">
      <w:pPr>
        <w:autoSpaceDE w:val="0"/>
        <w:autoSpaceDN w:val="0"/>
        <w:adjustRightInd w:val="0"/>
        <w:spacing w:after="0" w:line="240" w:lineRule="auto"/>
        <w:ind w:left="3119" w:firstLine="411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757" w:rsidRPr="007830D8" w:rsidRDefault="006E683F" w:rsidP="005F3643">
      <w:pPr>
        <w:autoSpaceDE w:val="0"/>
        <w:autoSpaceDN w:val="0"/>
        <w:adjustRightInd w:val="0"/>
        <w:spacing w:after="0" w:line="240" w:lineRule="auto"/>
        <w:ind w:left="3119" w:firstLine="4111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7830D8" w:rsidDel="006E6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757" w:rsidRPr="007830D8" w:rsidRDefault="001F0757" w:rsidP="004877E9">
      <w:pPr>
        <w:spacing w:after="0" w:line="240" w:lineRule="auto"/>
        <w:ind w:left="1418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0D8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1F0757" w:rsidRPr="007830D8" w:rsidRDefault="001F0757" w:rsidP="004877E9">
      <w:pPr>
        <w:spacing w:after="0" w:line="240" w:lineRule="auto"/>
        <w:ind w:left="1418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0D8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земельного участка в безвозмездное пользование</w:t>
      </w:r>
    </w:p>
    <w:p w:rsidR="001F0757" w:rsidRPr="007830D8" w:rsidRDefault="001F0757" w:rsidP="004877E9">
      <w:pPr>
        <w:pStyle w:val="af2"/>
        <w:ind w:left="1418" w:firstLine="709"/>
        <w:jc w:val="both"/>
        <w:rPr>
          <w:rFonts w:ascii="Times New Roman" w:hAnsi="Times New Roman"/>
          <w:lang w:eastAsia="ru-RU"/>
        </w:rPr>
      </w:pPr>
    </w:p>
    <w:p w:rsidR="000F13F3" w:rsidRPr="007830D8" w:rsidRDefault="00C51B64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 xml:space="preserve">Прошу </w:t>
      </w:r>
      <w:r w:rsidR="000F13F3" w:rsidRPr="007830D8">
        <w:rPr>
          <w:rFonts w:ascii="Times New Roman" w:hAnsi="Times New Roman"/>
          <w:sz w:val="28"/>
          <w:szCs w:val="20"/>
        </w:rPr>
        <w:t xml:space="preserve">предоставить земельный участок с кадастровым номером ______, площадью __________ кв. м, местоположение: ______ на праве </w:t>
      </w:r>
      <w:r w:rsidRPr="007830D8">
        <w:rPr>
          <w:rFonts w:ascii="Times New Roman" w:hAnsi="Times New Roman"/>
          <w:sz w:val="28"/>
          <w:szCs w:val="20"/>
        </w:rPr>
        <w:t>безвозмездного пользования</w:t>
      </w:r>
      <w:r w:rsidR="00B737CB">
        <w:rPr>
          <w:rFonts w:ascii="Times New Roman" w:hAnsi="Times New Roman"/>
          <w:sz w:val="28"/>
          <w:szCs w:val="20"/>
        </w:rPr>
        <w:t xml:space="preserve"> без проведения торгов на основании </w:t>
      </w:r>
      <w:r w:rsidR="000F13F3" w:rsidRPr="007830D8">
        <w:rPr>
          <w:rFonts w:ascii="Times New Roman" w:hAnsi="Times New Roman"/>
          <w:sz w:val="28"/>
          <w:szCs w:val="20"/>
        </w:rPr>
        <w:t xml:space="preserve">подпункта ___ пункта </w:t>
      </w:r>
      <w:r w:rsidRPr="007830D8">
        <w:rPr>
          <w:rFonts w:ascii="Times New Roman" w:hAnsi="Times New Roman"/>
          <w:sz w:val="28"/>
          <w:szCs w:val="20"/>
        </w:rPr>
        <w:t xml:space="preserve">2 </w:t>
      </w:r>
      <w:r w:rsidR="000F13F3" w:rsidRPr="007830D8">
        <w:rPr>
          <w:rFonts w:ascii="Times New Roman" w:hAnsi="Times New Roman"/>
          <w:sz w:val="28"/>
          <w:szCs w:val="20"/>
        </w:rPr>
        <w:t xml:space="preserve">статьи 39.10 Земельного </w:t>
      </w:r>
      <w:hyperlink r:id="rId26" w:history="1">
        <w:r w:rsidR="000F13F3" w:rsidRPr="007830D8">
          <w:rPr>
            <w:rFonts w:ascii="Times New Roman" w:hAnsi="Times New Roman"/>
            <w:sz w:val="28"/>
            <w:szCs w:val="20"/>
          </w:rPr>
          <w:t>кодекса</w:t>
        </w:r>
      </w:hyperlink>
      <w:r w:rsidR="000F13F3" w:rsidRPr="007830D8">
        <w:rPr>
          <w:rFonts w:ascii="Times New Roman" w:hAnsi="Times New Roman"/>
          <w:sz w:val="28"/>
          <w:szCs w:val="20"/>
        </w:rPr>
        <w:t xml:space="preserve"> Российско</w:t>
      </w:r>
      <w:r w:rsidRPr="007830D8">
        <w:rPr>
          <w:rFonts w:ascii="Times New Roman" w:hAnsi="Times New Roman"/>
          <w:sz w:val="28"/>
          <w:szCs w:val="20"/>
        </w:rPr>
        <w:t>й Федерации для целей ________________________________________</w:t>
      </w:r>
      <w:r w:rsidR="000F13F3" w:rsidRPr="007830D8">
        <w:rPr>
          <w:rFonts w:ascii="Times New Roman" w:hAnsi="Times New Roman"/>
          <w:sz w:val="28"/>
          <w:szCs w:val="20"/>
        </w:rPr>
        <w:t>.</w:t>
      </w:r>
    </w:p>
    <w:p w:rsidR="000F13F3" w:rsidRPr="007830D8" w:rsidRDefault="000F13F3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>Дополнительные сведения:</w:t>
      </w:r>
    </w:p>
    <w:p w:rsidR="000F13F3" w:rsidRPr="007830D8" w:rsidRDefault="000F13F3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>Решением __________________________ от _________ N _____ предоставление данного участка было предварительно согласовано.</w:t>
      </w:r>
    </w:p>
    <w:p w:rsidR="000F13F3" w:rsidRPr="007830D8" w:rsidRDefault="0052731D" w:rsidP="00B737CB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Предоставление указанного земельного участка </w:t>
      </w:r>
      <w:r w:rsidR="000F13F3" w:rsidRPr="007830D8">
        <w:rPr>
          <w:rFonts w:ascii="Times New Roman" w:hAnsi="Times New Roman"/>
          <w:sz w:val="28"/>
          <w:szCs w:val="20"/>
        </w:rPr>
        <w:t>пре</w:t>
      </w:r>
      <w:r w:rsidR="00B737CB">
        <w:rPr>
          <w:rFonts w:ascii="Times New Roman" w:hAnsi="Times New Roman"/>
          <w:sz w:val="28"/>
          <w:szCs w:val="20"/>
        </w:rPr>
        <w:t>дусмотрено взамен</w:t>
      </w:r>
      <w:r w:rsidR="00B737CB" w:rsidRPr="00B737CB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земельного </w:t>
      </w:r>
      <w:r w:rsidR="00EA4769">
        <w:rPr>
          <w:rFonts w:ascii="Times New Roman" w:hAnsi="Times New Roman"/>
          <w:sz w:val="28"/>
          <w:szCs w:val="20"/>
        </w:rPr>
        <w:t xml:space="preserve">участка, </w:t>
      </w:r>
      <w:r w:rsidR="000F13F3" w:rsidRPr="007830D8">
        <w:rPr>
          <w:rFonts w:ascii="Times New Roman" w:hAnsi="Times New Roman"/>
          <w:sz w:val="28"/>
          <w:szCs w:val="20"/>
        </w:rPr>
        <w:t>изымаемого для государственных или муниципальных нужд</w:t>
      </w:r>
      <w:r w:rsidR="00C51B64" w:rsidRPr="007830D8">
        <w:rPr>
          <w:rFonts w:ascii="Times New Roman" w:hAnsi="Times New Roman"/>
          <w:sz w:val="28"/>
          <w:szCs w:val="20"/>
        </w:rPr>
        <w:t xml:space="preserve"> </w:t>
      </w:r>
      <w:r w:rsidR="000F13F3" w:rsidRPr="007830D8">
        <w:rPr>
          <w:rFonts w:ascii="Times New Roman" w:hAnsi="Times New Roman"/>
          <w:sz w:val="28"/>
          <w:szCs w:val="20"/>
        </w:rPr>
        <w:t>на основани</w:t>
      </w:r>
      <w:r w:rsidR="00B737CB">
        <w:rPr>
          <w:rFonts w:ascii="Times New Roman" w:hAnsi="Times New Roman"/>
          <w:sz w:val="28"/>
          <w:szCs w:val="20"/>
        </w:rPr>
        <w:t>и решения об изъятии от ______ №</w:t>
      </w:r>
      <w:r w:rsidR="000F13F3" w:rsidRPr="007830D8">
        <w:rPr>
          <w:rFonts w:ascii="Times New Roman" w:hAnsi="Times New Roman"/>
          <w:sz w:val="28"/>
          <w:szCs w:val="20"/>
        </w:rPr>
        <w:t xml:space="preserve"> _____, </w:t>
      </w:r>
      <w:r w:rsidR="005F3643">
        <w:rPr>
          <w:rFonts w:ascii="Times New Roman" w:hAnsi="Times New Roman"/>
          <w:sz w:val="28"/>
          <w:szCs w:val="20"/>
        </w:rPr>
        <w:t>принятого______</w:t>
      </w:r>
      <w:r w:rsidR="00C51B64" w:rsidRPr="007830D8">
        <w:rPr>
          <w:rFonts w:ascii="Times New Roman" w:hAnsi="Times New Roman"/>
          <w:sz w:val="28"/>
          <w:szCs w:val="20"/>
        </w:rPr>
        <w:t>________________________________________________________</w:t>
      </w:r>
      <w:r w:rsidR="000F13F3" w:rsidRPr="007830D8">
        <w:rPr>
          <w:rFonts w:ascii="Times New Roman" w:hAnsi="Times New Roman"/>
          <w:sz w:val="28"/>
          <w:szCs w:val="20"/>
        </w:rPr>
        <w:t>.</w:t>
      </w:r>
    </w:p>
    <w:p w:rsidR="000F13F3" w:rsidRPr="007830D8" w:rsidRDefault="00EA4769" w:rsidP="005F3643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Земельный участок испрашивается для </w:t>
      </w:r>
      <w:r w:rsidR="000F13F3" w:rsidRPr="007830D8">
        <w:rPr>
          <w:rFonts w:ascii="Times New Roman" w:hAnsi="Times New Roman"/>
          <w:sz w:val="28"/>
          <w:szCs w:val="20"/>
        </w:rPr>
        <w:t>размещения объектов, размещение</w:t>
      </w:r>
      <w:r w:rsidR="00C51B64" w:rsidRPr="007830D8">
        <w:rPr>
          <w:rFonts w:ascii="Times New Roman" w:hAnsi="Times New Roman"/>
          <w:sz w:val="28"/>
          <w:szCs w:val="20"/>
        </w:rPr>
        <w:t xml:space="preserve"> которых предусмотрено</w:t>
      </w:r>
      <w:r w:rsidR="000F13F3" w:rsidRPr="007830D8">
        <w:rPr>
          <w:rFonts w:ascii="Times New Roman" w:hAnsi="Times New Roman"/>
          <w:sz w:val="28"/>
          <w:szCs w:val="20"/>
        </w:rPr>
        <w:t xml:space="preserve"> следующими документами территориального планирования</w:t>
      </w:r>
      <w:r w:rsidR="00C51B64" w:rsidRPr="007830D8">
        <w:rPr>
          <w:rFonts w:ascii="Times New Roman" w:hAnsi="Times New Roman"/>
          <w:sz w:val="28"/>
          <w:szCs w:val="20"/>
        </w:rPr>
        <w:t xml:space="preserve"> </w:t>
      </w:r>
      <w:r w:rsidR="000F13F3" w:rsidRPr="007830D8">
        <w:rPr>
          <w:rFonts w:ascii="Times New Roman" w:hAnsi="Times New Roman"/>
          <w:sz w:val="28"/>
          <w:szCs w:val="20"/>
        </w:rPr>
        <w:t>и (или) проектом планировки территории: ________________</w:t>
      </w:r>
      <w:r w:rsidR="00C51B64" w:rsidRPr="007830D8">
        <w:rPr>
          <w:rFonts w:ascii="Times New Roman" w:hAnsi="Times New Roman"/>
          <w:sz w:val="28"/>
          <w:szCs w:val="20"/>
        </w:rPr>
        <w:t>_______________________________________</w:t>
      </w:r>
      <w:r w:rsidR="000F13F3" w:rsidRPr="007830D8">
        <w:rPr>
          <w:rFonts w:ascii="Times New Roman" w:hAnsi="Times New Roman"/>
          <w:sz w:val="28"/>
          <w:szCs w:val="20"/>
        </w:rPr>
        <w:t>.</w:t>
      </w:r>
    </w:p>
    <w:p w:rsidR="000F13F3" w:rsidRPr="007830D8" w:rsidRDefault="000F13F3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</w:p>
    <w:p w:rsidR="000F13F3" w:rsidRDefault="000F13F3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lastRenderedPageBreak/>
        <w:t>Приложение: ___________</w:t>
      </w:r>
    </w:p>
    <w:p w:rsidR="00951B5F" w:rsidRDefault="00951B5F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</w:p>
    <w:p w:rsidR="00951B5F" w:rsidRDefault="00951B5F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Документ, удостоверяющий полномочия представителя: </w:t>
      </w:r>
    </w:p>
    <w:p w:rsidR="00951B5F" w:rsidRPr="007830D8" w:rsidRDefault="00951B5F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__________________________________</w:t>
      </w:r>
      <w:r w:rsidR="00B737CB">
        <w:rPr>
          <w:rFonts w:ascii="Times New Roman" w:hAnsi="Times New Roman"/>
          <w:sz w:val="28"/>
          <w:szCs w:val="20"/>
        </w:rPr>
        <w:t>____________________________</w:t>
      </w:r>
    </w:p>
    <w:p w:rsidR="000F13F3" w:rsidRDefault="00951B5F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(доверенность, выписки из уставов, приказ о назначении и д.р., дата выдачи)</w:t>
      </w:r>
    </w:p>
    <w:p w:rsidR="00951B5F" w:rsidRPr="007830D8" w:rsidRDefault="00951B5F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</w:p>
    <w:p w:rsidR="000F13F3" w:rsidRPr="007830D8" w:rsidRDefault="000F13F3" w:rsidP="00B737CB">
      <w:pPr>
        <w:pStyle w:val="af2"/>
        <w:ind w:left="1418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 xml:space="preserve"> _______________________________________</w:t>
      </w:r>
      <w:r w:rsidR="00951B5F">
        <w:rPr>
          <w:rFonts w:ascii="Times New Roman" w:hAnsi="Times New Roman"/>
          <w:sz w:val="28"/>
          <w:szCs w:val="20"/>
        </w:rPr>
        <w:t>____________</w:t>
      </w:r>
      <w:r w:rsidRPr="007830D8">
        <w:rPr>
          <w:rFonts w:ascii="Times New Roman" w:hAnsi="Times New Roman"/>
          <w:sz w:val="28"/>
          <w:szCs w:val="20"/>
        </w:rPr>
        <w:t xml:space="preserve">   _____________</w:t>
      </w:r>
    </w:p>
    <w:p w:rsidR="000F13F3" w:rsidRPr="007830D8" w:rsidRDefault="00B737CB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</w:t>
      </w:r>
      <w:r w:rsidR="000F13F3" w:rsidRPr="007830D8">
        <w:rPr>
          <w:rFonts w:ascii="Times New Roman" w:hAnsi="Times New Roman"/>
          <w:sz w:val="28"/>
          <w:szCs w:val="20"/>
        </w:rPr>
        <w:t xml:space="preserve"> (Ф.И.О., должность представителя         </w:t>
      </w:r>
      <w:r w:rsidR="00C51B64" w:rsidRPr="007830D8">
        <w:rPr>
          <w:rFonts w:ascii="Times New Roman" w:hAnsi="Times New Roman"/>
          <w:sz w:val="28"/>
          <w:szCs w:val="20"/>
        </w:rPr>
        <w:t xml:space="preserve">                        </w:t>
      </w:r>
      <w:r w:rsidR="000F13F3" w:rsidRPr="007830D8">
        <w:rPr>
          <w:rFonts w:ascii="Times New Roman" w:hAnsi="Times New Roman"/>
          <w:sz w:val="28"/>
          <w:szCs w:val="20"/>
        </w:rPr>
        <w:t>(подпись)</w:t>
      </w:r>
    </w:p>
    <w:p w:rsidR="000F13F3" w:rsidRPr="007830D8" w:rsidRDefault="000F13F3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 xml:space="preserve">            юридического лица, Ф.И.О. физического</w:t>
      </w:r>
    </w:p>
    <w:p w:rsidR="00C51B64" w:rsidRPr="007830D8" w:rsidRDefault="000F13F3" w:rsidP="004877E9">
      <w:pPr>
        <w:pStyle w:val="af2"/>
        <w:ind w:left="1418" w:firstLine="709"/>
        <w:rPr>
          <w:rFonts w:ascii="Times New Roman" w:hAnsi="Times New Roman"/>
          <w:sz w:val="28"/>
          <w:szCs w:val="28"/>
        </w:rPr>
      </w:pPr>
      <w:r w:rsidRPr="007830D8">
        <w:rPr>
          <w:rFonts w:ascii="Times New Roman" w:hAnsi="Times New Roman"/>
          <w:sz w:val="28"/>
          <w:szCs w:val="20"/>
        </w:rPr>
        <w:t xml:space="preserve">                 лица или его представителя)</w:t>
      </w:r>
    </w:p>
    <w:p w:rsidR="0068546C" w:rsidRDefault="001F0757" w:rsidP="004877E9">
      <w:pPr>
        <w:pStyle w:val="af2"/>
        <w:ind w:left="1418" w:firstLine="709"/>
        <w:rPr>
          <w:rFonts w:ascii="Times New Roman" w:hAnsi="Times New Roman"/>
          <w:sz w:val="28"/>
          <w:szCs w:val="28"/>
        </w:rPr>
      </w:pPr>
      <w:r w:rsidRPr="007830D8">
        <w:rPr>
          <w:rFonts w:ascii="Times New Roman" w:hAnsi="Times New Roman"/>
          <w:sz w:val="28"/>
          <w:szCs w:val="28"/>
        </w:rPr>
        <w:t xml:space="preserve">        </w:t>
      </w:r>
    </w:p>
    <w:p w:rsidR="0068546C" w:rsidRDefault="0068546C" w:rsidP="004877E9">
      <w:pPr>
        <w:pStyle w:val="af2"/>
        <w:ind w:left="1418" w:firstLine="709"/>
        <w:rPr>
          <w:rFonts w:ascii="Times New Roman" w:hAnsi="Times New Roman"/>
          <w:sz w:val="28"/>
          <w:szCs w:val="28"/>
        </w:rPr>
      </w:pPr>
    </w:p>
    <w:p w:rsidR="0068546C" w:rsidRDefault="0068546C" w:rsidP="004877E9">
      <w:pPr>
        <w:pStyle w:val="af2"/>
        <w:ind w:left="1418" w:firstLine="709"/>
        <w:rPr>
          <w:rFonts w:ascii="Times New Roman" w:hAnsi="Times New Roman"/>
          <w:sz w:val="28"/>
          <w:szCs w:val="28"/>
        </w:rPr>
      </w:pPr>
    </w:p>
    <w:p w:rsidR="001F0757" w:rsidRPr="007830D8" w:rsidRDefault="001F0757" w:rsidP="004877E9">
      <w:pPr>
        <w:pStyle w:val="af2"/>
        <w:ind w:left="1418" w:firstLine="709"/>
        <w:rPr>
          <w:rFonts w:ascii="Times New Roman" w:hAnsi="Times New Roman"/>
          <w:i/>
          <w:sz w:val="28"/>
          <w:szCs w:val="28"/>
        </w:rPr>
      </w:pPr>
      <w:r w:rsidRPr="007830D8">
        <w:rPr>
          <w:rFonts w:ascii="Times New Roman" w:hAnsi="Times New Roman"/>
          <w:sz w:val="28"/>
          <w:szCs w:val="28"/>
        </w:rPr>
        <w:t xml:space="preserve">   </w:t>
      </w:r>
      <w:r w:rsidRPr="007830D8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Style w:val="af8"/>
        <w:tblW w:w="9424" w:type="dxa"/>
        <w:tblInd w:w="1486" w:type="dxa"/>
        <w:tblLook w:val="04A0" w:firstRow="1" w:lastRow="0" w:firstColumn="1" w:lastColumn="0" w:noHBand="0" w:noVBand="1"/>
      </w:tblPr>
      <w:tblGrid>
        <w:gridCol w:w="533"/>
        <w:gridCol w:w="8891"/>
      </w:tblGrid>
      <w:tr w:rsidR="007830D8" w:rsidRPr="007830D8" w:rsidTr="005F3643">
        <w:tc>
          <w:tcPr>
            <w:tcW w:w="533" w:type="dxa"/>
            <w:tcBorders>
              <w:right w:val="single" w:sz="4" w:space="0" w:color="auto"/>
            </w:tcBorders>
          </w:tcPr>
          <w:p w:rsidR="001F0757" w:rsidRPr="007830D8" w:rsidRDefault="001F0757" w:rsidP="004877E9">
            <w:pPr>
              <w:spacing w:after="0"/>
              <w:ind w:left="141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A24" w:rsidRPr="00857A24" w:rsidRDefault="00857A24" w:rsidP="00857A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24">
              <w:rPr>
                <w:rFonts w:ascii="Times New Roman" w:hAnsi="Times New Roman"/>
                <w:sz w:val="28"/>
                <w:szCs w:val="28"/>
              </w:rPr>
              <w:t xml:space="preserve">в виде бумажного документа, который заявитель получает непосредственно в Уполномоченном органе (в случае подачи заявления </w:t>
            </w:r>
          </w:p>
          <w:p w:rsidR="001F0757" w:rsidRPr="007830D8" w:rsidRDefault="00857A24" w:rsidP="00857A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24">
              <w:rPr>
                <w:rFonts w:ascii="Times New Roman" w:hAnsi="Times New Roman"/>
                <w:sz w:val="28"/>
                <w:szCs w:val="28"/>
              </w:rPr>
              <w:t>и документов непосредственно в Уполномоченный орган</w:t>
            </w:r>
            <w:r w:rsidR="001F0757" w:rsidRPr="007830D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30D8" w:rsidRPr="007830D8" w:rsidTr="005F3643">
        <w:tc>
          <w:tcPr>
            <w:tcW w:w="533" w:type="dxa"/>
            <w:tcBorders>
              <w:right w:val="single" w:sz="4" w:space="0" w:color="auto"/>
            </w:tcBorders>
          </w:tcPr>
          <w:p w:rsidR="001F0757" w:rsidRPr="007830D8" w:rsidRDefault="001F0757" w:rsidP="004877E9">
            <w:pPr>
              <w:spacing w:after="0"/>
              <w:ind w:left="141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757" w:rsidRPr="007830D8" w:rsidRDefault="00857A24" w:rsidP="005F36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24">
              <w:rPr>
                <w:rFonts w:ascii="Times New Roman" w:hAnsi="Times New Roman"/>
                <w:sz w:val="28"/>
                <w:szCs w:val="28"/>
              </w:rPr>
              <w:t>в виде почтового отправления</w:t>
            </w:r>
            <w:r w:rsidR="001F0757" w:rsidRPr="007830D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30D8" w:rsidRPr="007830D8" w:rsidTr="005F3643">
        <w:tc>
          <w:tcPr>
            <w:tcW w:w="533" w:type="dxa"/>
            <w:tcBorders>
              <w:right w:val="single" w:sz="4" w:space="0" w:color="auto"/>
            </w:tcBorders>
          </w:tcPr>
          <w:p w:rsidR="001F0757" w:rsidRPr="007830D8" w:rsidRDefault="001F0757" w:rsidP="004877E9">
            <w:pPr>
              <w:spacing w:after="0"/>
              <w:ind w:left="141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757" w:rsidRPr="007830D8" w:rsidRDefault="00857A24" w:rsidP="00015C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24">
              <w:rPr>
                <w:rFonts w:ascii="Times New Roman" w:hAnsi="Times New Roman"/>
                <w:sz w:val="28"/>
                <w:szCs w:val="28"/>
              </w:rPr>
      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многофункциональный центр</w:t>
            </w:r>
            <w:r w:rsidR="00015CF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30D8" w:rsidRPr="007830D8" w:rsidTr="005F3643">
        <w:tc>
          <w:tcPr>
            <w:tcW w:w="533" w:type="dxa"/>
            <w:tcBorders>
              <w:right w:val="single" w:sz="4" w:space="0" w:color="auto"/>
            </w:tcBorders>
          </w:tcPr>
          <w:p w:rsidR="001F0757" w:rsidRPr="007830D8" w:rsidRDefault="001F0757" w:rsidP="004877E9">
            <w:pPr>
              <w:spacing w:after="0"/>
              <w:ind w:left="1418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757" w:rsidRPr="003F6AE0" w:rsidRDefault="00857A24" w:rsidP="005F36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24">
              <w:rPr>
                <w:rFonts w:ascii="Times New Roman" w:hAnsi="Times New Roman"/>
                <w:sz w:val="28"/>
                <w:szCs w:val="28"/>
              </w:rPr>
      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 и принятия решения об отказе в предоставлении муниципальной услуге).</w:t>
            </w:r>
          </w:p>
        </w:tc>
      </w:tr>
    </w:tbl>
    <w:p w:rsidR="001F0757" w:rsidRDefault="001F0757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769" w:rsidRDefault="00EA4769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CCD" w:rsidRDefault="00991CCD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CCD" w:rsidRDefault="00991CCD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B" w:rsidRDefault="00B737CB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769" w:rsidRPr="00EA4769" w:rsidRDefault="00EA4769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769">
        <w:rPr>
          <w:rFonts w:ascii="Times New Roman" w:eastAsia="Times New Roman" w:hAnsi="Times New Roman"/>
          <w:sz w:val="28"/>
          <w:szCs w:val="28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EA4769" w:rsidRDefault="00EA4769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TableNormal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825"/>
        <w:gridCol w:w="5460"/>
      </w:tblGrid>
      <w:tr w:rsidR="00EA4769" w:rsidTr="00EA4769">
        <w:trPr>
          <w:trHeight w:val="817"/>
        </w:trPr>
        <w:tc>
          <w:tcPr>
            <w:tcW w:w="3825" w:type="dxa"/>
            <w:hideMark/>
          </w:tcPr>
          <w:p w:rsidR="00EA4769" w:rsidRDefault="005F3643" w:rsidP="005F3643">
            <w:pPr>
              <w:pStyle w:val="TableParagraph"/>
              <w:tabs>
                <w:tab w:val="left" w:pos="2351"/>
                <w:tab w:val="left" w:pos="2893"/>
              </w:tabs>
              <w:spacing w:line="266" w:lineRule="exact"/>
              <w:ind w:left="1418"/>
              <w:rPr>
                <w:sz w:val="24"/>
              </w:rPr>
            </w:pPr>
            <w:r w:rsidRPr="0032216C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«__</w:t>
            </w:r>
            <w:r w:rsidR="00EA4769">
              <w:rPr>
                <w:sz w:val="24"/>
              </w:rPr>
              <w:t>»</w:t>
            </w:r>
            <w:r>
              <w:rPr>
                <w:sz w:val="24"/>
              </w:rPr>
              <w:t>_____20____</w:t>
            </w:r>
            <w:r w:rsidR="00EA4769">
              <w:rPr>
                <w:sz w:val="24"/>
              </w:rPr>
              <w:t>г.</w:t>
            </w:r>
          </w:p>
        </w:tc>
        <w:tc>
          <w:tcPr>
            <w:tcW w:w="5460" w:type="dxa"/>
            <w:hideMark/>
          </w:tcPr>
          <w:p w:rsidR="00EA4769" w:rsidRPr="0032216C" w:rsidRDefault="00EA4769" w:rsidP="004877E9">
            <w:pPr>
              <w:pStyle w:val="TableParagraph"/>
              <w:tabs>
                <w:tab w:val="left" w:pos="5171"/>
              </w:tabs>
              <w:spacing w:line="266" w:lineRule="exact"/>
              <w:ind w:left="1418" w:firstLine="709"/>
              <w:jc w:val="center"/>
              <w:rPr>
                <w:sz w:val="24"/>
                <w:lang w:val="ru-RU"/>
              </w:rPr>
            </w:pPr>
            <w:r w:rsidRPr="0032216C">
              <w:rPr>
                <w:sz w:val="24"/>
                <w:u w:val="single"/>
                <w:lang w:val="ru-RU"/>
              </w:rPr>
              <w:t xml:space="preserve"> </w:t>
            </w:r>
            <w:r w:rsidRPr="0032216C">
              <w:rPr>
                <w:sz w:val="24"/>
                <w:u w:val="single"/>
                <w:lang w:val="ru-RU"/>
              </w:rPr>
              <w:tab/>
            </w:r>
          </w:p>
          <w:p w:rsidR="00EA4769" w:rsidRPr="0032216C" w:rsidRDefault="00EA4769" w:rsidP="004877E9">
            <w:pPr>
              <w:pStyle w:val="TableParagraph"/>
              <w:ind w:left="1418" w:firstLine="709"/>
              <w:jc w:val="center"/>
              <w:rPr>
                <w:sz w:val="24"/>
                <w:lang w:val="ru-RU"/>
              </w:rPr>
            </w:pPr>
            <w:r w:rsidRPr="0032216C">
              <w:rPr>
                <w:sz w:val="24"/>
                <w:lang w:val="ru-RU"/>
              </w:rPr>
              <w:t>(подпись</w:t>
            </w:r>
            <w:r w:rsidRPr="0032216C">
              <w:rPr>
                <w:spacing w:val="-3"/>
                <w:sz w:val="24"/>
                <w:lang w:val="ru-RU"/>
              </w:rPr>
              <w:t xml:space="preserve"> </w:t>
            </w:r>
            <w:r w:rsidRPr="0032216C">
              <w:rPr>
                <w:sz w:val="24"/>
                <w:lang w:val="ru-RU"/>
              </w:rPr>
              <w:t>заявителя/</w:t>
            </w:r>
          </w:p>
          <w:p w:rsidR="00EA4769" w:rsidRPr="0032216C" w:rsidRDefault="00EA4769" w:rsidP="004877E9">
            <w:pPr>
              <w:pStyle w:val="TableParagraph"/>
              <w:spacing w:line="256" w:lineRule="exact"/>
              <w:ind w:left="1418" w:firstLine="709"/>
              <w:jc w:val="center"/>
              <w:rPr>
                <w:sz w:val="24"/>
                <w:lang w:val="ru-RU"/>
              </w:rPr>
            </w:pPr>
            <w:r w:rsidRPr="0032216C">
              <w:rPr>
                <w:sz w:val="24"/>
                <w:lang w:val="ru-RU"/>
              </w:rPr>
              <w:t>представителя</w:t>
            </w:r>
            <w:r w:rsidRPr="0032216C">
              <w:rPr>
                <w:spacing w:val="-4"/>
                <w:sz w:val="24"/>
                <w:lang w:val="ru-RU"/>
              </w:rPr>
              <w:t xml:space="preserve"> </w:t>
            </w:r>
            <w:r w:rsidRPr="0032216C">
              <w:rPr>
                <w:sz w:val="24"/>
                <w:lang w:val="ru-RU"/>
              </w:rPr>
              <w:t>заявителя</w:t>
            </w:r>
            <w:r w:rsidRPr="0032216C">
              <w:rPr>
                <w:spacing w:val="-4"/>
                <w:sz w:val="24"/>
                <w:lang w:val="ru-RU"/>
              </w:rPr>
              <w:t xml:space="preserve"> </w:t>
            </w:r>
            <w:r w:rsidRPr="0032216C">
              <w:rPr>
                <w:sz w:val="24"/>
                <w:lang w:val="ru-RU"/>
              </w:rPr>
              <w:t>с</w:t>
            </w:r>
            <w:r w:rsidRPr="0032216C">
              <w:rPr>
                <w:spacing w:val="-2"/>
                <w:sz w:val="24"/>
                <w:lang w:val="ru-RU"/>
              </w:rPr>
              <w:t xml:space="preserve"> </w:t>
            </w:r>
            <w:r w:rsidRPr="0032216C">
              <w:rPr>
                <w:sz w:val="24"/>
                <w:lang w:val="ru-RU"/>
              </w:rPr>
              <w:t>расшифровкой)</w:t>
            </w:r>
          </w:p>
        </w:tc>
      </w:tr>
    </w:tbl>
    <w:p w:rsidR="003D5E4B" w:rsidRDefault="003D5E4B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E4B" w:rsidRPr="00EA4769" w:rsidRDefault="003D5E4B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B82" w:rsidRDefault="00746B82" w:rsidP="00FB711B">
      <w:pPr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6B82" w:rsidRDefault="00746B82" w:rsidP="00FB711B">
      <w:pPr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711B" w:rsidRPr="00746B82" w:rsidRDefault="00FB711B" w:rsidP="00FB711B">
      <w:pPr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B82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FB711B" w:rsidRPr="00746B82" w:rsidRDefault="00FB711B" w:rsidP="00FB711B">
      <w:pPr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B8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FB711B" w:rsidRPr="00746B82" w:rsidRDefault="00FB711B" w:rsidP="0032216C">
      <w:pPr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B82">
        <w:rPr>
          <w:rFonts w:ascii="Times New Roman" w:eastAsia="Calibri" w:hAnsi="Times New Roman" w:cs="Times New Roman"/>
          <w:sz w:val="24"/>
          <w:szCs w:val="24"/>
        </w:rPr>
        <w:t xml:space="preserve">предоставления </w:t>
      </w:r>
      <w:r w:rsidR="00A7343D" w:rsidRPr="00746B82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746B82">
        <w:rPr>
          <w:rFonts w:ascii="Times New Roman" w:eastAsia="Calibri" w:hAnsi="Times New Roman" w:cs="Times New Roman"/>
          <w:sz w:val="24"/>
          <w:szCs w:val="24"/>
        </w:rPr>
        <w:t>услуги</w:t>
      </w:r>
    </w:p>
    <w:p w:rsidR="00FB711B" w:rsidRPr="00746B82" w:rsidRDefault="00FB711B" w:rsidP="00FB711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B82">
        <w:rPr>
          <w:rFonts w:ascii="Times New Roman" w:eastAsia="Calibri" w:hAnsi="Times New Roman" w:cs="Times New Roman"/>
          <w:sz w:val="24"/>
          <w:szCs w:val="24"/>
        </w:rPr>
        <w:t>«</w:t>
      </w:r>
      <w:r w:rsidR="00A7343D" w:rsidRPr="00746B82">
        <w:rPr>
          <w:rFonts w:ascii="Times New Roman" w:hAnsi="Times New Roman"/>
          <w:sz w:val="24"/>
          <w:szCs w:val="24"/>
        </w:rPr>
        <w:t>Предоставление в безвозмездное пользование земельных участков, находящихся в муниципальной собственности</w:t>
      </w:r>
      <w:r w:rsidRPr="00746B8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B711B" w:rsidRPr="00FB711B" w:rsidRDefault="00FB711B" w:rsidP="00FB711B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FB711B">
        <w:rPr>
          <w:rFonts w:ascii="Times New Roman" w:eastAsia="Calibri" w:hAnsi="Times New Roman" w:cs="Times New Roman"/>
          <w:sz w:val="24"/>
        </w:rPr>
        <w:t>Сведения о заявителе, которому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FB711B">
        <w:rPr>
          <w:rFonts w:ascii="Times New Roman" w:eastAsia="Calibri" w:hAnsi="Times New Roman" w:cs="Times New Roman"/>
          <w:sz w:val="24"/>
        </w:rPr>
        <w:t>адресован документ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________________________________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(Ф.И.О. – для физического  лица;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название, организационно-правовая форма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юридического лица, индивидуального предпринимателя)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________________________________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  <w:sz w:val="24"/>
        </w:rPr>
        <w:t>Адрес:</w:t>
      </w:r>
      <w:r w:rsidRPr="00FB711B">
        <w:rPr>
          <w:rFonts w:ascii="Times New Roman" w:eastAsia="Calibri" w:hAnsi="Times New Roman" w:cs="Times New Roman"/>
        </w:rPr>
        <w:t xml:space="preserve"> 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________________________________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</w:t>
      </w:r>
      <w:r w:rsidRPr="003F6AE0">
        <w:rPr>
          <w:rFonts w:ascii="Times New Roman" w:eastAsia="Calibri" w:hAnsi="Times New Roman" w:cs="Times New Roman"/>
        </w:rPr>
        <w:t xml:space="preserve">                           </w:t>
      </w:r>
      <w:r w:rsidRPr="00FB711B">
        <w:rPr>
          <w:rFonts w:ascii="Times New Roman" w:eastAsia="Calibri" w:hAnsi="Times New Roman" w:cs="Times New Roman"/>
        </w:rPr>
        <w:t xml:space="preserve"> </w:t>
      </w:r>
      <w:r w:rsidRPr="00FB711B">
        <w:rPr>
          <w:rFonts w:ascii="Times New Roman" w:eastAsia="Calibri" w:hAnsi="Times New Roman" w:cs="Times New Roman"/>
          <w:sz w:val="24"/>
        </w:rPr>
        <w:t>Эл. почта:</w:t>
      </w:r>
      <w:r w:rsidRPr="00FB711B">
        <w:rPr>
          <w:rFonts w:ascii="Times New Roman" w:eastAsia="Calibri" w:hAnsi="Times New Roman" w:cs="Times New Roman"/>
        </w:rPr>
        <w:t xml:space="preserve"> 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>об отказе в приеме документов, необходимых для предоставления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FB711B">
        <w:rPr>
          <w:rFonts w:ascii="Times New Roman" w:eastAsia="Calibri" w:hAnsi="Times New Roman" w:cs="Times New Roman"/>
          <w:sz w:val="28"/>
          <w:szCs w:val="28"/>
        </w:rPr>
        <w:t>услуги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 xml:space="preserve">Настоящим подтверждается, что при приеме заявления на предоставление </w:t>
      </w:r>
      <w:r w:rsidR="003D5E4B">
        <w:rPr>
          <w:rFonts w:ascii="Times New Roman" w:hAnsi="Times New Roman" w:cs="Times New Roman"/>
          <w:sz w:val="28"/>
          <w:szCs w:val="28"/>
        </w:rPr>
        <w:t>муниципальной</w:t>
      </w:r>
      <w:r w:rsidR="003D5E4B" w:rsidRPr="0052731D">
        <w:rPr>
          <w:rFonts w:ascii="Times New Roman" w:hAnsi="Times New Roman" w:cs="Times New Roman"/>
          <w:sz w:val="28"/>
          <w:szCs w:val="28"/>
        </w:rPr>
        <w:t xml:space="preserve"> </w:t>
      </w:r>
      <w:r w:rsidRPr="00FB711B">
        <w:rPr>
          <w:rFonts w:ascii="Times New Roman" w:eastAsia="Calibri" w:hAnsi="Times New Roman" w:cs="Times New Roman"/>
          <w:sz w:val="28"/>
          <w:szCs w:val="28"/>
        </w:rPr>
        <w:t>услуги «Предоставление в безвозмездное пользование земельных участков, находящихся в муниципальной собственности» (да</w:t>
      </w:r>
      <w:r>
        <w:rPr>
          <w:rFonts w:ascii="Times New Roman" w:eastAsia="Calibri" w:hAnsi="Times New Roman" w:cs="Times New Roman"/>
          <w:sz w:val="28"/>
          <w:szCs w:val="28"/>
        </w:rPr>
        <w:t>лее – муниципальная</w:t>
      </w:r>
      <w:r w:rsidRPr="00FB711B">
        <w:rPr>
          <w:rFonts w:ascii="Times New Roman" w:eastAsia="Calibri" w:hAnsi="Times New Roman" w:cs="Times New Roman"/>
          <w:sz w:val="28"/>
          <w:szCs w:val="28"/>
        </w:rPr>
        <w:t xml:space="preserve"> услуга) и документов, необходимых для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FB711B">
        <w:rPr>
          <w:rFonts w:ascii="Times New Roman" w:eastAsia="Calibri" w:hAnsi="Times New Roman" w:cs="Times New Roman"/>
          <w:sz w:val="28"/>
          <w:szCs w:val="28"/>
        </w:rPr>
        <w:t>услуги, были установлены основания для отказа в приеме документов, а именно: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  <w:sz w:val="24"/>
          <w:szCs w:val="24"/>
        </w:rPr>
        <w:t>(указать основание</w:t>
      </w:r>
      <w:r w:rsidRPr="00FB711B">
        <w:rPr>
          <w:rFonts w:ascii="Times New Roman" w:eastAsia="Calibri" w:hAnsi="Times New Roman" w:cs="Times New Roman"/>
        </w:rPr>
        <w:t>)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>____________________________ __________ __________________________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 xml:space="preserve">     (должностное лицо,                                          (подпись)               (инициалы, фамилия)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 xml:space="preserve">      уполномоченное на принятие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 xml:space="preserve">      решения об отказе в приеме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 xml:space="preserve">      документов)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>М.П. «___» ___________ 20___ г.</w:t>
      </w:r>
    </w:p>
    <w:p w:rsid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FB711B" w:rsidRP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B711B">
        <w:rPr>
          <w:rFonts w:ascii="Times New Roman" w:hAnsi="Times New Roman" w:cs="Times New Roman"/>
          <w:sz w:val="28"/>
          <w:szCs w:val="28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3D5E4B">
        <w:rPr>
          <w:rFonts w:ascii="Times New Roman" w:hAnsi="Times New Roman" w:cs="Times New Roman"/>
          <w:sz w:val="28"/>
          <w:szCs w:val="28"/>
        </w:rPr>
        <w:t>муниципальной</w:t>
      </w:r>
      <w:r w:rsidR="003D5E4B" w:rsidRPr="0052731D">
        <w:rPr>
          <w:rFonts w:ascii="Times New Roman" w:hAnsi="Times New Roman" w:cs="Times New Roman"/>
          <w:sz w:val="28"/>
          <w:szCs w:val="28"/>
        </w:rPr>
        <w:t xml:space="preserve"> </w:t>
      </w:r>
      <w:r w:rsidRPr="00FB711B">
        <w:rPr>
          <w:rFonts w:ascii="Times New Roman" w:hAnsi="Times New Roman" w:cs="Times New Roman"/>
          <w:sz w:val="28"/>
          <w:szCs w:val="28"/>
        </w:rPr>
        <w:t>услуги:</w:t>
      </w:r>
    </w:p>
    <w:p w:rsidR="00FB711B" w:rsidRP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B711B">
        <w:rPr>
          <w:rFonts w:ascii="Times New Roman" w:hAnsi="Times New Roman" w:cs="Times New Roman"/>
          <w:sz w:val="28"/>
          <w:szCs w:val="28"/>
        </w:rPr>
        <w:t xml:space="preserve">____________  ________________________________  «___» ________ 20___ г. </w:t>
      </w:r>
    </w:p>
    <w:p w:rsidR="00B35DE1" w:rsidRPr="00FB711B" w:rsidRDefault="00B35DE1" w:rsidP="00B35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11B" w:rsidRPr="00746B82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      (подпись)                  (инициалы, фамилия)</w:t>
      </w:r>
    </w:p>
    <w:p w:rsidR="00B35DE1" w:rsidRPr="00FB711B" w:rsidRDefault="00B35DE1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746B82" w:rsidRDefault="00746B82" w:rsidP="005F364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46B82" w:rsidRDefault="00746B82" w:rsidP="005F364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4D93" w:rsidRPr="00746B82" w:rsidRDefault="00FE4D93" w:rsidP="005F364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B711B" w:rsidRPr="00746B82">
        <w:rPr>
          <w:rFonts w:ascii="Times New Roman" w:hAnsi="Times New Roman" w:cs="Times New Roman"/>
          <w:sz w:val="24"/>
          <w:szCs w:val="24"/>
        </w:rPr>
        <w:t>3</w:t>
      </w:r>
    </w:p>
    <w:p w:rsidR="00FE4D93" w:rsidRPr="00746B82" w:rsidRDefault="00FE4D93" w:rsidP="005F364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4D93" w:rsidRPr="00746B82" w:rsidRDefault="00FE4D93" w:rsidP="00A7343D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по предоставлени</w:t>
      </w:r>
      <w:r w:rsidR="00A7343D" w:rsidRPr="00746B82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FE4D93" w:rsidRPr="00746B82" w:rsidRDefault="00FE4D93" w:rsidP="005F3643">
      <w:pPr>
        <w:widowControl w:val="0"/>
        <w:autoSpaceDE w:val="0"/>
        <w:autoSpaceDN w:val="0"/>
        <w:adjustRightInd w:val="0"/>
        <w:spacing w:after="0" w:line="240" w:lineRule="auto"/>
        <w:ind w:left="3969" w:firstLine="2551"/>
        <w:jc w:val="right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72FD9" w:rsidRPr="00746B82" w:rsidRDefault="00FE4D93" w:rsidP="005F3643">
      <w:pPr>
        <w:widowControl w:val="0"/>
        <w:tabs>
          <w:tab w:val="left" w:pos="5529"/>
        </w:tabs>
        <w:spacing w:after="0" w:line="240" w:lineRule="auto"/>
        <w:ind w:left="3969" w:firstLine="25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 </w:t>
      </w:r>
      <w:r w:rsidR="00A72FD9" w:rsidRPr="00746B82">
        <w:rPr>
          <w:rFonts w:ascii="Times New Roman" w:hAnsi="Times New Roman" w:cs="Times New Roman"/>
          <w:sz w:val="24"/>
          <w:szCs w:val="24"/>
        </w:rPr>
        <w:t>«</w:t>
      </w:r>
      <w:r w:rsidR="00A72FD9" w:rsidRPr="00746B82">
        <w:rPr>
          <w:rFonts w:ascii="Times New Roman" w:hAnsi="Times New Roman"/>
          <w:sz w:val="24"/>
          <w:szCs w:val="24"/>
        </w:rPr>
        <w:t>Предоставление в безвозмездное пользование земельных участков, находящихся в муниципальной собственности»</w:t>
      </w:r>
      <w:r w:rsidR="00A72FD9" w:rsidRPr="00746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2D1" w:rsidRPr="00746B82" w:rsidRDefault="00BD52D1" w:rsidP="005F3643">
      <w:pPr>
        <w:widowControl w:val="0"/>
        <w:tabs>
          <w:tab w:val="left" w:pos="5529"/>
        </w:tabs>
        <w:spacing w:after="0" w:line="240" w:lineRule="auto"/>
        <w:ind w:left="1418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D52D1" w:rsidRPr="00746B82" w:rsidRDefault="00BD52D1" w:rsidP="005F3643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6B82">
        <w:rPr>
          <w:rFonts w:ascii="Times New Roman" w:hAnsi="Times New Roman" w:cs="Times New Roman"/>
          <w:sz w:val="28"/>
          <w:szCs w:val="28"/>
        </w:rPr>
        <w:t>ФОРМА</w:t>
      </w:r>
      <w:r w:rsidRPr="00746B82">
        <w:rPr>
          <w:rFonts w:ascii="Times New Roman" w:hAnsi="Times New Roman" w:cs="Times New Roman"/>
          <w:sz w:val="28"/>
          <w:szCs w:val="28"/>
        </w:rPr>
        <w:br/>
        <w:t>согласия на обработку персональных данных</w:t>
      </w:r>
    </w:p>
    <w:p w:rsidR="00BD52D1" w:rsidRPr="00EF61CA" w:rsidRDefault="00BD52D1" w:rsidP="005F3643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52D1" w:rsidRPr="00EF61CA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BD52D1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BD52D1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BD52D1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BD52D1" w:rsidRPr="00EF61CA" w:rsidRDefault="00BD52D1" w:rsidP="005F3643">
      <w:pPr>
        <w:tabs>
          <w:tab w:val="left" w:pos="8844"/>
        </w:tabs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BD52D1" w:rsidRPr="00EF61CA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2D1" w:rsidRPr="0092011B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BD52D1" w:rsidRPr="0092011B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BD52D1" w:rsidRPr="0092011B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BD52D1" w:rsidRPr="0092011B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</w:rPr>
      </w:pPr>
    </w:p>
    <w:p w:rsidR="00BD52D1" w:rsidRDefault="00BD52D1" w:rsidP="004877E9">
      <w:pPr>
        <w:pStyle w:val="8"/>
        <w:ind w:left="1418" w:firstLine="709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BD52D1" w:rsidRPr="0092011B" w:rsidRDefault="00BD52D1" w:rsidP="004877E9">
      <w:pPr>
        <w:pStyle w:val="8"/>
        <w:ind w:left="1418" w:firstLine="709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BD52D1" w:rsidRPr="00B737CB" w:rsidRDefault="00BD52D1" w:rsidP="00B737CB">
      <w:pPr>
        <w:pStyle w:val="8"/>
        <w:ind w:left="1418" w:firstLine="709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</w:t>
      </w:r>
      <w:r w:rsidR="00B737CB">
        <w:rPr>
          <w:sz w:val="22"/>
          <w:szCs w:val="22"/>
        </w:rPr>
        <w:t xml:space="preserve">_______________________________ </w:t>
      </w:r>
      <w:r w:rsidRPr="0092011B">
        <w:t>___________________________________________________________</w:t>
      </w:r>
      <w:r>
        <w:t>_____________</w:t>
      </w:r>
      <w:r w:rsidRPr="0092011B">
        <w:t>______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</w:t>
      </w:r>
      <w:r w:rsidR="00B737C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Pr="0092011B" w:rsidRDefault="00BD52D1" w:rsidP="00B737CB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  <w:r w:rsidR="00B737CB">
        <w:rPr>
          <w:rFonts w:ascii="Times New Roman" w:hAnsi="Times New Roman" w:cs="Times New Roman"/>
        </w:rPr>
        <w:t xml:space="preserve"> </w:t>
      </w: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BD52D1" w:rsidRPr="0092011B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B737CB" w:rsidRDefault="00B737CB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Pr="0092011B" w:rsidRDefault="00B737CB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согласен (на) на </w:t>
      </w:r>
      <w:r w:rsidR="00BD52D1" w:rsidRPr="0092011B">
        <w:rPr>
          <w:rFonts w:ascii="Times New Roman" w:hAnsi="Times New Roman" w:cs="Times New Roman"/>
        </w:rPr>
        <w:t>обработку моих персональ</w:t>
      </w:r>
      <w:r>
        <w:rPr>
          <w:rFonts w:ascii="Times New Roman" w:hAnsi="Times New Roman" w:cs="Times New Roman"/>
        </w:rPr>
        <w:t xml:space="preserve">ных </w:t>
      </w:r>
      <w:r w:rsidR="00BD52D1" w:rsidRPr="0092011B">
        <w:rPr>
          <w:rFonts w:ascii="Times New Roman" w:hAnsi="Times New Roman" w:cs="Times New Roman"/>
        </w:rPr>
        <w:t>данных и персональных данных моих несовершеннолетних детей (опекаемых, подопечных)___________________________</w:t>
      </w:r>
      <w:r w:rsidR="00BD52D1">
        <w:rPr>
          <w:rFonts w:ascii="Times New Roman" w:hAnsi="Times New Roman" w:cs="Times New Roman"/>
        </w:rPr>
        <w:t>____________</w:t>
      </w:r>
    </w:p>
    <w:p w:rsidR="00BD52D1" w:rsidRPr="0092011B" w:rsidRDefault="00BD52D1" w:rsidP="004877E9">
      <w:pPr>
        <w:tabs>
          <w:tab w:val="left" w:pos="4489"/>
        </w:tabs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реквизиты документа, дающего право на получение муниципальной услуги </w:t>
      </w:r>
      <w:r w:rsidR="00FA1EB5" w:rsidRPr="00FA1EB5">
        <w:rPr>
          <w:rFonts w:ascii="Times New Roman" w:hAnsi="Times New Roman" w:cs="Times New Roman"/>
        </w:rPr>
        <w:t xml:space="preserve">                     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lastRenderedPageBreak/>
        <w:t>идентификационный номер налогоплательщика (ИНН);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иные сведения, имеющиеся в документах</w:t>
      </w:r>
      <w:ins w:id="3" w:author="Князева Екатерина Павловна" w:date="2021-11-15T10:16:00Z">
        <w:r w:rsidR="00931FAC">
          <w:rPr>
            <w:rFonts w:ascii="Times New Roman" w:hAnsi="Times New Roman" w:cs="Times New Roman"/>
          </w:rPr>
          <w:t>.</w:t>
        </w:r>
      </w:ins>
      <w:r w:rsidRPr="0092011B">
        <w:rPr>
          <w:rFonts w:ascii="Times New Roman" w:hAnsi="Times New Roman" w:cs="Times New Roman"/>
        </w:rPr>
        <w:t xml:space="preserve"> находящихся в личном (учетном) деле. </w:t>
      </w:r>
    </w:p>
    <w:p w:rsidR="00BD52D1" w:rsidRPr="0092011B" w:rsidRDefault="00BD52D1" w:rsidP="004877E9">
      <w:pPr>
        <w:pStyle w:val="8"/>
        <w:ind w:left="1418" w:firstLine="709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BD52D1" w:rsidRPr="0092011B" w:rsidRDefault="00BD52D1" w:rsidP="004877E9">
      <w:pPr>
        <w:pStyle w:val="8"/>
        <w:ind w:left="1418" w:firstLine="709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BD52D1" w:rsidRPr="0092011B" w:rsidRDefault="00BD52D1" w:rsidP="004877E9">
      <w:pPr>
        <w:pStyle w:val="8"/>
        <w:ind w:left="1418" w:firstLine="709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</w:t>
      </w:r>
      <w:r w:rsidR="00B737CB">
        <w:rPr>
          <w:rFonts w:ascii="Times New Roman" w:hAnsi="Times New Roman" w:cs="Times New Roman"/>
        </w:rPr>
        <w:t xml:space="preserve">                                                    </w:t>
      </w:r>
      <w:r w:rsidRPr="0092011B">
        <w:rPr>
          <w:rFonts w:ascii="Times New Roman" w:hAnsi="Times New Roman" w:cs="Times New Roman"/>
        </w:rPr>
        <w:t>подпись</w:t>
      </w:r>
      <w:r w:rsidR="00B737CB">
        <w:rPr>
          <w:rFonts w:ascii="Times New Roman" w:hAnsi="Times New Roman" w:cs="Times New Roman"/>
        </w:rPr>
        <w:tab/>
        <w:t xml:space="preserve">                </w:t>
      </w:r>
      <w:r w:rsidRPr="0092011B">
        <w:rPr>
          <w:rFonts w:ascii="Times New Roman" w:hAnsi="Times New Roman" w:cs="Times New Roman"/>
        </w:rPr>
        <w:t xml:space="preserve"> расшифровка подписи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B737CB" w:rsidRDefault="00B737CB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737CB" w:rsidRPr="0092011B" w:rsidRDefault="00B737CB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BD52D1" w:rsidRPr="003B10F3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1E344F" w:rsidRDefault="001E344F" w:rsidP="003A66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</w:t>
      </w:r>
    </w:p>
    <w:p w:rsidR="00BD52D1" w:rsidRPr="0092011B" w:rsidRDefault="00BD52D1" w:rsidP="004877E9">
      <w:pPr>
        <w:spacing w:after="0" w:line="240" w:lineRule="auto"/>
        <w:ind w:left="1418" w:firstLine="709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BD52D1" w:rsidRDefault="00BD52D1" w:rsidP="004877E9">
      <w:pPr>
        <w:tabs>
          <w:tab w:val="left" w:pos="1365"/>
        </w:tabs>
        <w:ind w:left="1418" w:firstLine="709"/>
      </w:pPr>
    </w:p>
    <w:p w:rsidR="005F3643" w:rsidRDefault="005F3643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66CD" w:rsidRDefault="003A66CD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E4B" w:rsidRDefault="003D5E4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B82" w:rsidRDefault="00746B82" w:rsidP="005F364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46B82" w:rsidRDefault="00746B82" w:rsidP="005F364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52D1" w:rsidRPr="00746B82" w:rsidRDefault="00BD52D1" w:rsidP="005F364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B711B" w:rsidRPr="00746B82">
        <w:rPr>
          <w:rFonts w:ascii="Times New Roman" w:hAnsi="Times New Roman" w:cs="Times New Roman"/>
          <w:sz w:val="24"/>
          <w:szCs w:val="24"/>
        </w:rPr>
        <w:t>4</w:t>
      </w:r>
    </w:p>
    <w:p w:rsidR="00BD52D1" w:rsidRPr="00746B82" w:rsidRDefault="00BD52D1" w:rsidP="005F364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D52D1" w:rsidRPr="00746B82" w:rsidRDefault="00BD52D1" w:rsidP="00A7343D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BD52D1" w:rsidRPr="00746B82" w:rsidRDefault="00BD52D1" w:rsidP="0032216C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D52D1" w:rsidRPr="00746B82" w:rsidRDefault="00BD52D1" w:rsidP="005F3643">
      <w:pPr>
        <w:widowControl w:val="0"/>
        <w:tabs>
          <w:tab w:val="left" w:pos="5529"/>
        </w:tabs>
        <w:spacing w:after="0" w:line="240" w:lineRule="auto"/>
        <w:ind w:left="3261"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 «</w:t>
      </w:r>
      <w:r w:rsidRPr="00746B82">
        <w:rPr>
          <w:rFonts w:ascii="Times New Roman" w:hAnsi="Times New Roman"/>
          <w:sz w:val="24"/>
          <w:szCs w:val="24"/>
        </w:rPr>
        <w:t>Предоставление в безвозмездное пользование земельных участков, находящихся</w:t>
      </w:r>
      <w:r w:rsidR="00A93510" w:rsidRPr="00746B82">
        <w:rPr>
          <w:rFonts w:ascii="Times New Roman" w:hAnsi="Times New Roman"/>
          <w:sz w:val="24"/>
          <w:szCs w:val="24"/>
        </w:rPr>
        <w:br/>
      </w:r>
      <w:r w:rsidRPr="00746B82">
        <w:rPr>
          <w:rFonts w:ascii="Times New Roman" w:hAnsi="Times New Roman"/>
          <w:sz w:val="24"/>
          <w:szCs w:val="24"/>
        </w:rPr>
        <w:t xml:space="preserve"> в муниципальной собственности»</w:t>
      </w:r>
      <w:r w:rsidRPr="00746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52D1" w:rsidRPr="007830D8" w:rsidRDefault="00BD52D1" w:rsidP="005F3643">
      <w:pPr>
        <w:widowControl w:val="0"/>
        <w:tabs>
          <w:tab w:val="left" w:pos="5529"/>
        </w:tabs>
        <w:spacing w:after="0" w:line="240" w:lineRule="auto"/>
        <w:ind w:left="1418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FD9" w:rsidRPr="007830D8" w:rsidRDefault="00A72FD9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344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20ACF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1E344F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</w:t>
      </w:r>
      <w:r w:rsidR="001E344F">
        <w:rPr>
          <w:rFonts w:ascii="Times New Roman" w:hAnsi="Times New Roman" w:cs="Times New Roman"/>
          <w:sz w:val="24"/>
          <w:szCs w:val="24"/>
        </w:rPr>
        <w:t>_____________________</w:t>
      </w:r>
    </w:p>
    <w:p w:rsidR="005702EB" w:rsidRDefault="001D5BC7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1E344F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1E344F" w:rsidRPr="00820ACF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</w:t>
      </w:r>
      <w:r w:rsidR="001E344F">
        <w:rPr>
          <w:rFonts w:ascii="Times New Roman" w:hAnsi="Times New Roman" w:cs="Times New Roman"/>
          <w:sz w:val="24"/>
          <w:szCs w:val="24"/>
        </w:rPr>
        <w:t>н</w:t>
      </w:r>
      <w:r w:rsidRPr="00820ACF">
        <w:rPr>
          <w:rFonts w:ascii="Times New Roman" w:hAnsi="Times New Roman" w:cs="Times New Roman"/>
          <w:sz w:val="24"/>
          <w:szCs w:val="24"/>
        </w:rPr>
        <w:t>но-правовая форма юридического лица)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</w:t>
      </w:r>
      <w:r w:rsidR="005702EB">
        <w:rPr>
          <w:rFonts w:ascii="Times New Roman" w:hAnsi="Times New Roman" w:cs="Times New Roman"/>
          <w:sz w:val="24"/>
          <w:szCs w:val="24"/>
        </w:rPr>
        <w:t>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</w:t>
      </w:r>
      <w:r w:rsidR="005702EB">
        <w:rPr>
          <w:rFonts w:ascii="Times New Roman" w:hAnsi="Times New Roman" w:cs="Times New Roman"/>
          <w:sz w:val="24"/>
          <w:szCs w:val="24"/>
        </w:rPr>
        <w:t>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1D5BC7" w:rsidRPr="00820ACF" w:rsidRDefault="001D5BC7" w:rsidP="00935104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 xml:space="preserve"> 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  <w:r w:rsidR="00935104">
        <w:rPr>
          <w:rFonts w:ascii="Times New Roman" w:hAnsi="Times New Roman" w:cs="Times New Roman"/>
          <w:sz w:val="24"/>
          <w:szCs w:val="24"/>
        </w:rPr>
        <w:t xml:space="preserve"> от________________ №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>____________________</w:t>
      </w:r>
    </w:p>
    <w:p w:rsidR="001D5BC7" w:rsidRPr="00820ACF" w:rsidRDefault="001D5BC7" w:rsidP="00935104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D5BC7" w:rsidRPr="00820ACF" w:rsidRDefault="00935104" w:rsidP="0093510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A1EB5">
        <w:rPr>
          <w:rFonts w:ascii="Times New Roman" w:hAnsi="Times New Roman" w:cs="Times New Roman"/>
          <w:sz w:val="24"/>
          <w:szCs w:val="24"/>
        </w:rPr>
        <w:t xml:space="preserve"> </w:t>
      </w:r>
      <w:r w:rsidR="001D5BC7" w:rsidRPr="00820ACF">
        <w:rPr>
          <w:rFonts w:ascii="Times New Roman" w:hAnsi="Times New Roman" w:cs="Times New Roman"/>
          <w:sz w:val="24"/>
          <w:szCs w:val="24"/>
        </w:rPr>
        <w:t>части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BC7"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1D5BC7" w:rsidRPr="00820ACF" w:rsidRDefault="00935104" w:rsidP="0093510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5BC7" w:rsidRPr="00820ACF">
        <w:rPr>
          <w:rFonts w:ascii="Times New Roman" w:hAnsi="Times New Roman" w:cs="Times New Roman"/>
          <w:sz w:val="24"/>
          <w:szCs w:val="24"/>
        </w:rPr>
        <w:t xml:space="preserve"> связи с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BC7"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1D5BC7" w:rsidRPr="00820ACF" w:rsidRDefault="001D5BC7" w:rsidP="004877E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D5BC7" w:rsidRPr="00820ACF" w:rsidRDefault="001D5BC7" w:rsidP="004877E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5BC7" w:rsidRPr="00820ACF" w:rsidRDefault="001D5BC7" w:rsidP="004877E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5BC7" w:rsidRPr="00820ACF" w:rsidRDefault="001D5BC7" w:rsidP="004877E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pPr w:leftFromText="180" w:rightFromText="180" w:vertAnchor="text" w:horzAnchor="margin" w:tblpXSpec="right" w:tblpY="1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5F3643" w:rsidRPr="00820ACF" w:rsidTr="00935104">
        <w:tc>
          <w:tcPr>
            <w:tcW w:w="3118" w:type="dxa"/>
            <w:tcBorders>
              <w:bottom w:val="single" w:sz="4" w:space="0" w:color="auto"/>
            </w:tcBorders>
          </w:tcPr>
          <w:p w:rsidR="005F3643" w:rsidRPr="00820ACF" w:rsidRDefault="005F3643" w:rsidP="005F3643">
            <w:pPr>
              <w:autoSpaceDE w:val="0"/>
              <w:autoSpaceDN w:val="0"/>
              <w:adjustRightInd w:val="0"/>
              <w:ind w:left="1418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3643" w:rsidRPr="00820ACF" w:rsidRDefault="005F3643" w:rsidP="005F3643">
            <w:pPr>
              <w:autoSpaceDE w:val="0"/>
              <w:autoSpaceDN w:val="0"/>
              <w:adjustRightInd w:val="0"/>
              <w:ind w:left="1418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3643" w:rsidRPr="00820ACF" w:rsidRDefault="005F3643" w:rsidP="005F3643">
            <w:pPr>
              <w:autoSpaceDE w:val="0"/>
              <w:autoSpaceDN w:val="0"/>
              <w:adjustRightInd w:val="0"/>
              <w:ind w:left="1418" w:firstLine="709"/>
              <w:jc w:val="both"/>
              <w:rPr>
                <w:sz w:val="24"/>
                <w:szCs w:val="24"/>
              </w:rPr>
            </w:pPr>
          </w:p>
        </w:tc>
      </w:tr>
      <w:tr w:rsidR="005F3643" w:rsidRPr="00820ACF" w:rsidTr="00935104">
        <w:tc>
          <w:tcPr>
            <w:tcW w:w="3118" w:type="dxa"/>
            <w:tcBorders>
              <w:top w:val="single" w:sz="4" w:space="0" w:color="auto"/>
            </w:tcBorders>
          </w:tcPr>
          <w:p w:rsidR="005F3643" w:rsidRPr="005F3643" w:rsidRDefault="005F3643" w:rsidP="009351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3643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F3643" w:rsidRPr="005F3643" w:rsidRDefault="005F3643" w:rsidP="009351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3643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F3643" w:rsidRPr="005F3643" w:rsidRDefault="005F3643" w:rsidP="009351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3643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D5BC7" w:rsidRPr="00820ACF" w:rsidRDefault="001D5BC7" w:rsidP="0093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935104">
      <w:pPr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  <w:r w:rsidR="00935104">
        <w:rPr>
          <w:rFonts w:ascii="Times New Roman" w:hAnsi="Times New Roman" w:cs="Times New Roman"/>
          <w:sz w:val="24"/>
          <w:szCs w:val="24"/>
        </w:rPr>
        <w:t xml:space="preserve"> 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D93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5E4B" w:rsidRDefault="003D5E4B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Pr="00FA1EB5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37CB" w:rsidRDefault="00B737CB" w:rsidP="003A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B737CB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0C21AD" w:rsidRPr="000C21AD" w:rsidRDefault="000C21AD" w:rsidP="00B737CB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0C21AD" w:rsidRPr="000C21AD" w:rsidRDefault="000C21AD" w:rsidP="00B737CB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</w:t>
      </w:r>
      <w:r w:rsidR="00B737CB">
        <w:rPr>
          <w:rFonts w:ascii="Times New Roman" w:hAnsi="Times New Roman" w:cs="Times New Roman"/>
          <w:sz w:val="24"/>
          <w:szCs w:val="24"/>
        </w:rPr>
        <w:t>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</w:t>
      </w:r>
      <w:r w:rsidR="00B737C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C21AD" w:rsidRPr="000C21AD" w:rsidRDefault="00B737CB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B737CB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</w:t>
      </w:r>
      <w:r w:rsidR="00B737CB">
        <w:rPr>
          <w:rFonts w:ascii="Times New Roman" w:hAnsi="Times New Roman" w:cs="Times New Roman"/>
          <w:sz w:val="24"/>
          <w:szCs w:val="24"/>
        </w:rPr>
        <w:t>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ЗАЯВЛЕНИЕ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B737CB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</w:t>
      </w:r>
      <w:r w:rsidR="00B737CB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737CB">
        <w:rPr>
          <w:rFonts w:ascii="Times New Roman" w:hAnsi="Times New Roman" w:cs="Times New Roman"/>
          <w:sz w:val="24"/>
          <w:szCs w:val="24"/>
        </w:rPr>
        <w:t>____________________________</w:t>
      </w: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F364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F3643" w:rsidRPr="005F3643">
        <w:rPr>
          <w:rFonts w:ascii="Times New Roman" w:hAnsi="Times New Roman" w:cs="Times New Roman"/>
          <w:sz w:val="24"/>
          <w:szCs w:val="24"/>
        </w:rPr>
        <w:t>__</w:t>
      </w:r>
      <w:r w:rsidR="00B737CB">
        <w:rPr>
          <w:rFonts w:ascii="Times New Roman" w:hAnsi="Times New Roman" w:cs="Times New Roman"/>
          <w:sz w:val="24"/>
          <w:szCs w:val="24"/>
        </w:rPr>
        <w:t xml:space="preserve">  </w:t>
      </w: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0C21AD" w:rsidRPr="00935104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от________________№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35104">
        <w:rPr>
          <w:rFonts w:ascii="Times New Roman" w:hAnsi="Times New Roman" w:cs="Times New Roman"/>
          <w:sz w:val="24"/>
          <w:szCs w:val="24"/>
        </w:rPr>
        <w:t>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5F3643" w:rsidP="005F3643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C21AD" w:rsidRPr="000C21AD">
        <w:rPr>
          <w:rFonts w:ascii="Times New Roman" w:hAnsi="Times New Roman" w:cs="Times New Roman"/>
          <w:sz w:val="24"/>
          <w:szCs w:val="24"/>
        </w:rPr>
        <w:t>части ______________________________________________________________________</w:t>
      </w:r>
      <w:r w:rsidRPr="00935104">
        <w:rPr>
          <w:rFonts w:ascii="Times New Roman" w:hAnsi="Times New Roman" w:cs="Times New Roman"/>
          <w:sz w:val="24"/>
          <w:szCs w:val="24"/>
        </w:rPr>
        <w:t xml:space="preserve"> 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  <w:r w:rsidR="005F3643" w:rsidRPr="00935104">
        <w:rPr>
          <w:rFonts w:ascii="Times New Roman" w:hAnsi="Times New Roman" w:cs="Times New Roman"/>
          <w:sz w:val="24"/>
          <w:szCs w:val="24"/>
        </w:rPr>
        <w:t xml:space="preserve"> </w:t>
      </w: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0C21AD" w:rsidRPr="000C21AD" w:rsidRDefault="000C21AD" w:rsidP="004877E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0C21AD" w:rsidRPr="000C21AD" w:rsidRDefault="000C21AD" w:rsidP="004877E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C21AD" w:rsidRPr="000C21AD" w:rsidRDefault="000C21AD" w:rsidP="004877E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C21AD" w:rsidRPr="000C21AD" w:rsidRDefault="000C21AD" w:rsidP="005F364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35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</w:t>
      </w:r>
      <w:r w:rsidR="005F3643">
        <w:rPr>
          <w:rFonts w:ascii="Times New Roman" w:hAnsi="Times New Roman" w:cs="Times New Roman"/>
          <w:sz w:val="24"/>
          <w:szCs w:val="24"/>
        </w:rPr>
        <w:t>____________________________</w:t>
      </w:r>
      <w:r w:rsidR="005F3643" w:rsidRPr="000C21AD">
        <w:rPr>
          <w:rFonts w:ascii="Times New Roman" w:hAnsi="Times New Roman" w:cs="Times New Roman"/>
          <w:sz w:val="24"/>
          <w:szCs w:val="24"/>
        </w:rPr>
        <w:t xml:space="preserve"> </w:t>
      </w:r>
      <w:r w:rsidRPr="000C21AD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2835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    ____________________________    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0C21AD" w:rsidRPr="000C21AD" w:rsidRDefault="000C21AD" w:rsidP="00B737CB">
      <w:pPr>
        <w:ind w:left="1418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21AD" w:rsidRPr="000C21AD" w:rsidRDefault="000C21AD" w:rsidP="004877E9">
      <w:pPr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br w:type="page"/>
      </w: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37CB" w:rsidRDefault="00B737CB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A66CD">
        <w:rPr>
          <w:rFonts w:ascii="Times New Roman" w:hAnsi="Times New Roman" w:cs="Times New Roman"/>
          <w:sz w:val="24"/>
          <w:szCs w:val="24"/>
        </w:rPr>
        <w:t xml:space="preserve">                          В _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3A66CD">
        <w:rPr>
          <w:rFonts w:ascii="Times New Roman" w:hAnsi="Times New Roman" w:cs="Times New Roman"/>
          <w:sz w:val="24"/>
          <w:szCs w:val="24"/>
        </w:rPr>
        <w:t>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C21AD" w:rsidRDefault="000C21AD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1E344F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1E344F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344F" w:rsidRPr="000C21AD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</w:t>
      </w:r>
      <w:r w:rsidR="00B737C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</w:t>
      </w:r>
      <w:r w:rsidR="00B737CB">
        <w:rPr>
          <w:rFonts w:ascii="Times New Roman" w:hAnsi="Times New Roman" w:cs="Times New Roman"/>
          <w:sz w:val="24"/>
          <w:szCs w:val="24"/>
        </w:rPr>
        <w:t>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</w:t>
      </w:r>
      <w:r w:rsidR="00B737C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ЗАЯВЛЕНИЕ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</w:t>
      </w:r>
      <w:r w:rsidR="005F364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F3643" w:rsidRPr="005F3643">
        <w:rPr>
          <w:rFonts w:ascii="Times New Roman" w:hAnsi="Times New Roman" w:cs="Times New Roman"/>
          <w:sz w:val="24"/>
          <w:szCs w:val="24"/>
        </w:rPr>
        <w:t xml:space="preserve"> </w:t>
      </w: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F364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C21AD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  <w:r w:rsidR="005F3643" w:rsidRPr="005F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0C21AD" w:rsidRPr="000C21AD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от________________№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307CC" w:rsidRDefault="00C307CC" w:rsidP="00C307CC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0C21AD" w:rsidRPr="000C21AD" w:rsidRDefault="00C307CC" w:rsidP="00C307C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ab/>
        <w:t>связи</w:t>
      </w:r>
      <w:r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7CB" w:rsidRPr="000C21AD" w:rsidRDefault="00B737CB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0C21AD" w:rsidRPr="000C21AD" w:rsidRDefault="000C21AD" w:rsidP="004877E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0C21AD" w:rsidRPr="000C21AD" w:rsidRDefault="000C21AD" w:rsidP="004877E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A1EB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C21AD" w:rsidRPr="000C21AD" w:rsidRDefault="000C21AD" w:rsidP="004877E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A1EB5">
        <w:rPr>
          <w:rFonts w:ascii="Times New Roman" w:hAnsi="Times New Roman" w:cs="Times New Roman"/>
          <w:sz w:val="24"/>
          <w:szCs w:val="24"/>
        </w:rPr>
        <w:t>___________________________</w:t>
      </w:r>
      <w:r w:rsidR="00FA1EB5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0C21AD" w:rsidRPr="000C21AD" w:rsidRDefault="000C21AD" w:rsidP="004877E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A1EB5">
        <w:rPr>
          <w:rFonts w:ascii="Times New Roman" w:hAnsi="Times New Roman" w:cs="Times New Roman"/>
          <w:sz w:val="24"/>
          <w:szCs w:val="24"/>
        </w:rPr>
        <w:t>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     ____________________________    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   (должность)                                     (подпись)                                     (Ф.И.О.)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М.П.</w:t>
      </w:r>
    </w:p>
    <w:p w:rsidR="000C21AD" w:rsidRPr="000C21AD" w:rsidRDefault="000C21AD" w:rsidP="004877E9">
      <w:pPr>
        <w:ind w:left="1418" w:firstLine="709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0C21AD" w:rsidRPr="000C21AD" w:rsidRDefault="000C21AD" w:rsidP="00C307CC">
      <w:pPr>
        <w:ind w:left="1418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A019B" w:rsidRDefault="005A019B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019B" w:rsidRPr="000C21AD" w:rsidRDefault="005A019B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019B" w:rsidRDefault="005A019B" w:rsidP="004877E9">
      <w:pPr>
        <w:spacing w:after="160" w:line="259" w:lineRule="auto"/>
        <w:ind w:left="1418" w:firstLine="709"/>
        <w:rPr>
          <w:rFonts w:ascii="Calibri" w:eastAsia="Calibri" w:hAnsi="Calibri" w:cs="Calibri"/>
        </w:rPr>
        <w:sectPr w:rsidR="005A019B" w:rsidSect="004877E9">
          <w:pgSz w:w="11910" w:h="16840"/>
          <w:pgMar w:top="618" w:right="709" w:bottom="567" w:left="278" w:header="0" w:footer="0" w:gutter="0"/>
          <w:cols w:space="720"/>
          <w:docGrid w:linePitch="299"/>
        </w:sectPr>
      </w:pPr>
    </w:p>
    <w:p w:rsidR="00A93510" w:rsidRPr="00746B82" w:rsidRDefault="00FB711B" w:rsidP="00746B82">
      <w:pPr>
        <w:pStyle w:val="afa"/>
        <w:spacing w:after="0" w:line="240" w:lineRule="auto"/>
        <w:ind w:right="224"/>
        <w:jc w:val="right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A93510" w:rsidRPr="00746B82" w:rsidRDefault="00A93510" w:rsidP="00746B82">
      <w:pPr>
        <w:pStyle w:val="afa"/>
        <w:spacing w:after="0" w:line="240" w:lineRule="auto"/>
        <w:ind w:right="224"/>
        <w:jc w:val="right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93510" w:rsidRPr="00746B82" w:rsidRDefault="00A93510" w:rsidP="00746B82">
      <w:pPr>
        <w:pStyle w:val="afa"/>
        <w:spacing w:after="0" w:line="240" w:lineRule="auto"/>
        <w:ind w:right="224"/>
        <w:jc w:val="right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A93510" w:rsidRPr="00746B82" w:rsidRDefault="00A93510" w:rsidP="00746B82">
      <w:pPr>
        <w:pStyle w:val="afa"/>
        <w:spacing w:after="0" w:line="240" w:lineRule="auto"/>
        <w:ind w:right="224"/>
        <w:jc w:val="right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93510" w:rsidRPr="00746B82" w:rsidRDefault="00A93510" w:rsidP="00746B82">
      <w:pPr>
        <w:pStyle w:val="afa"/>
        <w:spacing w:after="0" w:line="240" w:lineRule="auto"/>
        <w:ind w:right="224"/>
        <w:jc w:val="right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 «Предоставление в безвозмездное пользование земельных участков, находящихся</w:t>
      </w:r>
    </w:p>
    <w:p w:rsidR="00A93510" w:rsidRPr="00746B82" w:rsidRDefault="00A93510" w:rsidP="00746B82">
      <w:pPr>
        <w:pStyle w:val="afa"/>
        <w:spacing w:after="0" w:line="240" w:lineRule="auto"/>
        <w:ind w:right="224"/>
        <w:jc w:val="right"/>
        <w:rPr>
          <w:rFonts w:ascii="Times New Roman" w:hAnsi="Times New Roman" w:cs="Times New Roman"/>
          <w:sz w:val="24"/>
          <w:szCs w:val="24"/>
        </w:rPr>
      </w:pPr>
      <w:r w:rsidRPr="00746B82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собственности» </w:t>
      </w:r>
    </w:p>
    <w:p w:rsidR="005A019B" w:rsidRPr="00746B82" w:rsidRDefault="005A019B" w:rsidP="00746B82">
      <w:pPr>
        <w:pStyle w:val="afa"/>
        <w:spacing w:after="0" w:line="240" w:lineRule="auto"/>
        <w:ind w:right="224"/>
        <w:jc w:val="right"/>
        <w:rPr>
          <w:rFonts w:ascii="Times New Roman" w:hAnsi="Times New Roman" w:cs="Times New Roman"/>
          <w:sz w:val="24"/>
          <w:szCs w:val="24"/>
        </w:rPr>
      </w:pPr>
    </w:p>
    <w:p w:rsidR="005A019B" w:rsidRPr="00746B82" w:rsidRDefault="005A019B" w:rsidP="0032216C">
      <w:pPr>
        <w:pStyle w:val="afa"/>
        <w:spacing w:after="0" w:line="240" w:lineRule="auto"/>
        <w:ind w:left="1201" w:right="497"/>
        <w:jc w:val="center"/>
        <w:rPr>
          <w:rFonts w:ascii="Times New Roman" w:hAnsi="Times New Roman" w:cs="Times New Roman"/>
          <w:sz w:val="28"/>
          <w:szCs w:val="28"/>
        </w:rPr>
      </w:pPr>
      <w:r w:rsidRPr="00746B82">
        <w:rPr>
          <w:rFonts w:ascii="Times New Roman" w:hAnsi="Times New Roman" w:cs="Times New Roman"/>
          <w:sz w:val="28"/>
          <w:szCs w:val="28"/>
        </w:rPr>
        <w:t>Описание</w:t>
      </w:r>
      <w:r w:rsidRPr="00746B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46B82">
        <w:rPr>
          <w:rFonts w:ascii="Times New Roman" w:hAnsi="Times New Roman" w:cs="Times New Roman"/>
          <w:sz w:val="28"/>
          <w:szCs w:val="28"/>
        </w:rPr>
        <w:t>состава,</w:t>
      </w:r>
      <w:r w:rsidRPr="00746B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46B82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746B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46B82">
        <w:rPr>
          <w:rFonts w:ascii="Times New Roman" w:hAnsi="Times New Roman" w:cs="Times New Roman"/>
          <w:sz w:val="28"/>
          <w:szCs w:val="28"/>
        </w:rPr>
        <w:t>и</w:t>
      </w:r>
      <w:r w:rsidRPr="00746B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46B82">
        <w:rPr>
          <w:rFonts w:ascii="Times New Roman" w:hAnsi="Times New Roman" w:cs="Times New Roman"/>
          <w:sz w:val="28"/>
          <w:szCs w:val="28"/>
        </w:rPr>
        <w:t>сроков</w:t>
      </w:r>
      <w:r w:rsidRPr="00746B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46B82">
        <w:rPr>
          <w:rFonts w:ascii="Times New Roman" w:hAnsi="Times New Roman" w:cs="Times New Roman"/>
          <w:sz w:val="28"/>
          <w:szCs w:val="28"/>
        </w:rPr>
        <w:t>выполнения</w:t>
      </w:r>
      <w:r w:rsidRPr="00746B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46B82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746B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6B82">
        <w:rPr>
          <w:rFonts w:ascii="Times New Roman" w:hAnsi="Times New Roman" w:cs="Times New Roman"/>
          <w:sz w:val="28"/>
          <w:szCs w:val="28"/>
        </w:rPr>
        <w:t>процедур</w:t>
      </w:r>
      <w:r w:rsidRPr="00746B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46B82">
        <w:rPr>
          <w:rFonts w:ascii="Times New Roman" w:hAnsi="Times New Roman" w:cs="Times New Roman"/>
          <w:sz w:val="28"/>
          <w:szCs w:val="28"/>
        </w:rPr>
        <w:t>(действий)</w:t>
      </w:r>
      <w:r w:rsidRPr="00746B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46B82">
        <w:rPr>
          <w:rFonts w:ascii="Times New Roman" w:hAnsi="Times New Roman" w:cs="Times New Roman"/>
          <w:sz w:val="28"/>
          <w:szCs w:val="28"/>
        </w:rPr>
        <w:t>предоставления</w:t>
      </w:r>
      <w:r w:rsidR="003D5E4B" w:rsidRPr="00746B82">
        <w:rPr>
          <w:rFonts w:ascii="Times New Roman" w:hAnsi="Times New Roman" w:cs="Times New Roman"/>
          <w:sz w:val="28"/>
          <w:szCs w:val="28"/>
        </w:rPr>
        <w:t xml:space="preserve"> </w:t>
      </w:r>
      <w:r w:rsidRPr="00746B82">
        <w:rPr>
          <w:rFonts w:ascii="Times New Roman" w:hAnsi="Times New Roman" w:cs="Times New Roman"/>
          <w:sz w:val="28"/>
          <w:szCs w:val="28"/>
        </w:rPr>
        <w:t>муниципальной</w:t>
      </w:r>
      <w:r w:rsidRPr="00746B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46B82">
        <w:rPr>
          <w:rFonts w:ascii="Times New Roman" w:hAnsi="Times New Roman" w:cs="Times New Roman"/>
          <w:sz w:val="28"/>
          <w:szCs w:val="28"/>
        </w:rPr>
        <w:t>услуги</w:t>
      </w:r>
    </w:p>
    <w:p w:rsidR="005A019B" w:rsidRDefault="005A019B" w:rsidP="005A019B">
      <w:pPr>
        <w:pStyle w:val="afa"/>
        <w:spacing w:before="7"/>
        <w:rPr>
          <w:sz w:val="20"/>
        </w:rPr>
      </w:pPr>
    </w:p>
    <w:tbl>
      <w:tblPr>
        <w:tblStyle w:val="TableNormal"/>
        <w:tblW w:w="1564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544"/>
        <w:gridCol w:w="2796"/>
        <w:gridCol w:w="1984"/>
        <w:gridCol w:w="2409"/>
        <w:gridCol w:w="2268"/>
        <w:gridCol w:w="1012"/>
        <w:gridCol w:w="374"/>
        <w:gridCol w:w="655"/>
        <w:gridCol w:w="1344"/>
        <w:gridCol w:w="659"/>
        <w:gridCol w:w="8"/>
      </w:tblGrid>
      <w:tr w:rsidR="005A019B" w:rsidRPr="003D5E4B" w:rsidTr="0032216C">
        <w:trPr>
          <w:trHeight w:val="1149"/>
        </w:trPr>
        <w:tc>
          <w:tcPr>
            <w:tcW w:w="2132" w:type="dxa"/>
            <w:gridSpan w:val="2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Основание</w:t>
            </w:r>
            <w:r w:rsidRPr="0032216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для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начала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административной</w:t>
            </w:r>
            <w:r w:rsidRPr="0032216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797" w:type="dxa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Содержание</w:t>
            </w:r>
          </w:p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административных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действий</w:t>
            </w:r>
          </w:p>
        </w:tc>
        <w:tc>
          <w:tcPr>
            <w:tcW w:w="1985" w:type="dxa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5A019B" w:rsidRPr="0032216C" w:rsidRDefault="005A019B" w:rsidP="0032216C">
            <w:pPr>
              <w:pStyle w:val="TableParagraph"/>
              <w:ind w:hanging="2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Срок выполнения</w:t>
            </w:r>
            <w:r w:rsidRPr="0032216C">
              <w:rPr>
                <w:spacing w:val="1"/>
                <w:sz w:val="20"/>
                <w:szCs w:val="20"/>
              </w:rPr>
              <w:t xml:space="preserve"> </w:t>
            </w:r>
            <w:r w:rsidRPr="0032216C">
              <w:rPr>
                <w:spacing w:val="-1"/>
                <w:sz w:val="20"/>
                <w:szCs w:val="20"/>
              </w:rPr>
              <w:t>административных</w:t>
            </w:r>
            <w:r w:rsidRPr="0032216C">
              <w:rPr>
                <w:spacing w:val="-4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действий</w:t>
            </w:r>
          </w:p>
        </w:tc>
        <w:tc>
          <w:tcPr>
            <w:tcW w:w="2410" w:type="dxa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pacing w:val="-1"/>
                <w:sz w:val="20"/>
                <w:szCs w:val="20"/>
                <w:lang w:val="ru-RU"/>
              </w:rPr>
              <w:t xml:space="preserve">Должностное </w:t>
            </w:r>
            <w:r w:rsidRPr="0032216C">
              <w:rPr>
                <w:sz w:val="20"/>
                <w:szCs w:val="20"/>
                <w:lang w:val="ru-RU"/>
              </w:rPr>
              <w:t>лицо,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ответственное за</w:t>
            </w:r>
            <w:r w:rsidRPr="0032216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выполнение</w:t>
            </w:r>
          </w:p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pacing w:val="-1"/>
                <w:sz w:val="20"/>
                <w:szCs w:val="20"/>
                <w:lang w:val="ru-RU"/>
              </w:rPr>
              <w:t>административного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269" w:type="dxa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5A019B" w:rsidRPr="0032216C" w:rsidRDefault="00A93510" w:rsidP="0032216C">
            <w:pPr>
              <w:pStyle w:val="TableParagraph"/>
              <w:ind w:hanging="471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  <w:lang w:val="ru-RU"/>
              </w:rPr>
              <w:t xml:space="preserve">         </w:t>
            </w:r>
            <w:r w:rsidR="005A019B" w:rsidRPr="0032216C">
              <w:rPr>
                <w:sz w:val="20"/>
                <w:szCs w:val="20"/>
              </w:rPr>
              <w:t>Критерии</w:t>
            </w:r>
            <w:r w:rsidR="005A019B" w:rsidRPr="0032216C">
              <w:rPr>
                <w:spacing w:val="-9"/>
                <w:sz w:val="20"/>
                <w:szCs w:val="20"/>
              </w:rPr>
              <w:t xml:space="preserve"> </w:t>
            </w:r>
            <w:r w:rsidR="005A019B" w:rsidRPr="0032216C">
              <w:rPr>
                <w:sz w:val="20"/>
                <w:szCs w:val="20"/>
              </w:rPr>
              <w:t>принятия</w:t>
            </w:r>
            <w:r w:rsidR="005A019B" w:rsidRPr="0032216C">
              <w:rPr>
                <w:spacing w:val="-47"/>
                <w:sz w:val="20"/>
                <w:szCs w:val="20"/>
              </w:rPr>
              <w:t xml:space="preserve"> </w:t>
            </w:r>
            <w:r w:rsidR="005A019B" w:rsidRPr="0032216C">
              <w:rPr>
                <w:sz w:val="20"/>
                <w:szCs w:val="20"/>
              </w:rPr>
              <w:t>решения</w:t>
            </w:r>
          </w:p>
        </w:tc>
        <w:tc>
          <w:tcPr>
            <w:tcW w:w="4047" w:type="dxa"/>
            <w:gridSpan w:val="6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5A019B" w:rsidRPr="0032216C" w:rsidRDefault="005A019B" w:rsidP="0032216C">
            <w:pPr>
              <w:pStyle w:val="TableParagraph"/>
              <w:ind w:hanging="982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Результат</w:t>
            </w:r>
            <w:r w:rsidRPr="0032216C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административного</w:t>
            </w:r>
            <w:r w:rsidRPr="0032216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действия,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способ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фиксации</w:t>
            </w:r>
          </w:p>
        </w:tc>
      </w:tr>
      <w:tr w:rsidR="005A019B" w:rsidRPr="003D5E4B" w:rsidTr="0032216C">
        <w:trPr>
          <w:trHeight w:val="230"/>
        </w:trPr>
        <w:tc>
          <w:tcPr>
            <w:tcW w:w="15640" w:type="dxa"/>
            <w:gridSpan w:val="12"/>
          </w:tcPr>
          <w:p w:rsidR="00A93510" w:rsidRPr="0032216C" w:rsidRDefault="005A019B" w:rsidP="0032216C">
            <w:pPr>
              <w:pStyle w:val="TableParagraph"/>
              <w:numPr>
                <w:ilvl w:val="0"/>
                <w:numId w:val="26"/>
              </w:numPr>
              <w:tabs>
                <w:tab w:val="left" w:pos="4738"/>
              </w:tabs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 w:rsidRPr="0032216C">
              <w:rPr>
                <w:b/>
                <w:sz w:val="20"/>
                <w:szCs w:val="20"/>
                <w:lang w:val="ru-RU"/>
              </w:rPr>
              <w:t>Прием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и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регистрация</w:t>
            </w:r>
            <w:r w:rsidRPr="0032216C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заявления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на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предоставление</w:t>
            </w:r>
            <w:r w:rsidRPr="0032216C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муниципальной</w:t>
            </w:r>
            <w:r w:rsidRPr="0032216C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услуги</w:t>
            </w:r>
          </w:p>
        </w:tc>
      </w:tr>
      <w:tr w:rsidR="005A019B" w:rsidRPr="003D5E4B" w:rsidTr="0032216C">
        <w:trPr>
          <w:trHeight w:val="227"/>
        </w:trPr>
        <w:tc>
          <w:tcPr>
            <w:tcW w:w="2132" w:type="dxa"/>
            <w:gridSpan w:val="2"/>
            <w:tcBorders>
              <w:bottom w:val="nil"/>
            </w:tcBorders>
          </w:tcPr>
          <w:p w:rsidR="005A019B" w:rsidRPr="0032216C" w:rsidRDefault="00A93510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</w:t>
            </w:r>
            <w:r w:rsidR="005A019B" w:rsidRPr="0032216C">
              <w:rPr>
                <w:sz w:val="20"/>
                <w:szCs w:val="20"/>
              </w:rPr>
              <w:t>оступление</w:t>
            </w:r>
          </w:p>
        </w:tc>
        <w:tc>
          <w:tcPr>
            <w:tcW w:w="2797" w:type="dxa"/>
            <w:tcBorders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проверка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личности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  <w:tc>
          <w:tcPr>
            <w:tcW w:w="1985" w:type="dxa"/>
            <w:tcBorders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1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рабочий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день</w:t>
            </w:r>
          </w:p>
        </w:tc>
        <w:tc>
          <w:tcPr>
            <w:tcW w:w="2410" w:type="dxa"/>
            <w:tcBorders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должностное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лицо</w:t>
            </w:r>
          </w:p>
        </w:tc>
        <w:tc>
          <w:tcPr>
            <w:tcW w:w="2269" w:type="dxa"/>
            <w:tcBorders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Наличие/отсутствие</w:t>
            </w:r>
          </w:p>
        </w:tc>
        <w:tc>
          <w:tcPr>
            <w:tcW w:w="4047" w:type="dxa"/>
            <w:gridSpan w:val="6"/>
            <w:tcBorders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прием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документов;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заявления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полномочий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лица,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Уполномоченного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оснований,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регистрация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заявления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системе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документов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обратившегося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органа,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ответственное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за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делопроизводства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(присвоение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номера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Уполномоченный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муниципальной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услугой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регистрацию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пунктами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2.14 и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2.15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датирование);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орган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случае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личного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обращения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корреспонденции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Административного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назначение</w:t>
            </w:r>
            <w:r w:rsidRPr="0032216C">
              <w:rPr>
                <w:spacing w:val="40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должностного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лица</w:t>
            </w:r>
          </w:p>
        </w:tc>
      </w:tr>
      <w:tr w:rsidR="005A019B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Уполномоченный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орган);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регламента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Уполномоченного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органа,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ответственного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за</w:t>
            </w:r>
          </w:p>
        </w:tc>
      </w:tr>
      <w:tr w:rsidR="005A019B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прием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регистрация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предоставление</w:t>
            </w:r>
            <w:r w:rsidRPr="0032216C">
              <w:rPr>
                <w:spacing w:val="40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муниципальной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услуги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заявления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том</w:t>
            </w:r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числе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типовой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(далее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–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должностное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лицо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поступивших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почтовым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муниципальной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услуги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Уполномоченного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органа,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ответственное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за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отправлением,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«Предоставление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предоставление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муниципальной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услуги),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</w:rPr>
              <w:t>и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безвозмездное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передача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ему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документов;</w:t>
            </w:r>
          </w:p>
        </w:tc>
      </w:tr>
      <w:tr w:rsidR="005A019B" w:rsidRPr="003D5E4B" w:rsidTr="0032216C">
        <w:trPr>
          <w:trHeight w:val="225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посредством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РПГУ)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пользование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земельных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отказ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приеме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документов:</w:t>
            </w:r>
          </w:p>
        </w:tc>
      </w:tr>
      <w:tr w:rsidR="005A019B" w:rsidRPr="003D5E4B" w:rsidTr="0032216C">
        <w:trPr>
          <w:trHeight w:val="24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участков,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находящихся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numPr>
                <w:ilvl w:val="0"/>
                <w:numId w:val="25"/>
              </w:numPr>
              <w:tabs>
                <w:tab w:val="left" w:pos="495"/>
                <w:tab w:val="left" w:pos="496"/>
              </w:tabs>
              <w:ind w:left="0" w:hanging="393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случае личного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обращения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муниципальной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Администрацию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(Уполномоченный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орган)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собственности»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(далее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по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основаниям,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указанным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пункте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2.14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–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Административный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Административного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регламента,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–</w:t>
            </w:r>
          </w:p>
        </w:tc>
      </w:tr>
      <w:tr w:rsidR="005A019B" w:rsidRPr="003D5E4B" w:rsidTr="0032216C">
        <w:trPr>
          <w:trHeight w:val="236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регламент)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уведомление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письменной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форме,</w:t>
            </w:r>
          </w:p>
        </w:tc>
      </w:tr>
      <w:tr w:rsidR="005A019B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оформленное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согласно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приложению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№2</w:t>
            </w:r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к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Административному</w:t>
            </w:r>
            <w:r w:rsidRPr="0032216C">
              <w:rPr>
                <w:spacing w:val="-8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регламенту,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незамедлительно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вручается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заявителю</w:t>
            </w:r>
          </w:p>
        </w:tc>
      </w:tr>
      <w:tr w:rsidR="005A019B" w:rsidRPr="003D5E4B" w:rsidTr="0032216C">
        <w:trPr>
          <w:trHeight w:val="226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(представителю);</w:t>
            </w:r>
          </w:p>
        </w:tc>
      </w:tr>
      <w:tr w:rsidR="005A019B" w:rsidRPr="003D5E4B" w:rsidTr="0032216C">
        <w:trPr>
          <w:trHeight w:val="24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numPr>
                <w:ilvl w:val="0"/>
                <w:numId w:val="24"/>
              </w:numPr>
              <w:tabs>
                <w:tab w:val="left" w:pos="495"/>
                <w:tab w:val="left" w:pos="496"/>
              </w:tabs>
              <w:ind w:left="0" w:hanging="393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случае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почтового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отправления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по</w:t>
            </w:r>
          </w:p>
        </w:tc>
      </w:tr>
      <w:tr w:rsidR="005A019B" w:rsidRPr="003D5E4B" w:rsidTr="0032216C">
        <w:trPr>
          <w:trHeight w:val="228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основаниям,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указанным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пункте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2.14</w:t>
            </w:r>
          </w:p>
        </w:tc>
      </w:tr>
      <w:tr w:rsidR="005A019B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Административного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регламента,</w:t>
            </w:r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–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письменной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форме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согласно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приложению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№2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к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Административному</w:t>
            </w:r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регламенту,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направленное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адрес,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указанный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заявлении;</w:t>
            </w:r>
          </w:p>
        </w:tc>
      </w:tr>
      <w:tr w:rsidR="005A019B" w:rsidRPr="003D5E4B" w:rsidTr="0032216C">
        <w:trPr>
          <w:trHeight w:val="559"/>
        </w:trPr>
        <w:tc>
          <w:tcPr>
            <w:tcW w:w="2132" w:type="dxa"/>
            <w:gridSpan w:val="2"/>
            <w:tcBorders>
              <w:top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</w:tcBorders>
          </w:tcPr>
          <w:p w:rsidR="003D5E4B" w:rsidRPr="0032216C" w:rsidRDefault="005A019B" w:rsidP="003D5E4B">
            <w:pPr>
              <w:pStyle w:val="TableParagraph"/>
              <w:ind w:left="103" w:right="240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–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случае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обращения посредством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РПГУ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по</w:t>
            </w:r>
            <w:r w:rsidR="003D5E4B" w:rsidRPr="0032216C">
              <w:rPr>
                <w:sz w:val="24"/>
                <w:szCs w:val="24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основаниям, указанным в пункте 2.15</w:t>
            </w:r>
            <w:r w:rsidR="003D5E4B" w:rsidRPr="0032216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Административного</w:t>
            </w:r>
            <w:r w:rsidR="003D5E4B"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регламента,</w:t>
            </w:r>
            <w:r w:rsidR="003D5E4B"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–</w:t>
            </w:r>
            <w:r w:rsidR="003D5E4B"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в</w:t>
            </w:r>
            <w:r w:rsidR="003D5E4B"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форме</w:t>
            </w:r>
          </w:p>
          <w:p w:rsidR="005A019B" w:rsidRPr="0032216C" w:rsidRDefault="003D5E4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электронного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документа,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направленного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личный кабинет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заявителя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РПГУ</w:t>
            </w:r>
          </w:p>
        </w:tc>
      </w:tr>
      <w:tr w:rsidR="00A93510" w:rsidRPr="003D5E4B" w:rsidTr="0032216C">
        <w:trPr>
          <w:trHeight w:val="228"/>
        </w:trPr>
        <w:tc>
          <w:tcPr>
            <w:tcW w:w="15640" w:type="dxa"/>
            <w:gridSpan w:val="12"/>
          </w:tcPr>
          <w:p w:rsidR="00A93510" w:rsidRPr="0032216C" w:rsidRDefault="00A93510" w:rsidP="00A93510">
            <w:pPr>
              <w:pStyle w:val="TableParagraph"/>
              <w:tabs>
                <w:tab w:val="left" w:pos="2671"/>
              </w:tabs>
              <w:ind w:left="1963"/>
              <w:rPr>
                <w:b/>
                <w:sz w:val="20"/>
                <w:szCs w:val="20"/>
                <w:lang w:val="ru-RU"/>
              </w:rPr>
            </w:pPr>
            <w:r w:rsidRPr="0032216C">
              <w:rPr>
                <w:b/>
                <w:sz w:val="20"/>
                <w:szCs w:val="20"/>
                <w:lang w:val="ru-RU"/>
              </w:rPr>
              <w:t>2.</w:t>
            </w:r>
            <w:r w:rsidRPr="0032216C">
              <w:rPr>
                <w:b/>
                <w:sz w:val="20"/>
                <w:szCs w:val="20"/>
                <w:lang w:val="ru-RU"/>
              </w:rPr>
              <w:tab/>
              <w:t>Рассмотрение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заявления</w:t>
            </w:r>
            <w:r w:rsidRPr="0032216C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и</w:t>
            </w:r>
            <w:r w:rsidRPr="0032216C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приложенных</w:t>
            </w:r>
            <w:r w:rsidRPr="0032216C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к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нему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формирование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и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направление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межведомственных</w:t>
            </w:r>
            <w:r w:rsidRPr="0032216C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запросов</w:t>
            </w:r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пакет</w:t>
            </w:r>
          </w:p>
        </w:tc>
        <w:tc>
          <w:tcPr>
            <w:tcW w:w="2797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проверка</w:t>
            </w:r>
          </w:p>
        </w:tc>
        <w:tc>
          <w:tcPr>
            <w:tcW w:w="1985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1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рабочий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день</w:t>
            </w:r>
          </w:p>
        </w:tc>
        <w:tc>
          <w:tcPr>
            <w:tcW w:w="2410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4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должностное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лицо</w:t>
            </w:r>
          </w:p>
        </w:tc>
        <w:tc>
          <w:tcPr>
            <w:tcW w:w="2269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r w:rsidRPr="0032216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047" w:type="dxa"/>
            <w:gridSpan w:val="6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сформирован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перечень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документов</w:t>
            </w:r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зарегистрированных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зарегистрированных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4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Уполномоченного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(сведений),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необходимых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для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документов,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документов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на</w:t>
            </w:r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4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органа,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ответственное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за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предоставления</w:t>
            </w:r>
            <w:r w:rsidRPr="0032216C">
              <w:rPr>
                <w:spacing w:val="-8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муниципальной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услуги,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поступивших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комплектности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4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которые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следует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получить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рамках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должностному</w:t>
            </w:r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лицу,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4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муниципальной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услуги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межведомственного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взаимодействия,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том</w:t>
            </w:r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ответственному</w:t>
            </w:r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за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числе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использованием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единой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системы</w:t>
            </w:r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межведомственного</w:t>
            </w:r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электронного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муниципальной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взаимодействия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подключаемых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ней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услуги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региональных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систем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межведомственного</w:t>
            </w:r>
          </w:p>
        </w:tc>
      </w:tr>
      <w:tr w:rsidR="00A93510" w:rsidRPr="003D5E4B" w:rsidTr="0032216C">
        <w:trPr>
          <w:trHeight w:val="232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электронного</w:t>
            </w:r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взаимодействия</w:t>
            </w:r>
          </w:p>
        </w:tc>
      </w:tr>
      <w:tr w:rsidR="00A93510" w:rsidRPr="003D5E4B" w:rsidTr="0032216C">
        <w:trPr>
          <w:trHeight w:val="228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направление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непредставление</w:t>
            </w:r>
          </w:p>
        </w:tc>
        <w:tc>
          <w:tcPr>
            <w:tcW w:w="4047" w:type="dxa"/>
            <w:gridSpan w:val="6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направление</w:t>
            </w:r>
            <w:r w:rsidRPr="0032216C">
              <w:rPr>
                <w:spacing w:val="2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межведомственных</w:t>
            </w:r>
            <w:r w:rsidRPr="0032216C">
              <w:rPr>
                <w:spacing w:val="2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запросов</w:t>
            </w:r>
            <w:r w:rsidRPr="0032216C">
              <w:rPr>
                <w:spacing w:val="2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межведомственных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запросов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1949"/>
              </w:tabs>
              <w:ind w:left="106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заявителем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</w:rPr>
              <w:t>по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921"/>
                <w:tab w:val="left" w:pos="2383"/>
              </w:tabs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органы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</w:rPr>
              <w:t>(организации),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</w:rPr>
              <w:t>предоставляющие</w:t>
            </w:r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собственной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1247"/>
                <w:tab w:val="left" w:pos="2406"/>
              </w:tabs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документы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</w:rPr>
              <w:t>(сведения),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</w:rPr>
              <w:t>предусмотренные</w:t>
            </w:r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инициативе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1386"/>
                <w:tab w:val="left" w:pos="2199"/>
              </w:tabs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пунктом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</w:rPr>
              <w:t>2.9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</w:rPr>
              <w:t>Административного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документов,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регламента,</w:t>
            </w:r>
            <w:r w:rsidRPr="0032216C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том</w:t>
            </w:r>
            <w:r w:rsidRPr="0032216C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числе</w:t>
            </w:r>
            <w:r w:rsidRPr="0032216C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</w:t>
            </w:r>
            <w:r w:rsidRPr="0032216C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использованием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1862"/>
              </w:tabs>
              <w:ind w:left="106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необходимых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</w:rPr>
              <w:t>для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3D5E4B">
            <w:pPr>
              <w:pStyle w:val="TableParagraph"/>
              <w:tabs>
                <w:tab w:val="left" w:pos="1101"/>
                <w:tab w:val="left" w:pos="2212"/>
              </w:tabs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е</w:t>
            </w:r>
            <w:r w:rsidR="00A93510" w:rsidRPr="0032216C">
              <w:rPr>
                <w:sz w:val="20"/>
                <w:szCs w:val="20"/>
              </w:rPr>
              <w:t>диной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A93510" w:rsidRPr="0032216C">
              <w:rPr>
                <w:sz w:val="20"/>
                <w:szCs w:val="20"/>
              </w:rPr>
              <w:t>системы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A93510" w:rsidRPr="0032216C">
              <w:rPr>
                <w:sz w:val="20"/>
                <w:szCs w:val="20"/>
              </w:rPr>
              <w:t>межведомственного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3D5E4B">
            <w:pPr>
              <w:pStyle w:val="TableParagraph"/>
              <w:tabs>
                <w:tab w:val="left" w:pos="1859"/>
                <w:tab w:val="left" w:pos="3823"/>
              </w:tabs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э</w:t>
            </w:r>
            <w:r w:rsidR="00A93510" w:rsidRPr="0032216C">
              <w:rPr>
                <w:sz w:val="20"/>
                <w:szCs w:val="20"/>
              </w:rPr>
              <w:t>лектронного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A93510" w:rsidRPr="0032216C">
              <w:rPr>
                <w:sz w:val="20"/>
                <w:szCs w:val="20"/>
              </w:rPr>
              <w:t>взаимодействия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A93510" w:rsidRPr="0032216C">
              <w:rPr>
                <w:sz w:val="20"/>
                <w:szCs w:val="20"/>
              </w:rPr>
              <w:t>и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муниципальной</w:t>
            </w:r>
            <w:r w:rsidRPr="0032216C">
              <w:rPr>
                <w:spacing w:val="10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услуги,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подключаемых</w:t>
            </w:r>
            <w:r w:rsidRPr="0032216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</w:t>
            </w:r>
            <w:r w:rsidRPr="0032216C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ней</w:t>
            </w:r>
            <w:r w:rsidRPr="0032216C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региональных</w:t>
            </w:r>
            <w:r w:rsidRPr="0032216C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систем</w:t>
            </w:r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2062"/>
              </w:tabs>
              <w:ind w:left="106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находящихся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2778"/>
              </w:tabs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межведомственного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</w:rPr>
              <w:t>электронного</w:t>
            </w:r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распоряжении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взаимодействия;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государственных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внесение</w:t>
            </w:r>
            <w:r w:rsidRPr="0032216C">
              <w:rPr>
                <w:spacing w:val="60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 xml:space="preserve">записи  </w:t>
            </w:r>
            <w:r w:rsidRPr="0032216C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 xml:space="preserve">в  </w:t>
            </w:r>
            <w:r w:rsidRPr="0032216C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 xml:space="preserve">Журнал  </w:t>
            </w:r>
            <w:r w:rsidRPr="0032216C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регистрации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органов</w:t>
            </w:r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(организаций)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исходящих</w:t>
            </w:r>
            <w:r w:rsidRPr="0032216C">
              <w:rPr>
                <w:spacing w:val="1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межведомственных</w:t>
            </w:r>
            <w:r w:rsidRPr="0032216C">
              <w:rPr>
                <w:spacing w:val="60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запросов</w:t>
            </w:r>
            <w:r w:rsidRPr="0032216C">
              <w:rPr>
                <w:spacing w:val="6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</w:tr>
      <w:tr w:rsidR="00A93510" w:rsidRPr="003D5E4B" w:rsidTr="0032216C">
        <w:trPr>
          <w:trHeight w:val="232"/>
        </w:trPr>
        <w:tc>
          <w:tcPr>
            <w:tcW w:w="2132" w:type="dxa"/>
            <w:gridSpan w:val="2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поступивших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на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них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ответов</w:t>
            </w:r>
          </w:p>
        </w:tc>
      </w:tr>
      <w:tr w:rsidR="006200EC" w:rsidRPr="003D5E4B" w:rsidTr="0032216C">
        <w:trPr>
          <w:trHeight w:val="222"/>
        </w:trPr>
        <w:tc>
          <w:tcPr>
            <w:tcW w:w="2132" w:type="dxa"/>
            <w:gridSpan w:val="2"/>
            <w:vMerge w:val="restart"/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получение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ответов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на</w:t>
            </w:r>
          </w:p>
        </w:tc>
        <w:tc>
          <w:tcPr>
            <w:tcW w:w="1985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5</w:t>
            </w:r>
            <w:r w:rsidRPr="0032216C">
              <w:rPr>
                <w:spacing w:val="2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рабочих</w:t>
            </w:r>
            <w:r w:rsidRPr="0032216C">
              <w:rPr>
                <w:spacing w:val="70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дней</w:t>
            </w:r>
            <w:r w:rsidRPr="0032216C">
              <w:rPr>
                <w:spacing w:val="7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со</w:t>
            </w:r>
          </w:p>
        </w:tc>
        <w:tc>
          <w:tcPr>
            <w:tcW w:w="2410" w:type="dxa"/>
            <w:vMerge w:val="restart"/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2" w:lineRule="exact"/>
              <w:ind w:left="106"/>
              <w:rPr>
                <w:sz w:val="20"/>
                <w:szCs w:val="20"/>
              </w:rPr>
            </w:pPr>
            <w:r w:rsidRPr="0032216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047" w:type="dxa"/>
            <w:gridSpan w:val="6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2" w:lineRule="exact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получение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документов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(сведений),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межведомственные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запросы,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793"/>
              </w:tabs>
              <w:spacing w:line="200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дня</w:t>
            </w:r>
            <w:r w:rsidRPr="0032216C">
              <w:rPr>
                <w:sz w:val="20"/>
                <w:szCs w:val="20"/>
              </w:rPr>
              <w:tab/>
              <w:t>направления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необходимых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для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предоставления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формирование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полного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межведомственных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муниципальной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услуги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не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представленных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комплекта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документов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082"/>
                <w:tab w:val="left" w:pos="1394"/>
              </w:tabs>
              <w:spacing w:line="199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запросов</w:t>
            </w:r>
            <w:r w:rsidRPr="0032216C">
              <w:rPr>
                <w:sz w:val="20"/>
                <w:szCs w:val="20"/>
              </w:rPr>
              <w:tab/>
              <w:t>в</w:t>
            </w:r>
            <w:r w:rsidRPr="0032216C">
              <w:rPr>
                <w:sz w:val="20"/>
                <w:szCs w:val="20"/>
              </w:rPr>
              <w:tab/>
              <w:t>орган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заявителем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по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собственной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инициативе;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706"/>
              </w:tabs>
              <w:spacing w:line="199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или</w:t>
            </w:r>
            <w:r w:rsidRPr="0032216C">
              <w:rPr>
                <w:sz w:val="20"/>
                <w:szCs w:val="20"/>
              </w:rPr>
              <w:tab/>
              <w:t>организацию,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внесение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записи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Журнал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регистрации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предоставляющие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исходящих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межведомственных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запросов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764"/>
              </w:tabs>
              <w:spacing w:line="200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документ</w:t>
            </w:r>
            <w:r w:rsidRPr="0032216C">
              <w:rPr>
                <w:sz w:val="20"/>
                <w:szCs w:val="20"/>
              </w:rPr>
              <w:tab/>
              <w:t>и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поступивших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на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них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ответов;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488"/>
              </w:tabs>
              <w:spacing w:line="200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информацию,</w:t>
            </w:r>
            <w:r w:rsidRPr="0032216C">
              <w:rPr>
                <w:sz w:val="20"/>
                <w:szCs w:val="20"/>
              </w:rPr>
              <w:tab/>
              <w:t>если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формирование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комплекта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документов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862"/>
                <w:tab w:val="left" w:pos="1675"/>
              </w:tabs>
              <w:spacing w:line="199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иные</w:t>
            </w:r>
            <w:r w:rsidRPr="0032216C">
              <w:rPr>
                <w:sz w:val="20"/>
                <w:szCs w:val="20"/>
              </w:rPr>
              <w:tab/>
              <w:t>сроки</w:t>
            </w:r>
            <w:r w:rsidRPr="0032216C">
              <w:rPr>
                <w:sz w:val="20"/>
                <w:szCs w:val="20"/>
              </w:rPr>
              <w:tab/>
              <w:t>не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предусмотрены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законодательством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trHeight w:val="227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200EC" w:rsidRPr="0032216C" w:rsidRDefault="006200EC" w:rsidP="00BA7543">
            <w:pPr>
              <w:pStyle w:val="TableParagraph"/>
              <w:spacing w:line="208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trHeight w:val="222"/>
        </w:trPr>
        <w:tc>
          <w:tcPr>
            <w:tcW w:w="2132" w:type="dxa"/>
            <w:gridSpan w:val="2"/>
            <w:vMerge w:val="restart"/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3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подготовка,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согласование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  <w:tc>
          <w:tcPr>
            <w:tcW w:w="1985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651"/>
                <w:tab w:val="left" w:pos="1671"/>
              </w:tabs>
              <w:spacing w:line="203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не</w:t>
            </w:r>
            <w:r w:rsidRPr="0032216C">
              <w:rPr>
                <w:sz w:val="20"/>
                <w:szCs w:val="20"/>
              </w:rPr>
              <w:tab/>
              <w:t>позднее</w:t>
            </w:r>
            <w:r w:rsidRPr="0032216C">
              <w:rPr>
                <w:sz w:val="20"/>
                <w:szCs w:val="20"/>
              </w:rPr>
              <w:tab/>
              <w:t>10</w:t>
            </w:r>
          </w:p>
        </w:tc>
        <w:tc>
          <w:tcPr>
            <w:tcW w:w="2410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3" w:lineRule="exact"/>
              <w:ind w:left="104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должностное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лицо</w:t>
            </w:r>
          </w:p>
        </w:tc>
        <w:tc>
          <w:tcPr>
            <w:tcW w:w="2269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3" w:lineRule="exact"/>
              <w:ind w:left="106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основания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для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возврата</w:t>
            </w:r>
          </w:p>
        </w:tc>
        <w:tc>
          <w:tcPr>
            <w:tcW w:w="4047" w:type="dxa"/>
            <w:gridSpan w:val="6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3" w:lineRule="exact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зарегистрированное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письмо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подписание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письма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467"/>
              </w:tabs>
              <w:spacing w:line="200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календарных</w:t>
            </w:r>
            <w:r w:rsidRPr="0032216C">
              <w:rPr>
                <w:sz w:val="20"/>
                <w:szCs w:val="20"/>
              </w:rPr>
              <w:tab/>
              <w:t>дней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4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Уполномоченного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6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заявления,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Уполномоченного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органа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возврате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Уполномоченного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органа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со</w:t>
            </w:r>
            <w:r w:rsidRPr="0032216C">
              <w:rPr>
                <w:spacing w:val="4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дня</w:t>
            </w:r>
            <w:r w:rsidRPr="0032216C">
              <w:rPr>
                <w:spacing w:val="4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поступления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4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органа,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ответственное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за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6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предусмотренные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заявления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приложенных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нему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адрес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заявителя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776"/>
              </w:tabs>
              <w:spacing w:line="201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заявления</w:t>
            </w:r>
            <w:r w:rsidRPr="0032216C">
              <w:rPr>
                <w:sz w:val="20"/>
                <w:szCs w:val="20"/>
              </w:rPr>
              <w:tab/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4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6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пунктом</w:t>
            </w:r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2.14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документов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 указанием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причин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возврата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(представителя)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возврате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Уполномоченный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4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муниципальной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услуги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6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Административного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информированием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возможности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повторно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заявления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приложенных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орган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6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регламента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представить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заявление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приложением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нему</w:t>
            </w:r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документов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</w:t>
            </w:r>
            <w:r w:rsidRPr="0032216C">
              <w:rPr>
                <w:spacing w:val="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указанием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необходимого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комплекта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документов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причин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возврата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случае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устранения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имеющихся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замечаний,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информированием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направленное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заявителю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(представителю)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возможности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повторно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способом,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указанным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заявлении: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представить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заявление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приложением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необходимого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заявитель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(представитель)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получает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комплекта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документов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непосредственно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при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личном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обращении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случае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устранения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Уполномоченном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органе;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имеющихся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замечаний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заявитель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(представитель)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получает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непосредственно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при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личном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обращении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FB711B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многофункциональный центр</w:t>
            </w:r>
            <w:r w:rsidR="006200EC" w:rsidRPr="0032216C">
              <w:rPr>
                <w:sz w:val="20"/>
                <w:szCs w:val="20"/>
              </w:rPr>
              <w:t>;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направляются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посредством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почтового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отправления;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электронных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направляются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заявителю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(представителю)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</w:tr>
      <w:tr w:rsidR="006200EC" w:rsidRPr="003D5E4B" w:rsidTr="0032216C">
        <w:trPr>
          <w:trHeight w:val="227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«Личный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кабинет»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РПГУ.</w:t>
            </w: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15632" w:type="dxa"/>
            <w:gridSpan w:val="11"/>
          </w:tcPr>
          <w:p w:rsidR="006200EC" w:rsidRPr="0032216C" w:rsidRDefault="006200EC">
            <w:pPr>
              <w:pStyle w:val="TableParagraph"/>
              <w:tabs>
                <w:tab w:val="left" w:pos="2402"/>
              </w:tabs>
              <w:spacing w:line="210" w:lineRule="exact"/>
              <w:ind w:left="1694"/>
              <w:rPr>
                <w:b/>
                <w:sz w:val="20"/>
                <w:szCs w:val="20"/>
                <w:lang w:val="ru-RU"/>
              </w:rPr>
            </w:pPr>
            <w:r w:rsidRPr="0032216C">
              <w:rPr>
                <w:b/>
                <w:sz w:val="20"/>
                <w:szCs w:val="20"/>
                <w:lang w:val="ru-RU"/>
              </w:rPr>
              <w:t>3.Принятие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решения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о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предоставлении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(об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отказе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в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предоставлении)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земельного</w:t>
            </w:r>
            <w:r w:rsidRPr="0032216C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участка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в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="003D5E4B">
              <w:rPr>
                <w:b/>
                <w:sz w:val="20"/>
                <w:szCs w:val="20"/>
                <w:lang w:val="ru-RU"/>
              </w:rPr>
              <w:t xml:space="preserve">безвозмездное 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пользование</w:t>
            </w:r>
          </w:p>
        </w:tc>
      </w:tr>
      <w:tr w:rsidR="006200EC" w:rsidRPr="003D5E4B" w:rsidTr="0032216C">
        <w:trPr>
          <w:gridAfter w:val="1"/>
          <w:wAfter w:w="8" w:type="dxa"/>
          <w:trHeight w:val="227"/>
        </w:trPr>
        <w:tc>
          <w:tcPr>
            <w:tcW w:w="2131" w:type="dxa"/>
            <w:gridSpan w:val="2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сформированный</w:t>
            </w:r>
          </w:p>
        </w:tc>
        <w:tc>
          <w:tcPr>
            <w:tcW w:w="2796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334"/>
                <w:tab w:val="left" w:pos="1796"/>
              </w:tabs>
              <w:spacing w:line="208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подготовка</w:t>
            </w:r>
            <w:r w:rsidRPr="0032216C">
              <w:rPr>
                <w:sz w:val="20"/>
                <w:szCs w:val="20"/>
              </w:rPr>
              <w:tab/>
              <w:t>на</w:t>
            </w:r>
            <w:r w:rsidRPr="0032216C">
              <w:rPr>
                <w:sz w:val="20"/>
                <w:szCs w:val="20"/>
              </w:rPr>
              <w:tab/>
              <w:t>бумажном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763"/>
              </w:tabs>
              <w:spacing w:line="208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14</w:t>
            </w:r>
            <w:r w:rsidRPr="0032216C">
              <w:rPr>
                <w:sz w:val="20"/>
                <w:szCs w:val="20"/>
              </w:rPr>
              <w:tab/>
              <w:t>календарных</w:t>
            </w:r>
          </w:p>
        </w:tc>
        <w:tc>
          <w:tcPr>
            <w:tcW w:w="2409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должностное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лицо</w:t>
            </w:r>
          </w:p>
        </w:tc>
        <w:tc>
          <w:tcPr>
            <w:tcW w:w="2268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10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отсутствие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оснований</w:t>
            </w:r>
          </w:p>
        </w:tc>
        <w:tc>
          <w:tcPr>
            <w:tcW w:w="4044" w:type="dxa"/>
            <w:gridSpan w:val="5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подписанный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зарегистрированный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проект</w:t>
            </w: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комплект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документов</w:t>
            </w: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носителе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проекта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договора;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785"/>
                <w:tab w:val="left" w:pos="1147"/>
              </w:tabs>
              <w:spacing w:line="210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дней</w:t>
            </w:r>
            <w:r w:rsidRPr="0032216C">
              <w:rPr>
                <w:sz w:val="20"/>
                <w:szCs w:val="20"/>
              </w:rPr>
              <w:tab/>
              <w:t>с</w:t>
            </w:r>
            <w:r w:rsidRPr="0032216C">
              <w:rPr>
                <w:sz w:val="20"/>
                <w:szCs w:val="20"/>
              </w:rPr>
              <w:tab/>
              <w:t>момента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Уполномоченного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для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отказа</w:t>
            </w:r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договора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трех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экземплярах</w:t>
            </w: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2018"/>
              </w:tabs>
              <w:spacing w:line="210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направление</w:t>
            </w:r>
            <w:r w:rsidRPr="0032216C">
              <w:rPr>
                <w:sz w:val="20"/>
                <w:szCs w:val="20"/>
              </w:rPr>
              <w:tab/>
              <w:t>проекта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формирования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органа,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ответственное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за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предоставлении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196"/>
              </w:tabs>
              <w:spacing w:line="210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договора</w:t>
            </w:r>
            <w:r w:rsidRPr="0032216C">
              <w:rPr>
                <w:sz w:val="20"/>
                <w:szCs w:val="20"/>
              </w:rPr>
              <w:tab/>
              <w:t>на</w:t>
            </w:r>
            <w:r w:rsidRPr="0032216C">
              <w:rPr>
                <w:spacing w:val="5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согласование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комплекта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муниципальной</w:t>
            </w:r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услуги,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руководителям</w:t>
            </w:r>
            <w:r w:rsidRPr="0032216C">
              <w:rPr>
                <w:spacing w:val="7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структурных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документов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муниципальной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10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подразделений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пунктом</w:t>
            </w:r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2.17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Уполномоченного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органа;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Административного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рассмотрение</w:t>
            </w:r>
            <w:r w:rsidRPr="0032216C">
              <w:rPr>
                <w:spacing w:val="4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9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подписание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регламента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667"/>
                <w:tab w:val="left" w:pos="1919"/>
              </w:tabs>
              <w:spacing w:line="209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на</w:t>
            </w:r>
            <w:r w:rsidRPr="0032216C">
              <w:rPr>
                <w:sz w:val="20"/>
                <w:szCs w:val="20"/>
              </w:rPr>
              <w:tab/>
              <w:t>бумажном</w:t>
            </w:r>
            <w:r w:rsidRPr="0032216C">
              <w:rPr>
                <w:sz w:val="20"/>
                <w:szCs w:val="20"/>
              </w:rPr>
              <w:tab/>
              <w:t>носителе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проекта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договора;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2018"/>
              </w:tabs>
              <w:spacing w:line="210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регистрация</w:t>
            </w:r>
            <w:r w:rsidRPr="0032216C">
              <w:rPr>
                <w:sz w:val="20"/>
                <w:szCs w:val="20"/>
              </w:rPr>
              <w:tab/>
              <w:t>проекта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2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spacing w:line="213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договора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27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подготовка,</w:t>
            </w:r>
            <w:r w:rsidRPr="0032216C">
              <w:rPr>
                <w:spacing w:val="6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 xml:space="preserve">согласование  </w:t>
            </w:r>
            <w:r w:rsidRPr="0032216C">
              <w:rPr>
                <w:spacing w:val="1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10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наличие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оснований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для</w:t>
            </w:r>
          </w:p>
        </w:tc>
        <w:tc>
          <w:tcPr>
            <w:tcW w:w="4044" w:type="dxa"/>
            <w:gridSpan w:val="5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зарегистрированное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письмо</w:t>
            </w: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2077"/>
              </w:tabs>
              <w:spacing w:line="211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подписание</w:t>
            </w:r>
            <w:r w:rsidRPr="0032216C">
              <w:rPr>
                <w:sz w:val="20"/>
                <w:szCs w:val="20"/>
              </w:rPr>
              <w:tab/>
              <w:t>письма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10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отказа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Уполномоченного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органа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мотивированном</w:t>
            </w: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Уполномоченного</w:t>
            </w:r>
            <w:r w:rsidRPr="0032216C">
              <w:rPr>
                <w:spacing w:val="69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 xml:space="preserve">органа  </w:t>
            </w:r>
            <w:r w:rsidRPr="0032216C">
              <w:rPr>
                <w:spacing w:val="20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10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предоставлении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отказе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предоставлении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муниципальной</w:t>
            </w: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801"/>
                <w:tab w:val="left" w:pos="2592"/>
              </w:tabs>
              <w:spacing w:line="209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мотивированном</w:t>
            </w:r>
            <w:r w:rsidRPr="0032216C">
              <w:rPr>
                <w:sz w:val="20"/>
                <w:szCs w:val="20"/>
              </w:rPr>
              <w:tab/>
              <w:t>отказе</w:t>
            </w:r>
            <w:r w:rsidRPr="0032216C">
              <w:rPr>
                <w:sz w:val="20"/>
                <w:szCs w:val="20"/>
              </w:rPr>
              <w:tab/>
              <w:t>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10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муниципальной</w:t>
            </w:r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услуги,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услуги</w:t>
            </w: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предоставлении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10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муниципальной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пунктом</w:t>
            </w:r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2.17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Административного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2"/>
        </w:trPr>
        <w:tc>
          <w:tcPr>
            <w:tcW w:w="2131" w:type="dxa"/>
            <w:gridSpan w:val="2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spacing w:line="213" w:lineRule="exact"/>
              <w:ind w:left="110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регламента</w:t>
            </w:r>
          </w:p>
        </w:tc>
        <w:tc>
          <w:tcPr>
            <w:tcW w:w="4044" w:type="dxa"/>
            <w:gridSpan w:val="5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15632" w:type="dxa"/>
            <w:gridSpan w:val="11"/>
          </w:tcPr>
          <w:p w:rsidR="006200EC" w:rsidRPr="0032216C" w:rsidRDefault="006200EC" w:rsidP="00FA1EB5">
            <w:pPr>
              <w:pStyle w:val="TableParagraph"/>
              <w:tabs>
                <w:tab w:val="left" w:pos="4779"/>
              </w:tabs>
              <w:spacing w:line="210" w:lineRule="exact"/>
              <w:ind w:left="4070"/>
              <w:rPr>
                <w:b/>
                <w:sz w:val="20"/>
                <w:szCs w:val="20"/>
                <w:lang w:val="ru-RU"/>
              </w:rPr>
            </w:pPr>
            <w:r w:rsidRPr="0032216C">
              <w:rPr>
                <w:b/>
                <w:sz w:val="20"/>
                <w:szCs w:val="20"/>
                <w:lang w:val="ru-RU"/>
              </w:rPr>
              <w:t>4.</w:t>
            </w:r>
            <w:r w:rsidRPr="0032216C">
              <w:rPr>
                <w:b/>
                <w:sz w:val="20"/>
                <w:szCs w:val="20"/>
                <w:lang w:val="ru-RU"/>
              </w:rPr>
              <w:tab/>
              <w:t>Направление</w:t>
            </w:r>
            <w:r w:rsidRPr="0032216C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(выдача)</w:t>
            </w:r>
            <w:r w:rsidRPr="0032216C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результата</w:t>
            </w:r>
            <w:r w:rsidRPr="0032216C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предоставления</w:t>
            </w:r>
            <w:r w:rsidRPr="0032216C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муниципальной</w:t>
            </w:r>
            <w:r w:rsidRPr="0032216C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услуги</w:t>
            </w:r>
          </w:p>
        </w:tc>
      </w:tr>
      <w:tr w:rsidR="006200EC" w:rsidRPr="003D5E4B" w:rsidTr="0032216C">
        <w:trPr>
          <w:gridAfter w:val="1"/>
          <w:wAfter w:w="8" w:type="dxa"/>
          <w:trHeight w:val="227"/>
        </w:trPr>
        <w:tc>
          <w:tcPr>
            <w:tcW w:w="1588" w:type="dxa"/>
            <w:tcBorders>
              <w:bottom w:val="nil"/>
              <w:right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подписанный</w:t>
            </w:r>
          </w:p>
        </w:tc>
        <w:tc>
          <w:tcPr>
            <w:tcW w:w="543" w:type="dxa"/>
            <w:tcBorders>
              <w:left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330"/>
              <w:rPr>
                <w:sz w:val="20"/>
                <w:szCs w:val="20"/>
              </w:rPr>
            </w:pPr>
            <w:r w:rsidRPr="0032216C">
              <w:rPr>
                <w:w w:val="99"/>
                <w:sz w:val="20"/>
                <w:szCs w:val="20"/>
              </w:rPr>
              <w:t>и</w:t>
            </w:r>
          </w:p>
        </w:tc>
        <w:tc>
          <w:tcPr>
            <w:tcW w:w="2796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информирование</w:t>
            </w:r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заявителя</w:t>
            </w:r>
          </w:p>
        </w:tc>
        <w:tc>
          <w:tcPr>
            <w:tcW w:w="1984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3</w:t>
            </w:r>
            <w:r w:rsidRPr="0032216C">
              <w:rPr>
                <w:spacing w:val="4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календарных</w:t>
            </w:r>
            <w:r w:rsidRPr="0032216C">
              <w:rPr>
                <w:spacing w:val="4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дня,</w:t>
            </w:r>
          </w:p>
        </w:tc>
        <w:tc>
          <w:tcPr>
            <w:tcW w:w="2409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должностное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лицо</w:t>
            </w:r>
          </w:p>
        </w:tc>
        <w:tc>
          <w:tcPr>
            <w:tcW w:w="2268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10"/>
              <w:rPr>
                <w:sz w:val="20"/>
                <w:szCs w:val="20"/>
              </w:rPr>
            </w:pPr>
            <w:r w:rsidRPr="0032216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044" w:type="dxa"/>
            <w:gridSpan w:val="5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подписанный</w:t>
            </w:r>
            <w:r w:rsidRPr="0032216C">
              <w:rPr>
                <w:spacing w:val="18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18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зарегистрированный</w:t>
            </w:r>
            <w:r w:rsidRPr="0032216C">
              <w:rPr>
                <w:spacing w:val="18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проект</w:t>
            </w: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зарегистрированный</w:t>
            </w: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(представителя),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="00FB711B" w:rsidRPr="0032216C">
              <w:rPr>
                <w:sz w:val="20"/>
                <w:szCs w:val="20"/>
              </w:rPr>
              <w:t>многофункциональный центр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но</w:t>
            </w:r>
            <w:r w:rsidRPr="0032216C">
              <w:rPr>
                <w:spacing w:val="6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 xml:space="preserve">не  </w:t>
            </w:r>
            <w:r w:rsidRPr="0032216C">
              <w:rPr>
                <w:spacing w:val="1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 xml:space="preserve">позднее  </w:t>
            </w:r>
            <w:r w:rsidRPr="0032216C">
              <w:rPr>
                <w:spacing w:val="10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Уполномоченного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договора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9"/>
              <w:jc w:val="center"/>
              <w:rPr>
                <w:sz w:val="20"/>
                <w:szCs w:val="20"/>
              </w:rPr>
            </w:pPr>
            <w:r w:rsidRPr="0032216C">
              <w:rPr>
                <w:w w:val="99"/>
                <w:sz w:val="20"/>
                <w:szCs w:val="20"/>
              </w:rPr>
              <w:t>в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50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трех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50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экземплярах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51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либо</w:t>
            </w: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результат</w:t>
            </w: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о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дате,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времени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месте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календарных</w:t>
            </w:r>
            <w:r w:rsidRPr="0032216C">
              <w:rPr>
                <w:spacing w:val="2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дней</w:t>
            </w:r>
            <w:r w:rsidRPr="0032216C">
              <w:rPr>
                <w:spacing w:val="2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органа,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ответственное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за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утвержденное</w:t>
            </w:r>
            <w:r w:rsidRPr="0032216C">
              <w:rPr>
                <w:spacing w:val="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зарегистрированное</w:t>
            </w:r>
            <w:r w:rsidRPr="0032216C">
              <w:rPr>
                <w:spacing w:val="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письмо</w:t>
            </w: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выдачи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результата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момента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Уполномоченного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органа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мотивированном</w:t>
            </w: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lastRenderedPageBreak/>
              <w:t>муниципальной</w:t>
            </w: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муниципальной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услуги;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поступления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муниципальной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отказе</w:t>
            </w:r>
            <w:r w:rsidRPr="0032216C">
              <w:rPr>
                <w:spacing w:val="5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 xml:space="preserve">в  </w:t>
            </w:r>
            <w:r w:rsidRPr="0032216C">
              <w:rPr>
                <w:spacing w:val="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 xml:space="preserve">предоставлении  </w:t>
            </w:r>
            <w:r w:rsidRPr="0032216C">
              <w:rPr>
                <w:spacing w:val="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муниципальной</w:t>
            </w: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услуги</w:t>
            </w: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выдача</w:t>
            </w:r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(направление)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778"/>
              </w:tabs>
              <w:spacing w:line="210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заявления</w:t>
            </w:r>
            <w:r w:rsidRPr="0032216C">
              <w:rPr>
                <w:sz w:val="20"/>
                <w:szCs w:val="20"/>
              </w:rPr>
              <w:tab/>
              <w:t>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услуги,</w:t>
            </w:r>
            <w:r w:rsidRPr="0032216C">
              <w:rPr>
                <w:spacing w:val="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направленное</w:t>
            </w:r>
            <w:r w:rsidRPr="0032216C">
              <w:rPr>
                <w:spacing w:val="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(выданное)</w:t>
            </w:r>
            <w:r w:rsidRPr="0032216C">
              <w:rPr>
                <w:spacing w:val="8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заявителю</w:t>
            </w: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заявителю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(представителю)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Уполномоченный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(представителю)</w:t>
            </w:r>
            <w:r w:rsidRPr="0032216C">
              <w:rPr>
                <w:spacing w:val="7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 xml:space="preserve">способом,  </w:t>
            </w:r>
            <w:r w:rsidRPr="0032216C">
              <w:rPr>
                <w:spacing w:val="19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 xml:space="preserve">указанным  </w:t>
            </w:r>
            <w:r w:rsidRPr="0032216C">
              <w:rPr>
                <w:spacing w:val="2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результата</w:t>
            </w:r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муниципальной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орган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заявлении:</w:t>
            </w: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заявитель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(представитель)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получает</w:t>
            </w: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непосредственно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при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личном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обращении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Уполномоченном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органе;</w:t>
            </w: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gridAfter w:val="1"/>
          <w:wAfter w:w="8" w:type="dxa"/>
          <w:trHeight w:val="232"/>
        </w:trPr>
        <w:tc>
          <w:tcPr>
            <w:tcW w:w="2131" w:type="dxa"/>
            <w:gridSpan w:val="2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6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4" w:type="dxa"/>
            <w:gridSpan w:val="5"/>
            <w:tcBorders>
              <w:top w:val="nil"/>
            </w:tcBorders>
          </w:tcPr>
          <w:p w:rsidR="003D5E4B" w:rsidRPr="0032216C" w:rsidRDefault="006200EC" w:rsidP="003D5E4B">
            <w:pPr>
              <w:pStyle w:val="TableParagraph"/>
              <w:ind w:left="103" w:right="274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заявитель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(представитель)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получает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непосредственно</w:t>
            </w:r>
            <w:r w:rsidR="003D5E4B"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при</w:t>
            </w:r>
            <w:r w:rsidR="003D5E4B"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личном</w:t>
            </w:r>
            <w:r w:rsidR="003D5E4B"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обращении</w:t>
            </w:r>
            <w:r w:rsidR="003D5E4B" w:rsidRPr="0032216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в</w:t>
            </w:r>
            <w:r w:rsidR="003D5E4B"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многофункциональный центр;</w:t>
            </w:r>
          </w:p>
          <w:p w:rsidR="003D5E4B" w:rsidRPr="0032216C" w:rsidRDefault="003D5E4B" w:rsidP="003D5E4B">
            <w:pPr>
              <w:pStyle w:val="TableParagraph"/>
              <w:numPr>
                <w:ilvl w:val="0"/>
                <w:numId w:val="27"/>
              </w:numPr>
              <w:tabs>
                <w:tab w:val="left" w:pos="220"/>
              </w:tabs>
              <w:ind w:left="103" w:right="473" w:firstLine="0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направляются посредством почтового</w:t>
            </w:r>
            <w:r w:rsidRPr="0032216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отправления;</w:t>
            </w:r>
          </w:p>
          <w:p w:rsidR="003D5E4B" w:rsidRPr="00713449" w:rsidRDefault="003D5E4B" w:rsidP="003D5E4B">
            <w:pPr>
              <w:pStyle w:val="TableParagraph"/>
              <w:numPr>
                <w:ilvl w:val="0"/>
                <w:numId w:val="27"/>
              </w:numPr>
              <w:tabs>
                <w:tab w:val="left" w:pos="220"/>
              </w:tabs>
              <w:ind w:left="103" w:right="183" w:firstLine="0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  <w:lang w:val="ru-RU"/>
              </w:rPr>
              <w:t>в виде электронных документов, которые</w:t>
            </w:r>
            <w:r w:rsidRPr="0032216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направляются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заявителю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</w:rPr>
              <w:t>(представителю)</w:t>
            </w:r>
            <w:r w:rsidRPr="00713449">
              <w:rPr>
                <w:spacing w:val="-3"/>
                <w:sz w:val="20"/>
                <w:szCs w:val="20"/>
              </w:rPr>
              <w:t xml:space="preserve"> </w:t>
            </w:r>
            <w:r w:rsidRPr="00713449">
              <w:rPr>
                <w:sz w:val="20"/>
                <w:szCs w:val="20"/>
              </w:rPr>
              <w:t>в</w:t>
            </w:r>
          </w:p>
          <w:p w:rsidR="006200EC" w:rsidRPr="0032216C" w:rsidRDefault="003D5E4B" w:rsidP="003D5E4B">
            <w:pPr>
              <w:pStyle w:val="TableParagraph"/>
              <w:spacing w:line="213" w:lineRule="exact"/>
              <w:ind w:left="108"/>
              <w:rPr>
                <w:sz w:val="20"/>
                <w:szCs w:val="20"/>
                <w:lang w:val="ru-RU"/>
              </w:rPr>
            </w:pPr>
            <w:r w:rsidRPr="00713449">
              <w:rPr>
                <w:sz w:val="20"/>
                <w:szCs w:val="20"/>
                <w:lang w:val="ru-RU"/>
              </w:rPr>
              <w:t>«Личный</w:t>
            </w:r>
            <w:r w:rsidRPr="0071344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  <w:lang w:val="ru-RU"/>
              </w:rPr>
              <w:t>кабинет»</w:t>
            </w:r>
            <w:r w:rsidRPr="0071344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  <w:lang w:val="ru-RU"/>
              </w:rPr>
              <w:t>РПГУ</w:t>
            </w:r>
            <w:r w:rsidRPr="0071344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  <w:lang w:val="ru-RU"/>
              </w:rPr>
              <w:t>(в</w:t>
            </w:r>
            <w:r w:rsidRPr="0071344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  <w:lang w:val="ru-RU"/>
              </w:rPr>
              <w:t>случае подачи</w:t>
            </w:r>
            <w:r w:rsidRPr="00713449">
              <w:rPr>
                <w:spacing w:val="-47"/>
                <w:sz w:val="20"/>
                <w:szCs w:val="20"/>
                <w:lang w:val="ru-RU"/>
              </w:rPr>
              <w:t xml:space="preserve">  </w:t>
            </w:r>
            <w:r w:rsidRPr="00713449">
              <w:rPr>
                <w:sz w:val="20"/>
                <w:szCs w:val="20"/>
                <w:lang w:val="ru-RU"/>
              </w:rPr>
              <w:t>заявления</w:t>
            </w:r>
            <w:r w:rsidRPr="0071344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  <w:lang w:val="ru-RU"/>
              </w:rPr>
              <w:t>через РПГУ</w:t>
            </w:r>
          </w:p>
        </w:tc>
      </w:tr>
    </w:tbl>
    <w:p w:rsidR="00C16E61" w:rsidRPr="00935104" w:rsidRDefault="00C16E61" w:rsidP="004877E9">
      <w:pPr>
        <w:spacing w:after="160" w:line="259" w:lineRule="auto"/>
        <w:ind w:left="1418" w:firstLine="709"/>
        <w:rPr>
          <w:rFonts w:ascii="Calibri" w:eastAsia="Calibri" w:hAnsi="Calibri" w:cs="Calibri"/>
        </w:rPr>
      </w:pPr>
    </w:p>
    <w:sectPr w:rsidR="00C16E61" w:rsidRPr="00935104" w:rsidSect="005A019B">
      <w:headerReference w:type="default" r:id="rId27"/>
      <w:pgSz w:w="16840" w:h="11910" w:orient="landscape"/>
      <w:pgMar w:top="278" w:right="618" w:bottom="709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08" w:rsidRDefault="006D3908">
      <w:pPr>
        <w:spacing w:after="0" w:line="240" w:lineRule="auto"/>
      </w:pPr>
      <w:r>
        <w:separator/>
      </w:r>
    </w:p>
  </w:endnote>
  <w:endnote w:type="continuationSeparator" w:id="0">
    <w:p w:rsidR="006D3908" w:rsidRDefault="006D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08" w:rsidRDefault="006D3908">
      <w:pPr>
        <w:spacing w:after="0" w:line="240" w:lineRule="auto"/>
      </w:pPr>
      <w:r>
        <w:separator/>
      </w:r>
    </w:p>
  </w:footnote>
  <w:footnote w:type="continuationSeparator" w:id="0">
    <w:p w:rsidR="006D3908" w:rsidRDefault="006D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502" w:rsidRDefault="00014502">
    <w:pPr>
      <w:pStyle w:val="af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5B698C"/>
    <w:multiLevelType w:val="hybridMultilevel"/>
    <w:tmpl w:val="D8C0D420"/>
    <w:lvl w:ilvl="0" w:tplc="68F29D5E">
      <w:numFmt w:val="bullet"/>
      <w:lvlText w:val=""/>
      <w:lvlJc w:val="left"/>
      <w:pPr>
        <w:ind w:left="495" w:hanging="39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ECC4408">
      <w:numFmt w:val="bullet"/>
      <w:lvlText w:val="•"/>
      <w:lvlJc w:val="left"/>
      <w:pPr>
        <w:ind w:left="853" w:hanging="392"/>
      </w:pPr>
      <w:rPr>
        <w:lang w:val="ru-RU" w:eastAsia="en-US" w:bidi="ar-SA"/>
      </w:rPr>
    </w:lvl>
    <w:lvl w:ilvl="2" w:tplc="77D45A86">
      <w:numFmt w:val="bullet"/>
      <w:lvlText w:val="•"/>
      <w:lvlJc w:val="left"/>
      <w:pPr>
        <w:ind w:left="1207" w:hanging="392"/>
      </w:pPr>
      <w:rPr>
        <w:lang w:val="ru-RU" w:eastAsia="en-US" w:bidi="ar-SA"/>
      </w:rPr>
    </w:lvl>
    <w:lvl w:ilvl="3" w:tplc="6436F030">
      <w:numFmt w:val="bullet"/>
      <w:lvlText w:val="•"/>
      <w:lvlJc w:val="left"/>
      <w:pPr>
        <w:ind w:left="1561" w:hanging="392"/>
      </w:pPr>
      <w:rPr>
        <w:lang w:val="ru-RU" w:eastAsia="en-US" w:bidi="ar-SA"/>
      </w:rPr>
    </w:lvl>
    <w:lvl w:ilvl="4" w:tplc="029A4B94">
      <w:numFmt w:val="bullet"/>
      <w:lvlText w:val="•"/>
      <w:lvlJc w:val="left"/>
      <w:pPr>
        <w:ind w:left="1914" w:hanging="392"/>
      </w:pPr>
      <w:rPr>
        <w:lang w:val="ru-RU" w:eastAsia="en-US" w:bidi="ar-SA"/>
      </w:rPr>
    </w:lvl>
    <w:lvl w:ilvl="5" w:tplc="D9A65824">
      <w:numFmt w:val="bullet"/>
      <w:lvlText w:val="•"/>
      <w:lvlJc w:val="left"/>
      <w:pPr>
        <w:ind w:left="2268" w:hanging="392"/>
      </w:pPr>
      <w:rPr>
        <w:lang w:val="ru-RU" w:eastAsia="en-US" w:bidi="ar-SA"/>
      </w:rPr>
    </w:lvl>
    <w:lvl w:ilvl="6" w:tplc="B2723464">
      <w:numFmt w:val="bullet"/>
      <w:lvlText w:val="•"/>
      <w:lvlJc w:val="left"/>
      <w:pPr>
        <w:ind w:left="2622" w:hanging="392"/>
      </w:pPr>
      <w:rPr>
        <w:lang w:val="ru-RU" w:eastAsia="en-US" w:bidi="ar-SA"/>
      </w:rPr>
    </w:lvl>
    <w:lvl w:ilvl="7" w:tplc="5120C3A8">
      <w:numFmt w:val="bullet"/>
      <w:lvlText w:val="•"/>
      <w:lvlJc w:val="left"/>
      <w:pPr>
        <w:ind w:left="2975" w:hanging="392"/>
      </w:pPr>
      <w:rPr>
        <w:lang w:val="ru-RU" w:eastAsia="en-US" w:bidi="ar-SA"/>
      </w:rPr>
    </w:lvl>
    <w:lvl w:ilvl="8" w:tplc="8AA42F52">
      <w:numFmt w:val="bullet"/>
      <w:lvlText w:val="•"/>
      <w:lvlJc w:val="left"/>
      <w:pPr>
        <w:ind w:left="3329" w:hanging="392"/>
      </w:pPr>
      <w:rPr>
        <w:lang w:val="ru-RU" w:eastAsia="en-US" w:bidi="ar-SA"/>
      </w:rPr>
    </w:lvl>
  </w:abstractNum>
  <w:abstractNum w:abstractNumId="4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BC26A0B"/>
    <w:multiLevelType w:val="hybridMultilevel"/>
    <w:tmpl w:val="EDFA44E8"/>
    <w:lvl w:ilvl="0" w:tplc="ED661442">
      <w:numFmt w:val="bullet"/>
      <w:lvlText w:val=""/>
      <w:lvlJc w:val="left"/>
      <w:pPr>
        <w:ind w:left="495" w:hanging="39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CE03AAA">
      <w:numFmt w:val="bullet"/>
      <w:lvlText w:val="•"/>
      <w:lvlJc w:val="left"/>
      <w:pPr>
        <w:ind w:left="853" w:hanging="392"/>
      </w:pPr>
      <w:rPr>
        <w:rFonts w:hint="default"/>
        <w:lang w:val="ru-RU" w:eastAsia="en-US" w:bidi="ar-SA"/>
      </w:rPr>
    </w:lvl>
    <w:lvl w:ilvl="2" w:tplc="DBA60384">
      <w:numFmt w:val="bullet"/>
      <w:lvlText w:val="•"/>
      <w:lvlJc w:val="left"/>
      <w:pPr>
        <w:ind w:left="1207" w:hanging="392"/>
      </w:pPr>
      <w:rPr>
        <w:rFonts w:hint="default"/>
        <w:lang w:val="ru-RU" w:eastAsia="en-US" w:bidi="ar-SA"/>
      </w:rPr>
    </w:lvl>
    <w:lvl w:ilvl="3" w:tplc="4D76FB10">
      <w:numFmt w:val="bullet"/>
      <w:lvlText w:val="•"/>
      <w:lvlJc w:val="left"/>
      <w:pPr>
        <w:ind w:left="1561" w:hanging="392"/>
      </w:pPr>
      <w:rPr>
        <w:rFonts w:hint="default"/>
        <w:lang w:val="ru-RU" w:eastAsia="en-US" w:bidi="ar-SA"/>
      </w:rPr>
    </w:lvl>
    <w:lvl w:ilvl="4" w:tplc="52DC513E">
      <w:numFmt w:val="bullet"/>
      <w:lvlText w:val="•"/>
      <w:lvlJc w:val="left"/>
      <w:pPr>
        <w:ind w:left="1914" w:hanging="392"/>
      </w:pPr>
      <w:rPr>
        <w:rFonts w:hint="default"/>
        <w:lang w:val="ru-RU" w:eastAsia="en-US" w:bidi="ar-SA"/>
      </w:rPr>
    </w:lvl>
    <w:lvl w:ilvl="5" w:tplc="0F188E06">
      <w:numFmt w:val="bullet"/>
      <w:lvlText w:val="•"/>
      <w:lvlJc w:val="left"/>
      <w:pPr>
        <w:ind w:left="2268" w:hanging="392"/>
      </w:pPr>
      <w:rPr>
        <w:rFonts w:hint="default"/>
        <w:lang w:val="ru-RU" w:eastAsia="en-US" w:bidi="ar-SA"/>
      </w:rPr>
    </w:lvl>
    <w:lvl w:ilvl="6" w:tplc="1A965514">
      <w:numFmt w:val="bullet"/>
      <w:lvlText w:val="•"/>
      <w:lvlJc w:val="left"/>
      <w:pPr>
        <w:ind w:left="2622" w:hanging="392"/>
      </w:pPr>
      <w:rPr>
        <w:rFonts w:hint="default"/>
        <w:lang w:val="ru-RU" w:eastAsia="en-US" w:bidi="ar-SA"/>
      </w:rPr>
    </w:lvl>
    <w:lvl w:ilvl="7" w:tplc="69E27A96">
      <w:numFmt w:val="bullet"/>
      <w:lvlText w:val="•"/>
      <w:lvlJc w:val="left"/>
      <w:pPr>
        <w:ind w:left="2975" w:hanging="392"/>
      </w:pPr>
      <w:rPr>
        <w:rFonts w:hint="default"/>
        <w:lang w:val="ru-RU" w:eastAsia="en-US" w:bidi="ar-SA"/>
      </w:rPr>
    </w:lvl>
    <w:lvl w:ilvl="8" w:tplc="6C3CA058">
      <w:numFmt w:val="bullet"/>
      <w:lvlText w:val="•"/>
      <w:lvlJc w:val="left"/>
      <w:pPr>
        <w:ind w:left="3329" w:hanging="392"/>
      </w:pPr>
      <w:rPr>
        <w:rFonts w:hint="default"/>
        <w:lang w:val="ru-RU" w:eastAsia="en-US" w:bidi="ar-SA"/>
      </w:rPr>
    </w:lvl>
  </w:abstractNum>
  <w:abstractNum w:abstractNumId="6" w15:restartNumberingAfterBreak="0">
    <w:nsid w:val="2D3919E8"/>
    <w:multiLevelType w:val="hybridMultilevel"/>
    <w:tmpl w:val="367A5B52"/>
    <w:lvl w:ilvl="0" w:tplc="DE40D080">
      <w:numFmt w:val="bullet"/>
      <w:lvlText w:val="-"/>
      <w:lvlJc w:val="left"/>
      <w:pPr>
        <w:ind w:left="10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CB2B6AE">
      <w:numFmt w:val="bullet"/>
      <w:lvlText w:val="•"/>
      <w:lvlJc w:val="left"/>
      <w:pPr>
        <w:ind w:left="493" w:hanging="116"/>
      </w:pPr>
      <w:rPr>
        <w:lang w:val="ru-RU" w:eastAsia="en-US" w:bidi="ar-SA"/>
      </w:rPr>
    </w:lvl>
    <w:lvl w:ilvl="2" w:tplc="BCBE3C82">
      <w:numFmt w:val="bullet"/>
      <w:lvlText w:val="•"/>
      <w:lvlJc w:val="left"/>
      <w:pPr>
        <w:ind w:left="887" w:hanging="116"/>
      </w:pPr>
      <w:rPr>
        <w:lang w:val="ru-RU" w:eastAsia="en-US" w:bidi="ar-SA"/>
      </w:rPr>
    </w:lvl>
    <w:lvl w:ilvl="3" w:tplc="D4427868">
      <w:numFmt w:val="bullet"/>
      <w:lvlText w:val="•"/>
      <w:lvlJc w:val="left"/>
      <w:pPr>
        <w:ind w:left="1281" w:hanging="116"/>
      </w:pPr>
      <w:rPr>
        <w:lang w:val="ru-RU" w:eastAsia="en-US" w:bidi="ar-SA"/>
      </w:rPr>
    </w:lvl>
    <w:lvl w:ilvl="4" w:tplc="AB4C12BC">
      <w:numFmt w:val="bullet"/>
      <w:lvlText w:val="•"/>
      <w:lvlJc w:val="left"/>
      <w:pPr>
        <w:ind w:left="1674" w:hanging="116"/>
      </w:pPr>
      <w:rPr>
        <w:lang w:val="ru-RU" w:eastAsia="en-US" w:bidi="ar-SA"/>
      </w:rPr>
    </w:lvl>
    <w:lvl w:ilvl="5" w:tplc="13DEAB14">
      <w:numFmt w:val="bullet"/>
      <w:lvlText w:val="•"/>
      <w:lvlJc w:val="left"/>
      <w:pPr>
        <w:ind w:left="2068" w:hanging="116"/>
      </w:pPr>
      <w:rPr>
        <w:lang w:val="ru-RU" w:eastAsia="en-US" w:bidi="ar-SA"/>
      </w:rPr>
    </w:lvl>
    <w:lvl w:ilvl="6" w:tplc="B31A68B6">
      <w:numFmt w:val="bullet"/>
      <w:lvlText w:val="•"/>
      <w:lvlJc w:val="left"/>
      <w:pPr>
        <w:ind w:left="2462" w:hanging="116"/>
      </w:pPr>
      <w:rPr>
        <w:lang w:val="ru-RU" w:eastAsia="en-US" w:bidi="ar-SA"/>
      </w:rPr>
    </w:lvl>
    <w:lvl w:ilvl="7" w:tplc="ACF266A2">
      <w:numFmt w:val="bullet"/>
      <w:lvlText w:val="•"/>
      <w:lvlJc w:val="left"/>
      <w:pPr>
        <w:ind w:left="2855" w:hanging="116"/>
      </w:pPr>
      <w:rPr>
        <w:lang w:val="ru-RU" w:eastAsia="en-US" w:bidi="ar-SA"/>
      </w:rPr>
    </w:lvl>
    <w:lvl w:ilvl="8" w:tplc="B9EAEC06">
      <w:numFmt w:val="bullet"/>
      <w:lvlText w:val="•"/>
      <w:lvlJc w:val="left"/>
      <w:pPr>
        <w:ind w:left="3249" w:hanging="116"/>
      </w:pPr>
      <w:rPr>
        <w:lang w:val="ru-RU" w:eastAsia="en-US" w:bidi="ar-SA"/>
      </w:rPr>
    </w:lvl>
  </w:abstractNum>
  <w:abstractNum w:abstractNumId="7" w15:restartNumberingAfterBreak="0">
    <w:nsid w:val="2D8D2E33"/>
    <w:multiLevelType w:val="hybridMultilevel"/>
    <w:tmpl w:val="27FC4E54"/>
    <w:lvl w:ilvl="0" w:tplc="75222B40">
      <w:numFmt w:val="bullet"/>
      <w:lvlText w:val="-"/>
      <w:lvlJc w:val="left"/>
      <w:pPr>
        <w:ind w:left="10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612E09C">
      <w:numFmt w:val="bullet"/>
      <w:lvlText w:val="•"/>
      <w:lvlJc w:val="left"/>
      <w:pPr>
        <w:ind w:left="493" w:hanging="116"/>
      </w:pPr>
      <w:rPr>
        <w:rFonts w:hint="default"/>
        <w:lang w:val="ru-RU" w:eastAsia="en-US" w:bidi="ar-SA"/>
      </w:rPr>
    </w:lvl>
    <w:lvl w:ilvl="2" w:tplc="67B85842">
      <w:numFmt w:val="bullet"/>
      <w:lvlText w:val="•"/>
      <w:lvlJc w:val="left"/>
      <w:pPr>
        <w:ind w:left="887" w:hanging="116"/>
      </w:pPr>
      <w:rPr>
        <w:rFonts w:hint="default"/>
        <w:lang w:val="ru-RU" w:eastAsia="en-US" w:bidi="ar-SA"/>
      </w:rPr>
    </w:lvl>
    <w:lvl w:ilvl="3" w:tplc="7842E304">
      <w:numFmt w:val="bullet"/>
      <w:lvlText w:val="•"/>
      <w:lvlJc w:val="left"/>
      <w:pPr>
        <w:ind w:left="1281" w:hanging="116"/>
      </w:pPr>
      <w:rPr>
        <w:rFonts w:hint="default"/>
        <w:lang w:val="ru-RU" w:eastAsia="en-US" w:bidi="ar-SA"/>
      </w:rPr>
    </w:lvl>
    <w:lvl w:ilvl="4" w:tplc="C0D8D910">
      <w:numFmt w:val="bullet"/>
      <w:lvlText w:val="•"/>
      <w:lvlJc w:val="left"/>
      <w:pPr>
        <w:ind w:left="1674" w:hanging="116"/>
      </w:pPr>
      <w:rPr>
        <w:rFonts w:hint="default"/>
        <w:lang w:val="ru-RU" w:eastAsia="en-US" w:bidi="ar-SA"/>
      </w:rPr>
    </w:lvl>
    <w:lvl w:ilvl="5" w:tplc="F768F4CA">
      <w:numFmt w:val="bullet"/>
      <w:lvlText w:val="•"/>
      <w:lvlJc w:val="left"/>
      <w:pPr>
        <w:ind w:left="2068" w:hanging="116"/>
      </w:pPr>
      <w:rPr>
        <w:rFonts w:hint="default"/>
        <w:lang w:val="ru-RU" w:eastAsia="en-US" w:bidi="ar-SA"/>
      </w:rPr>
    </w:lvl>
    <w:lvl w:ilvl="6" w:tplc="A63E0A6E">
      <w:numFmt w:val="bullet"/>
      <w:lvlText w:val="•"/>
      <w:lvlJc w:val="left"/>
      <w:pPr>
        <w:ind w:left="2462" w:hanging="116"/>
      </w:pPr>
      <w:rPr>
        <w:rFonts w:hint="default"/>
        <w:lang w:val="ru-RU" w:eastAsia="en-US" w:bidi="ar-SA"/>
      </w:rPr>
    </w:lvl>
    <w:lvl w:ilvl="7" w:tplc="80244B4A">
      <w:numFmt w:val="bullet"/>
      <w:lvlText w:val="•"/>
      <w:lvlJc w:val="left"/>
      <w:pPr>
        <w:ind w:left="2855" w:hanging="116"/>
      </w:pPr>
      <w:rPr>
        <w:rFonts w:hint="default"/>
        <w:lang w:val="ru-RU" w:eastAsia="en-US" w:bidi="ar-SA"/>
      </w:rPr>
    </w:lvl>
    <w:lvl w:ilvl="8" w:tplc="B93E0F0A">
      <w:numFmt w:val="bullet"/>
      <w:lvlText w:val="•"/>
      <w:lvlJc w:val="left"/>
      <w:pPr>
        <w:ind w:left="3249" w:hanging="116"/>
      </w:pPr>
      <w:rPr>
        <w:rFonts w:hint="default"/>
        <w:lang w:val="ru-RU" w:eastAsia="en-US" w:bidi="ar-SA"/>
      </w:rPr>
    </w:lvl>
  </w:abstractNum>
  <w:abstractNum w:abstractNumId="8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27F7CC8"/>
    <w:multiLevelType w:val="hybridMultilevel"/>
    <w:tmpl w:val="B212F30A"/>
    <w:lvl w:ilvl="0" w:tplc="520AD700">
      <w:numFmt w:val="bullet"/>
      <w:lvlText w:val=""/>
      <w:lvlJc w:val="left"/>
      <w:pPr>
        <w:ind w:left="495" w:hanging="39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E54102C">
      <w:numFmt w:val="bullet"/>
      <w:lvlText w:val="•"/>
      <w:lvlJc w:val="left"/>
      <w:pPr>
        <w:ind w:left="853" w:hanging="392"/>
      </w:pPr>
      <w:rPr>
        <w:rFonts w:hint="default"/>
        <w:lang w:val="ru-RU" w:eastAsia="en-US" w:bidi="ar-SA"/>
      </w:rPr>
    </w:lvl>
    <w:lvl w:ilvl="2" w:tplc="DB12CCAE">
      <w:numFmt w:val="bullet"/>
      <w:lvlText w:val="•"/>
      <w:lvlJc w:val="left"/>
      <w:pPr>
        <w:ind w:left="1207" w:hanging="392"/>
      </w:pPr>
      <w:rPr>
        <w:rFonts w:hint="default"/>
        <w:lang w:val="ru-RU" w:eastAsia="en-US" w:bidi="ar-SA"/>
      </w:rPr>
    </w:lvl>
    <w:lvl w:ilvl="3" w:tplc="E822068E">
      <w:numFmt w:val="bullet"/>
      <w:lvlText w:val="•"/>
      <w:lvlJc w:val="left"/>
      <w:pPr>
        <w:ind w:left="1561" w:hanging="392"/>
      </w:pPr>
      <w:rPr>
        <w:rFonts w:hint="default"/>
        <w:lang w:val="ru-RU" w:eastAsia="en-US" w:bidi="ar-SA"/>
      </w:rPr>
    </w:lvl>
    <w:lvl w:ilvl="4" w:tplc="AF7A8BD6">
      <w:numFmt w:val="bullet"/>
      <w:lvlText w:val="•"/>
      <w:lvlJc w:val="left"/>
      <w:pPr>
        <w:ind w:left="1914" w:hanging="392"/>
      </w:pPr>
      <w:rPr>
        <w:rFonts w:hint="default"/>
        <w:lang w:val="ru-RU" w:eastAsia="en-US" w:bidi="ar-SA"/>
      </w:rPr>
    </w:lvl>
    <w:lvl w:ilvl="5" w:tplc="26D66636">
      <w:numFmt w:val="bullet"/>
      <w:lvlText w:val="•"/>
      <w:lvlJc w:val="left"/>
      <w:pPr>
        <w:ind w:left="2268" w:hanging="392"/>
      </w:pPr>
      <w:rPr>
        <w:rFonts w:hint="default"/>
        <w:lang w:val="ru-RU" w:eastAsia="en-US" w:bidi="ar-SA"/>
      </w:rPr>
    </w:lvl>
    <w:lvl w:ilvl="6" w:tplc="C53C0BE4">
      <w:numFmt w:val="bullet"/>
      <w:lvlText w:val="•"/>
      <w:lvlJc w:val="left"/>
      <w:pPr>
        <w:ind w:left="2622" w:hanging="392"/>
      </w:pPr>
      <w:rPr>
        <w:rFonts w:hint="default"/>
        <w:lang w:val="ru-RU" w:eastAsia="en-US" w:bidi="ar-SA"/>
      </w:rPr>
    </w:lvl>
    <w:lvl w:ilvl="7" w:tplc="7AA20042">
      <w:numFmt w:val="bullet"/>
      <w:lvlText w:val="•"/>
      <w:lvlJc w:val="left"/>
      <w:pPr>
        <w:ind w:left="2975" w:hanging="392"/>
      </w:pPr>
      <w:rPr>
        <w:rFonts w:hint="default"/>
        <w:lang w:val="ru-RU" w:eastAsia="en-US" w:bidi="ar-SA"/>
      </w:rPr>
    </w:lvl>
    <w:lvl w:ilvl="8" w:tplc="3AD0A33A">
      <w:numFmt w:val="bullet"/>
      <w:lvlText w:val="•"/>
      <w:lvlJc w:val="left"/>
      <w:pPr>
        <w:ind w:left="3329" w:hanging="392"/>
      </w:pPr>
      <w:rPr>
        <w:rFonts w:hint="default"/>
        <w:lang w:val="ru-RU" w:eastAsia="en-US" w:bidi="ar-SA"/>
      </w:rPr>
    </w:lvl>
  </w:abstractNum>
  <w:abstractNum w:abstractNumId="12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7" w15:restartNumberingAfterBreak="0">
    <w:nsid w:val="517B11ED"/>
    <w:multiLevelType w:val="hybridMultilevel"/>
    <w:tmpl w:val="ACC81422"/>
    <w:lvl w:ilvl="0" w:tplc="C6D2DC70">
      <w:numFmt w:val="bullet"/>
      <w:lvlText w:val=""/>
      <w:lvlJc w:val="left"/>
      <w:pPr>
        <w:ind w:left="495" w:hanging="39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3A63852">
      <w:numFmt w:val="bullet"/>
      <w:lvlText w:val="•"/>
      <w:lvlJc w:val="left"/>
      <w:pPr>
        <w:ind w:left="853" w:hanging="392"/>
      </w:pPr>
      <w:rPr>
        <w:lang w:val="ru-RU" w:eastAsia="en-US" w:bidi="ar-SA"/>
      </w:rPr>
    </w:lvl>
    <w:lvl w:ilvl="2" w:tplc="249E43CC">
      <w:numFmt w:val="bullet"/>
      <w:lvlText w:val="•"/>
      <w:lvlJc w:val="left"/>
      <w:pPr>
        <w:ind w:left="1207" w:hanging="392"/>
      </w:pPr>
      <w:rPr>
        <w:lang w:val="ru-RU" w:eastAsia="en-US" w:bidi="ar-SA"/>
      </w:rPr>
    </w:lvl>
    <w:lvl w:ilvl="3" w:tplc="4738838E">
      <w:numFmt w:val="bullet"/>
      <w:lvlText w:val="•"/>
      <w:lvlJc w:val="left"/>
      <w:pPr>
        <w:ind w:left="1561" w:hanging="392"/>
      </w:pPr>
      <w:rPr>
        <w:lang w:val="ru-RU" w:eastAsia="en-US" w:bidi="ar-SA"/>
      </w:rPr>
    </w:lvl>
    <w:lvl w:ilvl="4" w:tplc="86E0A04C">
      <w:numFmt w:val="bullet"/>
      <w:lvlText w:val="•"/>
      <w:lvlJc w:val="left"/>
      <w:pPr>
        <w:ind w:left="1914" w:hanging="392"/>
      </w:pPr>
      <w:rPr>
        <w:lang w:val="ru-RU" w:eastAsia="en-US" w:bidi="ar-SA"/>
      </w:rPr>
    </w:lvl>
    <w:lvl w:ilvl="5" w:tplc="E9CE34BA">
      <w:numFmt w:val="bullet"/>
      <w:lvlText w:val="•"/>
      <w:lvlJc w:val="left"/>
      <w:pPr>
        <w:ind w:left="2268" w:hanging="392"/>
      </w:pPr>
      <w:rPr>
        <w:lang w:val="ru-RU" w:eastAsia="en-US" w:bidi="ar-SA"/>
      </w:rPr>
    </w:lvl>
    <w:lvl w:ilvl="6" w:tplc="1FEA9FEE">
      <w:numFmt w:val="bullet"/>
      <w:lvlText w:val="•"/>
      <w:lvlJc w:val="left"/>
      <w:pPr>
        <w:ind w:left="2622" w:hanging="392"/>
      </w:pPr>
      <w:rPr>
        <w:lang w:val="ru-RU" w:eastAsia="en-US" w:bidi="ar-SA"/>
      </w:rPr>
    </w:lvl>
    <w:lvl w:ilvl="7" w:tplc="E6ACFF6E">
      <w:numFmt w:val="bullet"/>
      <w:lvlText w:val="•"/>
      <w:lvlJc w:val="left"/>
      <w:pPr>
        <w:ind w:left="2975" w:hanging="392"/>
      </w:pPr>
      <w:rPr>
        <w:lang w:val="ru-RU" w:eastAsia="en-US" w:bidi="ar-SA"/>
      </w:rPr>
    </w:lvl>
    <w:lvl w:ilvl="8" w:tplc="E9782FF2">
      <w:numFmt w:val="bullet"/>
      <w:lvlText w:val="•"/>
      <w:lvlJc w:val="left"/>
      <w:pPr>
        <w:ind w:left="3329" w:hanging="392"/>
      </w:pPr>
      <w:rPr>
        <w:lang w:val="ru-RU" w:eastAsia="en-US" w:bidi="ar-SA"/>
      </w:rPr>
    </w:lvl>
  </w:abstractNum>
  <w:abstractNum w:abstractNumId="1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3A5D1B"/>
    <w:multiLevelType w:val="hybridMultilevel"/>
    <w:tmpl w:val="E9B219B6"/>
    <w:lvl w:ilvl="0" w:tplc="E116ACFC">
      <w:start w:val="1"/>
      <w:numFmt w:val="decimal"/>
      <w:lvlText w:val="%1."/>
      <w:lvlJc w:val="left"/>
      <w:pPr>
        <w:ind w:left="47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9" w:hanging="360"/>
      </w:pPr>
    </w:lvl>
    <w:lvl w:ilvl="2" w:tplc="0419001B" w:tentative="1">
      <w:start w:val="1"/>
      <w:numFmt w:val="lowerRoman"/>
      <w:lvlText w:val="%3."/>
      <w:lvlJc w:val="right"/>
      <w:pPr>
        <w:ind w:left="5829" w:hanging="180"/>
      </w:pPr>
    </w:lvl>
    <w:lvl w:ilvl="3" w:tplc="0419000F" w:tentative="1">
      <w:start w:val="1"/>
      <w:numFmt w:val="decimal"/>
      <w:lvlText w:val="%4."/>
      <w:lvlJc w:val="left"/>
      <w:pPr>
        <w:ind w:left="6549" w:hanging="360"/>
      </w:pPr>
    </w:lvl>
    <w:lvl w:ilvl="4" w:tplc="04190019" w:tentative="1">
      <w:start w:val="1"/>
      <w:numFmt w:val="lowerLetter"/>
      <w:lvlText w:val="%5."/>
      <w:lvlJc w:val="left"/>
      <w:pPr>
        <w:ind w:left="7269" w:hanging="360"/>
      </w:pPr>
    </w:lvl>
    <w:lvl w:ilvl="5" w:tplc="0419001B" w:tentative="1">
      <w:start w:val="1"/>
      <w:numFmt w:val="lowerRoman"/>
      <w:lvlText w:val="%6."/>
      <w:lvlJc w:val="right"/>
      <w:pPr>
        <w:ind w:left="7989" w:hanging="180"/>
      </w:pPr>
    </w:lvl>
    <w:lvl w:ilvl="6" w:tplc="0419000F" w:tentative="1">
      <w:start w:val="1"/>
      <w:numFmt w:val="decimal"/>
      <w:lvlText w:val="%7."/>
      <w:lvlJc w:val="left"/>
      <w:pPr>
        <w:ind w:left="8709" w:hanging="360"/>
      </w:pPr>
    </w:lvl>
    <w:lvl w:ilvl="7" w:tplc="04190019" w:tentative="1">
      <w:start w:val="1"/>
      <w:numFmt w:val="lowerLetter"/>
      <w:lvlText w:val="%8."/>
      <w:lvlJc w:val="left"/>
      <w:pPr>
        <w:ind w:left="9429" w:hanging="360"/>
      </w:pPr>
    </w:lvl>
    <w:lvl w:ilvl="8" w:tplc="0419001B" w:tentative="1">
      <w:start w:val="1"/>
      <w:numFmt w:val="lowerRoman"/>
      <w:lvlText w:val="%9."/>
      <w:lvlJc w:val="right"/>
      <w:pPr>
        <w:ind w:left="10149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20"/>
  </w:num>
  <w:num w:numId="5">
    <w:abstractNumId w:val="0"/>
  </w:num>
  <w:num w:numId="6">
    <w:abstractNumId w:val="14"/>
  </w:num>
  <w:num w:numId="7">
    <w:abstractNumId w:val="1"/>
  </w:num>
  <w:num w:numId="8">
    <w:abstractNumId w:val="15"/>
  </w:num>
  <w:num w:numId="9">
    <w:abstractNumId w:val="8"/>
  </w:num>
  <w:num w:numId="10">
    <w:abstractNumId w:val="10"/>
  </w:num>
  <w:num w:numId="11">
    <w:abstractNumId w:val="21"/>
  </w:num>
  <w:num w:numId="12">
    <w:abstractNumId w:val="22"/>
  </w:num>
  <w:num w:numId="13">
    <w:abstractNumId w:val="2"/>
  </w:num>
  <w:num w:numId="14">
    <w:abstractNumId w:val="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2"/>
  </w:num>
  <w:num w:numId="18">
    <w:abstractNumId w:val="17"/>
  </w:num>
  <w:num w:numId="19">
    <w:abstractNumId w:val="17"/>
  </w:num>
  <w:num w:numId="20">
    <w:abstractNumId w:val="3"/>
  </w:num>
  <w:num w:numId="21">
    <w:abstractNumId w:val="3"/>
  </w:num>
  <w:num w:numId="22">
    <w:abstractNumId w:val="6"/>
  </w:num>
  <w:num w:numId="23">
    <w:abstractNumId w:val="6"/>
  </w:num>
  <w:num w:numId="24">
    <w:abstractNumId w:val="11"/>
  </w:num>
  <w:num w:numId="25">
    <w:abstractNumId w:val="5"/>
  </w:num>
  <w:num w:numId="26">
    <w:abstractNumId w:val="23"/>
  </w:num>
  <w:num w:numId="2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нязева Екатерина Павловна">
    <w15:presenceInfo w15:providerId="AD" w15:userId="S-1-5-21-1659004503-1292428093-839522115-5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6F33"/>
    <w:rsid w:val="00014479"/>
    <w:rsid w:val="00014502"/>
    <w:rsid w:val="00015B5B"/>
    <w:rsid w:val="00015CF3"/>
    <w:rsid w:val="00021A02"/>
    <w:rsid w:val="00021D0F"/>
    <w:rsid w:val="0002326A"/>
    <w:rsid w:val="0002406B"/>
    <w:rsid w:val="00026358"/>
    <w:rsid w:val="000263E4"/>
    <w:rsid w:val="00032B8C"/>
    <w:rsid w:val="00033393"/>
    <w:rsid w:val="000422C7"/>
    <w:rsid w:val="000448ED"/>
    <w:rsid w:val="00047A83"/>
    <w:rsid w:val="00055088"/>
    <w:rsid w:val="00055260"/>
    <w:rsid w:val="000602D8"/>
    <w:rsid w:val="00061390"/>
    <w:rsid w:val="000619C8"/>
    <w:rsid w:val="000655FD"/>
    <w:rsid w:val="00066123"/>
    <w:rsid w:val="00072177"/>
    <w:rsid w:val="000846AC"/>
    <w:rsid w:val="000909C5"/>
    <w:rsid w:val="00094878"/>
    <w:rsid w:val="00094F8F"/>
    <w:rsid w:val="00097764"/>
    <w:rsid w:val="000A45A0"/>
    <w:rsid w:val="000A77BC"/>
    <w:rsid w:val="000B1A12"/>
    <w:rsid w:val="000B35FB"/>
    <w:rsid w:val="000B694E"/>
    <w:rsid w:val="000B77D8"/>
    <w:rsid w:val="000C1BAF"/>
    <w:rsid w:val="000C210B"/>
    <w:rsid w:val="000C21AD"/>
    <w:rsid w:val="000C3B2B"/>
    <w:rsid w:val="000C3FB5"/>
    <w:rsid w:val="000C40BD"/>
    <w:rsid w:val="000C7A50"/>
    <w:rsid w:val="000D1C69"/>
    <w:rsid w:val="000D35BE"/>
    <w:rsid w:val="000D4327"/>
    <w:rsid w:val="000D5846"/>
    <w:rsid w:val="000D59D7"/>
    <w:rsid w:val="000D5D17"/>
    <w:rsid w:val="000D5DAA"/>
    <w:rsid w:val="000D5E8B"/>
    <w:rsid w:val="000E006D"/>
    <w:rsid w:val="000E2DC6"/>
    <w:rsid w:val="000F10DF"/>
    <w:rsid w:val="000F1230"/>
    <w:rsid w:val="000F13F3"/>
    <w:rsid w:val="000F23EF"/>
    <w:rsid w:val="000F290E"/>
    <w:rsid w:val="000F5F53"/>
    <w:rsid w:val="00102FFF"/>
    <w:rsid w:val="00104C35"/>
    <w:rsid w:val="00105C4F"/>
    <w:rsid w:val="00112E0F"/>
    <w:rsid w:val="00113E5C"/>
    <w:rsid w:val="00114370"/>
    <w:rsid w:val="00116C09"/>
    <w:rsid w:val="00121A3A"/>
    <w:rsid w:val="00125005"/>
    <w:rsid w:val="00125510"/>
    <w:rsid w:val="001260D0"/>
    <w:rsid w:val="00127DEC"/>
    <w:rsid w:val="001317F9"/>
    <w:rsid w:val="00131E2D"/>
    <w:rsid w:val="001330CC"/>
    <w:rsid w:val="0013445B"/>
    <w:rsid w:val="00136F40"/>
    <w:rsid w:val="00137FCF"/>
    <w:rsid w:val="00141258"/>
    <w:rsid w:val="0014165D"/>
    <w:rsid w:val="001431A8"/>
    <w:rsid w:val="00144F6E"/>
    <w:rsid w:val="00147161"/>
    <w:rsid w:val="00147213"/>
    <w:rsid w:val="00153972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464"/>
    <w:rsid w:val="00193B04"/>
    <w:rsid w:val="00194861"/>
    <w:rsid w:val="0019567E"/>
    <w:rsid w:val="001A087E"/>
    <w:rsid w:val="001A2E92"/>
    <w:rsid w:val="001A7FF9"/>
    <w:rsid w:val="001B0615"/>
    <w:rsid w:val="001B2A7B"/>
    <w:rsid w:val="001B3A54"/>
    <w:rsid w:val="001C3A62"/>
    <w:rsid w:val="001C5464"/>
    <w:rsid w:val="001C5E04"/>
    <w:rsid w:val="001D438C"/>
    <w:rsid w:val="001D5BC7"/>
    <w:rsid w:val="001D6682"/>
    <w:rsid w:val="001E17DF"/>
    <w:rsid w:val="001E344F"/>
    <w:rsid w:val="001E4475"/>
    <w:rsid w:val="001E552A"/>
    <w:rsid w:val="001F0757"/>
    <w:rsid w:val="001F23E1"/>
    <w:rsid w:val="001F2B6F"/>
    <w:rsid w:val="001F3FC9"/>
    <w:rsid w:val="001F54C2"/>
    <w:rsid w:val="001F702C"/>
    <w:rsid w:val="00202659"/>
    <w:rsid w:val="002029E1"/>
    <w:rsid w:val="00203556"/>
    <w:rsid w:val="0020429A"/>
    <w:rsid w:val="002101EF"/>
    <w:rsid w:val="002105D9"/>
    <w:rsid w:val="00211E62"/>
    <w:rsid w:val="00213234"/>
    <w:rsid w:val="00213644"/>
    <w:rsid w:val="00214F19"/>
    <w:rsid w:val="00215B3E"/>
    <w:rsid w:val="00217E0D"/>
    <w:rsid w:val="00222A8E"/>
    <w:rsid w:val="00224ABE"/>
    <w:rsid w:val="0022523B"/>
    <w:rsid w:val="00230C00"/>
    <w:rsid w:val="0023193F"/>
    <w:rsid w:val="00232EDE"/>
    <w:rsid w:val="00236CDD"/>
    <w:rsid w:val="00236E0E"/>
    <w:rsid w:val="00236E6A"/>
    <w:rsid w:val="00237432"/>
    <w:rsid w:val="00241E90"/>
    <w:rsid w:val="0024380C"/>
    <w:rsid w:val="00245080"/>
    <w:rsid w:val="00250807"/>
    <w:rsid w:val="00250ACB"/>
    <w:rsid w:val="002511ED"/>
    <w:rsid w:val="00252376"/>
    <w:rsid w:val="00265C4E"/>
    <w:rsid w:val="00265E27"/>
    <w:rsid w:val="00267B8A"/>
    <w:rsid w:val="00271C4D"/>
    <w:rsid w:val="0027559A"/>
    <w:rsid w:val="00275CDB"/>
    <w:rsid w:val="002766D0"/>
    <w:rsid w:val="0028177B"/>
    <w:rsid w:val="00281CBC"/>
    <w:rsid w:val="00285292"/>
    <w:rsid w:val="002874C6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327"/>
    <w:rsid w:val="002F1CB2"/>
    <w:rsid w:val="002F4448"/>
    <w:rsid w:val="00302BE2"/>
    <w:rsid w:val="003102FF"/>
    <w:rsid w:val="00310443"/>
    <w:rsid w:val="00311B95"/>
    <w:rsid w:val="00313860"/>
    <w:rsid w:val="00317057"/>
    <w:rsid w:val="003216B1"/>
    <w:rsid w:val="0032216C"/>
    <w:rsid w:val="00322F79"/>
    <w:rsid w:val="00330A2E"/>
    <w:rsid w:val="003364D4"/>
    <w:rsid w:val="00336903"/>
    <w:rsid w:val="003370B1"/>
    <w:rsid w:val="00337385"/>
    <w:rsid w:val="003373C1"/>
    <w:rsid w:val="003448E0"/>
    <w:rsid w:val="00346C8B"/>
    <w:rsid w:val="00350B16"/>
    <w:rsid w:val="00350CE7"/>
    <w:rsid w:val="003511BF"/>
    <w:rsid w:val="003569C6"/>
    <w:rsid w:val="00360436"/>
    <w:rsid w:val="00360E37"/>
    <w:rsid w:val="0036229B"/>
    <w:rsid w:val="00364ACA"/>
    <w:rsid w:val="00367B38"/>
    <w:rsid w:val="00372E0B"/>
    <w:rsid w:val="00376483"/>
    <w:rsid w:val="0038558A"/>
    <w:rsid w:val="003866FF"/>
    <w:rsid w:val="0039337E"/>
    <w:rsid w:val="003A150F"/>
    <w:rsid w:val="003A37E9"/>
    <w:rsid w:val="003A4EB6"/>
    <w:rsid w:val="003A66CD"/>
    <w:rsid w:val="003B5BFB"/>
    <w:rsid w:val="003B7A26"/>
    <w:rsid w:val="003C701E"/>
    <w:rsid w:val="003D06E6"/>
    <w:rsid w:val="003D3671"/>
    <w:rsid w:val="003D453C"/>
    <w:rsid w:val="003D5E4B"/>
    <w:rsid w:val="003D6193"/>
    <w:rsid w:val="003E1413"/>
    <w:rsid w:val="003E4E83"/>
    <w:rsid w:val="003F6AE0"/>
    <w:rsid w:val="00401253"/>
    <w:rsid w:val="00407E98"/>
    <w:rsid w:val="0041007D"/>
    <w:rsid w:val="00422E17"/>
    <w:rsid w:val="004230BF"/>
    <w:rsid w:val="00434756"/>
    <w:rsid w:val="00443FFB"/>
    <w:rsid w:val="00445577"/>
    <w:rsid w:val="00447FAA"/>
    <w:rsid w:val="0045333F"/>
    <w:rsid w:val="00453F2D"/>
    <w:rsid w:val="00454500"/>
    <w:rsid w:val="00454E3E"/>
    <w:rsid w:val="00455BF8"/>
    <w:rsid w:val="0045733A"/>
    <w:rsid w:val="00461AD5"/>
    <w:rsid w:val="00463BE9"/>
    <w:rsid w:val="00464EE4"/>
    <w:rsid w:val="0046590D"/>
    <w:rsid w:val="00466820"/>
    <w:rsid w:val="004705AD"/>
    <w:rsid w:val="004725ED"/>
    <w:rsid w:val="004815E3"/>
    <w:rsid w:val="00482D50"/>
    <w:rsid w:val="004861D1"/>
    <w:rsid w:val="00486FA9"/>
    <w:rsid w:val="00487371"/>
    <w:rsid w:val="004877E9"/>
    <w:rsid w:val="00491876"/>
    <w:rsid w:val="00494D76"/>
    <w:rsid w:val="00496F4E"/>
    <w:rsid w:val="004A0BBD"/>
    <w:rsid w:val="004A329A"/>
    <w:rsid w:val="004A3FA3"/>
    <w:rsid w:val="004A7F9C"/>
    <w:rsid w:val="004B28A9"/>
    <w:rsid w:val="004B5111"/>
    <w:rsid w:val="004B62A0"/>
    <w:rsid w:val="004D077A"/>
    <w:rsid w:val="004D0856"/>
    <w:rsid w:val="004D1A4D"/>
    <w:rsid w:val="004D283A"/>
    <w:rsid w:val="004D296D"/>
    <w:rsid w:val="004D4773"/>
    <w:rsid w:val="004D6289"/>
    <w:rsid w:val="004D6582"/>
    <w:rsid w:val="004E0FCE"/>
    <w:rsid w:val="004E215A"/>
    <w:rsid w:val="004E2F35"/>
    <w:rsid w:val="004E600F"/>
    <w:rsid w:val="004E6E2B"/>
    <w:rsid w:val="004E73A1"/>
    <w:rsid w:val="004F1C73"/>
    <w:rsid w:val="00500469"/>
    <w:rsid w:val="00504A4F"/>
    <w:rsid w:val="00510366"/>
    <w:rsid w:val="00511C71"/>
    <w:rsid w:val="00511FB7"/>
    <w:rsid w:val="00513570"/>
    <w:rsid w:val="00513DBF"/>
    <w:rsid w:val="0051416C"/>
    <w:rsid w:val="0051532A"/>
    <w:rsid w:val="00523E9C"/>
    <w:rsid w:val="0052731D"/>
    <w:rsid w:val="00533FAD"/>
    <w:rsid w:val="005347D9"/>
    <w:rsid w:val="00535E6A"/>
    <w:rsid w:val="005379F0"/>
    <w:rsid w:val="0054016A"/>
    <w:rsid w:val="00541BC4"/>
    <w:rsid w:val="0054207E"/>
    <w:rsid w:val="00547281"/>
    <w:rsid w:val="00554296"/>
    <w:rsid w:val="0055750F"/>
    <w:rsid w:val="00560D89"/>
    <w:rsid w:val="0056396C"/>
    <w:rsid w:val="00563C46"/>
    <w:rsid w:val="005666D1"/>
    <w:rsid w:val="0056688C"/>
    <w:rsid w:val="005702EB"/>
    <w:rsid w:val="00572830"/>
    <w:rsid w:val="00575533"/>
    <w:rsid w:val="00575A55"/>
    <w:rsid w:val="00576754"/>
    <w:rsid w:val="00582173"/>
    <w:rsid w:val="00582AFC"/>
    <w:rsid w:val="00595DE9"/>
    <w:rsid w:val="005972E0"/>
    <w:rsid w:val="00597731"/>
    <w:rsid w:val="005A019B"/>
    <w:rsid w:val="005A0251"/>
    <w:rsid w:val="005B004B"/>
    <w:rsid w:val="005B3143"/>
    <w:rsid w:val="005C2F4F"/>
    <w:rsid w:val="005C5EF6"/>
    <w:rsid w:val="005D5FA5"/>
    <w:rsid w:val="005D727C"/>
    <w:rsid w:val="005D7545"/>
    <w:rsid w:val="005E29E9"/>
    <w:rsid w:val="005E6AC3"/>
    <w:rsid w:val="005F06CC"/>
    <w:rsid w:val="005F3643"/>
    <w:rsid w:val="005F36FF"/>
    <w:rsid w:val="005F7F3D"/>
    <w:rsid w:val="00600508"/>
    <w:rsid w:val="00600AAA"/>
    <w:rsid w:val="006010EB"/>
    <w:rsid w:val="00601A17"/>
    <w:rsid w:val="00601E6C"/>
    <w:rsid w:val="0060476B"/>
    <w:rsid w:val="00606F7F"/>
    <w:rsid w:val="006071C3"/>
    <w:rsid w:val="0061419A"/>
    <w:rsid w:val="0061447C"/>
    <w:rsid w:val="006153EB"/>
    <w:rsid w:val="006200EC"/>
    <w:rsid w:val="00620A2F"/>
    <w:rsid w:val="00623F8C"/>
    <w:rsid w:val="00626626"/>
    <w:rsid w:val="006300B5"/>
    <w:rsid w:val="00632BAF"/>
    <w:rsid w:val="00633033"/>
    <w:rsid w:val="00635315"/>
    <w:rsid w:val="00635931"/>
    <w:rsid w:val="006377C8"/>
    <w:rsid w:val="00640A9F"/>
    <w:rsid w:val="006424C7"/>
    <w:rsid w:val="0065031B"/>
    <w:rsid w:val="00650669"/>
    <w:rsid w:val="00657713"/>
    <w:rsid w:val="0066291E"/>
    <w:rsid w:val="00666109"/>
    <w:rsid w:val="00674155"/>
    <w:rsid w:val="0067643D"/>
    <w:rsid w:val="00677602"/>
    <w:rsid w:val="00681518"/>
    <w:rsid w:val="00682976"/>
    <w:rsid w:val="00684832"/>
    <w:rsid w:val="0068546C"/>
    <w:rsid w:val="0068558F"/>
    <w:rsid w:val="006857AD"/>
    <w:rsid w:val="00690749"/>
    <w:rsid w:val="00694073"/>
    <w:rsid w:val="00694527"/>
    <w:rsid w:val="006A0050"/>
    <w:rsid w:val="006A0671"/>
    <w:rsid w:val="006A5BB8"/>
    <w:rsid w:val="006C0DF0"/>
    <w:rsid w:val="006C437E"/>
    <w:rsid w:val="006C442D"/>
    <w:rsid w:val="006C4AC7"/>
    <w:rsid w:val="006D3908"/>
    <w:rsid w:val="006D6195"/>
    <w:rsid w:val="006E061A"/>
    <w:rsid w:val="006E683F"/>
    <w:rsid w:val="006E7227"/>
    <w:rsid w:val="006F28A4"/>
    <w:rsid w:val="007125E7"/>
    <w:rsid w:val="00713DCA"/>
    <w:rsid w:val="007170EB"/>
    <w:rsid w:val="0072212A"/>
    <w:rsid w:val="00724526"/>
    <w:rsid w:val="00730FE8"/>
    <w:rsid w:val="00734A29"/>
    <w:rsid w:val="007375D6"/>
    <w:rsid w:val="007420DF"/>
    <w:rsid w:val="007437E5"/>
    <w:rsid w:val="00746B82"/>
    <w:rsid w:val="007471B0"/>
    <w:rsid w:val="00760231"/>
    <w:rsid w:val="00760247"/>
    <w:rsid w:val="00762F49"/>
    <w:rsid w:val="00763185"/>
    <w:rsid w:val="007644B8"/>
    <w:rsid w:val="00765101"/>
    <w:rsid w:val="00767960"/>
    <w:rsid w:val="00776396"/>
    <w:rsid w:val="00777470"/>
    <w:rsid w:val="00777E53"/>
    <w:rsid w:val="00782040"/>
    <w:rsid w:val="00782BCA"/>
    <w:rsid w:val="00782ECB"/>
    <w:rsid w:val="007830D8"/>
    <w:rsid w:val="007869AE"/>
    <w:rsid w:val="007912C6"/>
    <w:rsid w:val="0079138D"/>
    <w:rsid w:val="00792096"/>
    <w:rsid w:val="0079430F"/>
    <w:rsid w:val="007965A0"/>
    <w:rsid w:val="007A0780"/>
    <w:rsid w:val="007A0AB8"/>
    <w:rsid w:val="007A57C3"/>
    <w:rsid w:val="007B3DCA"/>
    <w:rsid w:val="007B5E3A"/>
    <w:rsid w:val="007B5ED7"/>
    <w:rsid w:val="007B7F3F"/>
    <w:rsid w:val="007C17BD"/>
    <w:rsid w:val="007C45D5"/>
    <w:rsid w:val="007C6C78"/>
    <w:rsid w:val="007D6B95"/>
    <w:rsid w:val="007D7D8E"/>
    <w:rsid w:val="007E07B7"/>
    <w:rsid w:val="007E1B19"/>
    <w:rsid w:val="007E2D1D"/>
    <w:rsid w:val="007F0A61"/>
    <w:rsid w:val="007F151F"/>
    <w:rsid w:val="007F35C8"/>
    <w:rsid w:val="007F4A7D"/>
    <w:rsid w:val="00806476"/>
    <w:rsid w:val="0081123F"/>
    <w:rsid w:val="00813D8F"/>
    <w:rsid w:val="0081525A"/>
    <w:rsid w:val="008200D7"/>
    <w:rsid w:val="00822D33"/>
    <w:rsid w:val="008272BE"/>
    <w:rsid w:val="00831144"/>
    <w:rsid w:val="0083149E"/>
    <w:rsid w:val="00831794"/>
    <w:rsid w:val="00842C8C"/>
    <w:rsid w:val="00842E7B"/>
    <w:rsid w:val="00845453"/>
    <w:rsid w:val="008557AC"/>
    <w:rsid w:val="008573BF"/>
    <w:rsid w:val="00857A24"/>
    <w:rsid w:val="008608F4"/>
    <w:rsid w:val="00863366"/>
    <w:rsid w:val="00864FAA"/>
    <w:rsid w:val="0086596C"/>
    <w:rsid w:val="0086639F"/>
    <w:rsid w:val="008676CD"/>
    <w:rsid w:val="00882F8E"/>
    <w:rsid w:val="0088356D"/>
    <w:rsid w:val="00883D03"/>
    <w:rsid w:val="00884350"/>
    <w:rsid w:val="00891F7F"/>
    <w:rsid w:val="00897B3E"/>
    <w:rsid w:val="008A34C0"/>
    <w:rsid w:val="008A6A02"/>
    <w:rsid w:val="008A6CD7"/>
    <w:rsid w:val="008A78AC"/>
    <w:rsid w:val="008A7C53"/>
    <w:rsid w:val="008B231A"/>
    <w:rsid w:val="008B4DED"/>
    <w:rsid w:val="008C0D40"/>
    <w:rsid w:val="008C2609"/>
    <w:rsid w:val="008C675B"/>
    <w:rsid w:val="008E1FE7"/>
    <w:rsid w:val="008E430D"/>
    <w:rsid w:val="008F35DF"/>
    <w:rsid w:val="00900398"/>
    <w:rsid w:val="0090047D"/>
    <w:rsid w:val="00900748"/>
    <w:rsid w:val="0091199E"/>
    <w:rsid w:val="00911A96"/>
    <w:rsid w:val="00914D37"/>
    <w:rsid w:val="00920CBD"/>
    <w:rsid w:val="0092238B"/>
    <w:rsid w:val="00923A32"/>
    <w:rsid w:val="00931FAC"/>
    <w:rsid w:val="00934AD6"/>
    <w:rsid w:val="00935104"/>
    <w:rsid w:val="00940D13"/>
    <w:rsid w:val="00941962"/>
    <w:rsid w:val="00941B41"/>
    <w:rsid w:val="00944C19"/>
    <w:rsid w:val="00946F54"/>
    <w:rsid w:val="00950055"/>
    <w:rsid w:val="0095008B"/>
    <w:rsid w:val="00951B5F"/>
    <w:rsid w:val="00954216"/>
    <w:rsid w:val="009575CB"/>
    <w:rsid w:val="00957ABF"/>
    <w:rsid w:val="0096371A"/>
    <w:rsid w:val="00964E20"/>
    <w:rsid w:val="00965B1A"/>
    <w:rsid w:val="00965F48"/>
    <w:rsid w:val="00973119"/>
    <w:rsid w:val="00973941"/>
    <w:rsid w:val="00980868"/>
    <w:rsid w:val="00982167"/>
    <w:rsid w:val="009907F8"/>
    <w:rsid w:val="00991CCD"/>
    <w:rsid w:val="009A15ED"/>
    <w:rsid w:val="009A2B9D"/>
    <w:rsid w:val="009A41EE"/>
    <w:rsid w:val="009A6361"/>
    <w:rsid w:val="009A6B6D"/>
    <w:rsid w:val="009A6E2E"/>
    <w:rsid w:val="009B39FD"/>
    <w:rsid w:val="009B57FD"/>
    <w:rsid w:val="009D106C"/>
    <w:rsid w:val="009D2DD4"/>
    <w:rsid w:val="009D3D87"/>
    <w:rsid w:val="009E0C3D"/>
    <w:rsid w:val="009E373C"/>
    <w:rsid w:val="009E6A16"/>
    <w:rsid w:val="009F588E"/>
    <w:rsid w:val="00A01C12"/>
    <w:rsid w:val="00A0226D"/>
    <w:rsid w:val="00A04BFE"/>
    <w:rsid w:val="00A124F0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4F6F"/>
    <w:rsid w:val="00A45162"/>
    <w:rsid w:val="00A51FDD"/>
    <w:rsid w:val="00A601ED"/>
    <w:rsid w:val="00A60D2E"/>
    <w:rsid w:val="00A63228"/>
    <w:rsid w:val="00A638AC"/>
    <w:rsid w:val="00A64B57"/>
    <w:rsid w:val="00A6634B"/>
    <w:rsid w:val="00A72971"/>
    <w:rsid w:val="00A72FD9"/>
    <w:rsid w:val="00A7343D"/>
    <w:rsid w:val="00A73C2B"/>
    <w:rsid w:val="00A743E6"/>
    <w:rsid w:val="00A7748A"/>
    <w:rsid w:val="00A82101"/>
    <w:rsid w:val="00A90059"/>
    <w:rsid w:val="00A93510"/>
    <w:rsid w:val="00A9484F"/>
    <w:rsid w:val="00AB0DF8"/>
    <w:rsid w:val="00AB2A3E"/>
    <w:rsid w:val="00AB2CC6"/>
    <w:rsid w:val="00AB34AC"/>
    <w:rsid w:val="00AC17E6"/>
    <w:rsid w:val="00AC43FD"/>
    <w:rsid w:val="00AC793D"/>
    <w:rsid w:val="00AD43AF"/>
    <w:rsid w:val="00AD7AC3"/>
    <w:rsid w:val="00AD7FB5"/>
    <w:rsid w:val="00AE2BFD"/>
    <w:rsid w:val="00AE4002"/>
    <w:rsid w:val="00AE447C"/>
    <w:rsid w:val="00AE61C0"/>
    <w:rsid w:val="00AE7F1C"/>
    <w:rsid w:val="00AF1530"/>
    <w:rsid w:val="00AF1D80"/>
    <w:rsid w:val="00AF26AA"/>
    <w:rsid w:val="00B01E68"/>
    <w:rsid w:val="00B037E3"/>
    <w:rsid w:val="00B059DC"/>
    <w:rsid w:val="00B070EE"/>
    <w:rsid w:val="00B07596"/>
    <w:rsid w:val="00B134E5"/>
    <w:rsid w:val="00B2204E"/>
    <w:rsid w:val="00B23DD8"/>
    <w:rsid w:val="00B27742"/>
    <w:rsid w:val="00B310E5"/>
    <w:rsid w:val="00B355B8"/>
    <w:rsid w:val="00B35DE1"/>
    <w:rsid w:val="00B3736E"/>
    <w:rsid w:val="00B46468"/>
    <w:rsid w:val="00B5216E"/>
    <w:rsid w:val="00B528EE"/>
    <w:rsid w:val="00B553D6"/>
    <w:rsid w:val="00B57A5C"/>
    <w:rsid w:val="00B627A7"/>
    <w:rsid w:val="00B647CB"/>
    <w:rsid w:val="00B64A34"/>
    <w:rsid w:val="00B65174"/>
    <w:rsid w:val="00B71766"/>
    <w:rsid w:val="00B7329E"/>
    <w:rsid w:val="00B737CB"/>
    <w:rsid w:val="00B76D0D"/>
    <w:rsid w:val="00B85BF6"/>
    <w:rsid w:val="00B93964"/>
    <w:rsid w:val="00B95722"/>
    <w:rsid w:val="00B974CF"/>
    <w:rsid w:val="00B97C1D"/>
    <w:rsid w:val="00BA3927"/>
    <w:rsid w:val="00BA3E24"/>
    <w:rsid w:val="00BA4C79"/>
    <w:rsid w:val="00BA5F19"/>
    <w:rsid w:val="00BA6A3D"/>
    <w:rsid w:val="00BA6E94"/>
    <w:rsid w:val="00BA7543"/>
    <w:rsid w:val="00BB2190"/>
    <w:rsid w:val="00BC30F2"/>
    <w:rsid w:val="00BD43B4"/>
    <w:rsid w:val="00BD48A5"/>
    <w:rsid w:val="00BD4D4F"/>
    <w:rsid w:val="00BD52D1"/>
    <w:rsid w:val="00BE4B7C"/>
    <w:rsid w:val="00BF02BA"/>
    <w:rsid w:val="00BF2B11"/>
    <w:rsid w:val="00C11363"/>
    <w:rsid w:val="00C14545"/>
    <w:rsid w:val="00C155A2"/>
    <w:rsid w:val="00C16E61"/>
    <w:rsid w:val="00C17049"/>
    <w:rsid w:val="00C215D3"/>
    <w:rsid w:val="00C21D1F"/>
    <w:rsid w:val="00C21EB9"/>
    <w:rsid w:val="00C21EF2"/>
    <w:rsid w:val="00C26CE2"/>
    <w:rsid w:val="00C307CC"/>
    <w:rsid w:val="00C3278F"/>
    <w:rsid w:val="00C415F3"/>
    <w:rsid w:val="00C51B64"/>
    <w:rsid w:val="00C603F8"/>
    <w:rsid w:val="00C63553"/>
    <w:rsid w:val="00C65468"/>
    <w:rsid w:val="00C67CED"/>
    <w:rsid w:val="00C71186"/>
    <w:rsid w:val="00C747A5"/>
    <w:rsid w:val="00C74B35"/>
    <w:rsid w:val="00C75D62"/>
    <w:rsid w:val="00C75F75"/>
    <w:rsid w:val="00C808AC"/>
    <w:rsid w:val="00C83F25"/>
    <w:rsid w:val="00C865D4"/>
    <w:rsid w:val="00C87440"/>
    <w:rsid w:val="00C93C2C"/>
    <w:rsid w:val="00C940A2"/>
    <w:rsid w:val="00C955A5"/>
    <w:rsid w:val="00C966C7"/>
    <w:rsid w:val="00CA00F7"/>
    <w:rsid w:val="00CA0161"/>
    <w:rsid w:val="00CA0393"/>
    <w:rsid w:val="00CA1CAE"/>
    <w:rsid w:val="00CA6FA9"/>
    <w:rsid w:val="00CB519B"/>
    <w:rsid w:val="00CB5B43"/>
    <w:rsid w:val="00CB7079"/>
    <w:rsid w:val="00CC19DC"/>
    <w:rsid w:val="00CC2196"/>
    <w:rsid w:val="00CC28B1"/>
    <w:rsid w:val="00CD4BAA"/>
    <w:rsid w:val="00CD5AC3"/>
    <w:rsid w:val="00CE1E7F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579EF"/>
    <w:rsid w:val="00D64514"/>
    <w:rsid w:val="00D6721B"/>
    <w:rsid w:val="00D67A1E"/>
    <w:rsid w:val="00D7213C"/>
    <w:rsid w:val="00D73D9A"/>
    <w:rsid w:val="00D753FD"/>
    <w:rsid w:val="00D75651"/>
    <w:rsid w:val="00D771A2"/>
    <w:rsid w:val="00D80D18"/>
    <w:rsid w:val="00D81C71"/>
    <w:rsid w:val="00D92F7E"/>
    <w:rsid w:val="00D96F5E"/>
    <w:rsid w:val="00DA12F4"/>
    <w:rsid w:val="00DA1D95"/>
    <w:rsid w:val="00DB00C0"/>
    <w:rsid w:val="00DB1A8F"/>
    <w:rsid w:val="00DB2CFE"/>
    <w:rsid w:val="00DB425A"/>
    <w:rsid w:val="00DB5F4A"/>
    <w:rsid w:val="00DB7414"/>
    <w:rsid w:val="00DB7F8B"/>
    <w:rsid w:val="00DC01C7"/>
    <w:rsid w:val="00DC0264"/>
    <w:rsid w:val="00DC49FC"/>
    <w:rsid w:val="00DC6197"/>
    <w:rsid w:val="00DC7803"/>
    <w:rsid w:val="00DD0623"/>
    <w:rsid w:val="00DD1554"/>
    <w:rsid w:val="00DD3933"/>
    <w:rsid w:val="00DD3FDA"/>
    <w:rsid w:val="00DD43BF"/>
    <w:rsid w:val="00DD4930"/>
    <w:rsid w:val="00DD6AC5"/>
    <w:rsid w:val="00DE0A22"/>
    <w:rsid w:val="00DE0F6E"/>
    <w:rsid w:val="00DE1B3C"/>
    <w:rsid w:val="00DE7DA5"/>
    <w:rsid w:val="00DF0E33"/>
    <w:rsid w:val="00DF229F"/>
    <w:rsid w:val="00DF26B1"/>
    <w:rsid w:val="00DF272A"/>
    <w:rsid w:val="00DF7792"/>
    <w:rsid w:val="00DF7A36"/>
    <w:rsid w:val="00E009C8"/>
    <w:rsid w:val="00E0216D"/>
    <w:rsid w:val="00E026AC"/>
    <w:rsid w:val="00E03830"/>
    <w:rsid w:val="00E11322"/>
    <w:rsid w:val="00E12CEE"/>
    <w:rsid w:val="00E17906"/>
    <w:rsid w:val="00E20F0D"/>
    <w:rsid w:val="00E2116C"/>
    <w:rsid w:val="00E22F8C"/>
    <w:rsid w:val="00E23B50"/>
    <w:rsid w:val="00E243D3"/>
    <w:rsid w:val="00E3298B"/>
    <w:rsid w:val="00E43491"/>
    <w:rsid w:val="00E45CA1"/>
    <w:rsid w:val="00E526EF"/>
    <w:rsid w:val="00E6283D"/>
    <w:rsid w:val="00E67449"/>
    <w:rsid w:val="00E732B6"/>
    <w:rsid w:val="00E80DEC"/>
    <w:rsid w:val="00E84AA2"/>
    <w:rsid w:val="00E87EED"/>
    <w:rsid w:val="00E90B89"/>
    <w:rsid w:val="00E94102"/>
    <w:rsid w:val="00E972A1"/>
    <w:rsid w:val="00EA2E46"/>
    <w:rsid w:val="00EA3D11"/>
    <w:rsid w:val="00EA4769"/>
    <w:rsid w:val="00EA7BFE"/>
    <w:rsid w:val="00EB24DA"/>
    <w:rsid w:val="00EB25EC"/>
    <w:rsid w:val="00EB3663"/>
    <w:rsid w:val="00EB4602"/>
    <w:rsid w:val="00EB686B"/>
    <w:rsid w:val="00EB6BC3"/>
    <w:rsid w:val="00EC1132"/>
    <w:rsid w:val="00EC595E"/>
    <w:rsid w:val="00EC6A1A"/>
    <w:rsid w:val="00EC749B"/>
    <w:rsid w:val="00EC7F80"/>
    <w:rsid w:val="00ED4219"/>
    <w:rsid w:val="00ED6157"/>
    <w:rsid w:val="00EE00F2"/>
    <w:rsid w:val="00EE06FE"/>
    <w:rsid w:val="00EE0FF1"/>
    <w:rsid w:val="00EE3BA3"/>
    <w:rsid w:val="00EF591B"/>
    <w:rsid w:val="00EF77FB"/>
    <w:rsid w:val="00F04D33"/>
    <w:rsid w:val="00F100B1"/>
    <w:rsid w:val="00F11D69"/>
    <w:rsid w:val="00F136F4"/>
    <w:rsid w:val="00F15356"/>
    <w:rsid w:val="00F164CE"/>
    <w:rsid w:val="00F21FF0"/>
    <w:rsid w:val="00F37588"/>
    <w:rsid w:val="00F37E8C"/>
    <w:rsid w:val="00F402B4"/>
    <w:rsid w:val="00F420C6"/>
    <w:rsid w:val="00F5063E"/>
    <w:rsid w:val="00F53E2F"/>
    <w:rsid w:val="00F54BC9"/>
    <w:rsid w:val="00F6339C"/>
    <w:rsid w:val="00F64E51"/>
    <w:rsid w:val="00F7100E"/>
    <w:rsid w:val="00F73711"/>
    <w:rsid w:val="00F7479E"/>
    <w:rsid w:val="00F74E7D"/>
    <w:rsid w:val="00F75330"/>
    <w:rsid w:val="00F75391"/>
    <w:rsid w:val="00F77363"/>
    <w:rsid w:val="00F80A61"/>
    <w:rsid w:val="00F83C47"/>
    <w:rsid w:val="00F83D22"/>
    <w:rsid w:val="00F85A94"/>
    <w:rsid w:val="00F9183C"/>
    <w:rsid w:val="00F92DCE"/>
    <w:rsid w:val="00FA070C"/>
    <w:rsid w:val="00FA1EB5"/>
    <w:rsid w:val="00FA3FE7"/>
    <w:rsid w:val="00FA4F40"/>
    <w:rsid w:val="00FB0855"/>
    <w:rsid w:val="00FB0EA3"/>
    <w:rsid w:val="00FB2459"/>
    <w:rsid w:val="00FB5606"/>
    <w:rsid w:val="00FB711B"/>
    <w:rsid w:val="00FC26D5"/>
    <w:rsid w:val="00FD0A66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3373"/>
  <w15:docId w15:val="{872FAB66-CDEC-43EF-B050-73D77E70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F07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1D5BC7"/>
  </w:style>
  <w:style w:type="paragraph" w:customStyle="1" w:styleId="8">
    <w:name w:val="Стиль8"/>
    <w:basedOn w:val="a"/>
    <w:rsid w:val="00BD52D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Основной текст_"/>
    <w:basedOn w:val="a0"/>
    <w:link w:val="11"/>
    <w:rsid w:val="00CE1E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9"/>
    <w:rsid w:val="00CE1E7F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C74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C747A5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A4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EA476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1"/>
    <w:unhideWhenUsed/>
    <w:qFormat/>
    <w:rsid w:val="00991CCD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99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C1D81D08FFEF9427991ED171E10D8803BE706C7E40F90D65D393F4E4eDk6H" TargetMode="External"/><Relationship Id="rId13" Type="http://schemas.openxmlformats.org/officeDocument/2006/relationships/hyperlink" Target="http://sovet-davlekanovo.ru" TargetMode="External"/><Relationship Id="rId18" Type="http://schemas.openxmlformats.org/officeDocument/2006/relationships/hyperlink" Target="consultantplus://offline/ref=99156F36092A9A07D35ADA7EC1B3DAB3B69A54456208A2858AF24AAC856691F35C37AB7266E94A6D0561297B8830B25FABAC7AEF3E3Dj46CJ" TargetMode="External"/><Relationship Id="rId26" Type="http://schemas.openxmlformats.org/officeDocument/2006/relationships/hyperlink" Target="consultantplus://offline/ref=F5DFE33E81B0232370C4A5D6E051CBA974FAC2207A5AD2C614881DADB4UDs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F3CF6335B211117640354D4301A051646E4C2EEBDC2CEC49CBFC3E65585DDA6A496268E0MFyC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C1D81D08FFEF9427991ED171E10D8802B6736C7D49F90D65D393F4E4eDk6H" TargetMode="External"/><Relationship Id="rId17" Type="http://schemas.openxmlformats.org/officeDocument/2006/relationships/hyperlink" Target="consultantplus://offline/ref=01DC69B97E03779D23D5DE90246F98D7FB00B46D7509F66E922B4691FA321D8A618C1261E101A6D486CB9904AD5DF6075CD2EF56A200UE3EJ" TargetMode="External"/><Relationship Id="rId25" Type="http://schemas.openxmlformats.org/officeDocument/2006/relationships/hyperlink" Target="consultantplus://offline/ref=50B0D600E9661146A692026E52BD0727BF6DA983BF66EA35D42F6489BDF10D7D1A262ED51F4E3AAA3949892433q91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F3CF6335B211117640354D4301A051646E4C2EEBDC2CEC49CBFC3E65585DDA6A49626BE9MFy8K" TargetMode="External"/><Relationship Id="rId20" Type="http://schemas.openxmlformats.org/officeDocument/2006/relationships/hyperlink" Target="consultantplus://offline/ref=3DF3CF6335B211117640354D4301A051646E4C2EEBDC2CEC49CBFC3E65585DDA6A496268E0MFyEK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C1D81D08FFEF9427991ED171E10D8803BE706C7E40F90D65D393F4E4eDk6H" TargetMode="External"/><Relationship Id="rId24" Type="http://schemas.openxmlformats.org/officeDocument/2006/relationships/hyperlink" Target="consultantplus://offline/ref=6C2BD505B5A906DEF1E54590C2581FB21A959D4D146BA0571D0F900B9761E7D719C7DF0B77B5E5F5C03712728F217DFEE65F847CC3D3OEV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A1B4F8A9417E735B10044A5AB8B2D570FC1B74987212817E4A74C601F3DFCFBC2C2B3391f037M" TargetMode="External"/><Relationship Id="rId23" Type="http://schemas.openxmlformats.org/officeDocument/2006/relationships/hyperlink" Target="consultantplus://offline/ref=FF24955CEB67AB56DB4B0748F504A046B8D00C480AC687BCB9F8708C652F299769164B63A9J465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DC1D81D08FFEF9427991ED171E10D8803BE776A7944F90D65D393F4E4eDk6H" TargetMode="External"/><Relationship Id="rId19" Type="http://schemas.openxmlformats.org/officeDocument/2006/relationships/hyperlink" Target="consultantplus://offline/ref=3DF3CF6335B211117640354D4301A051646E4C2EEBDC2CEC49CBFC3E65585DDA6A496268E4MFy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C1D81D08FFEF9427991ED171E10D8802B6736C7D49F90D65D393F4E4D6B4B876DB6DFAC6e1kCH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consultantplus://offline/ref=3DF3CF6335B211117640354D4301A051646E4C2EEBDC2CEC49CBFC3E65585DDA6A496268E3MFyDK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E1F0-F185-4E34-AAC2-06C2595B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45</Pages>
  <Words>19318</Words>
  <Characters>110117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Админ</cp:lastModifiedBy>
  <cp:revision>13</cp:revision>
  <cp:lastPrinted>2021-12-08T06:11:00Z</cp:lastPrinted>
  <dcterms:created xsi:type="dcterms:W3CDTF">2021-11-14T10:46:00Z</dcterms:created>
  <dcterms:modified xsi:type="dcterms:W3CDTF">2021-12-29T05:03:00Z</dcterms:modified>
</cp:coreProperties>
</file>