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3A" w:rsidRDefault="0049003A" w:rsidP="0049003A">
      <w:pPr>
        <w:jc w:val="right"/>
        <w:rPr>
          <w:sz w:val="28"/>
          <w:szCs w:val="28"/>
        </w:rPr>
      </w:pPr>
      <w:r>
        <w:rPr>
          <w:sz w:val="28"/>
          <w:szCs w:val="28"/>
        </w:rPr>
        <w:t>ПРОЕКТ</w:t>
      </w:r>
    </w:p>
    <w:p w:rsidR="00FC2509" w:rsidRDefault="00FC2509" w:rsidP="00FC2509">
      <w:pPr>
        <w:jc w:val="center"/>
        <w:rPr>
          <w:sz w:val="28"/>
          <w:szCs w:val="28"/>
        </w:rPr>
      </w:pPr>
      <w:r>
        <w:rPr>
          <w:sz w:val="28"/>
          <w:szCs w:val="28"/>
        </w:rPr>
        <w:t xml:space="preserve">Администрация сельского поселения </w:t>
      </w:r>
      <w:proofErr w:type="gramStart"/>
      <w:r w:rsidR="00E84CD5">
        <w:rPr>
          <w:sz w:val="28"/>
          <w:szCs w:val="28"/>
        </w:rPr>
        <w:t>Ивановский</w:t>
      </w:r>
      <w:proofErr w:type="gramEnd"/>
      <w:r>
        <w:rPr>
          <w:sz w:val="28"/>
          <w:szCs w:val="28"/>
        </w:rPr>
        <w:t xml:space="preserve">  сельсовет</w:t>
      </w:r>
    </w:p>
    <w:p w:rsidR="00FC2509" w:rsidRDefault="00FC2509" w:rsidP="00FC2509">
      <w:pPr>
        <w:jc w:val="center"/>
        <w:rPr>
          <w:sz w:val="28"/>
          <w:szCs w:val="28"/>
        </w:rPr>
      </w:pPr>
      <w:proofErr w:type="gramStart"/>
      <w:r>
        <w:rPr>
          <w:sz w:val="28"/>
          <w:szCs w:val="28"/>
        </w:rPr>
        <w:t>муниципального</w:t>
      </w:r>
      <w:proofErr w:type="gramEnd"/>
      <w:r>
        <w:rPr>
          <w:sz w:val="28"/>
          <w:szCs w:val="28"/>
        </w:rPr>
        <w:t xml:space="preserve"> района Давлекановский район Республики Башкортостан </w:t>
      </w:r>
    </w:p>
    <w:p w:rsidR="00FC2509" w:rsidRDefault="00FC2509" w:rsidP="00FC2509">
      <w:pPr>
        <w:jc w:val="center"/>
        <w:rPr>
          <w:sz w:val="28"/>
          <w:szCs w:val="28"/>
        </w:rPr>
      </w:pPr>
    </w:p>
    <w:p w:rsidR="00FC2509" w:rsidRDefault="00FC2509" w:rsidP="00FC2509">
      <w:pPr>
        <w:jc w:val="center"/>
        <w:rPr>
          <w:sz w:val="28"/>
          <w:szCs w:val="28"/>
        </w:rPr>
      </w:pPr>
    </w:p>
    <w:p w:rsidR="00FC2509" w:rsidRDefault="00FC2509" w:rsidP="00FC2509">
      <w:pPr>
        <w:jc w:val="center"/>
        <w:rPr>
          <w:sz w:val="28"/>
          <w:szCs w:val="28"/>
        </w:rPr>
      </w:pPr>
      <w:r>
        <w:rPr>
          <w:sz w:val="28"/>
          <w:szCs w:val="28"/>
        </w:rPr>
        <w:t xml:space="preserve">  ПОСТАНОВЛЕНИЕ</w:t>
      </w:r>
    </w:p>
    <w:p w:rsidR="00FC2509" w:rsidRDefault="00FC2509" w:rsidP="00FC2509"/>
    <w:p w:rsidR="00A75F23" w:rsidRPr="00A75F23" w:rsidRDefault="00A75F23" w:rsidP="00A75F23">
      <w:pPr>
        <w:widowControl w:val="0"/>
        <w:autoSpaceDE w:val="0"/>
        <w:autoSpaceDN w:val="0"/>
        <w:adjustRightInd w:val="0"/>
        <w:jc w:val="center"/>
        <w:rPr>
          <w:bCs/>
          <w:snapToGrid w:val="0"/>
          <w:sz w:val="28"/>
          <w:szCs w:val="28"/>
        </w:rPr>
      </w:pPr>
      <w:r w:rsidRPr="00A75F23">
        <w:rPr>
          <w:snapToGrid w:val="0"/>
          <w:sz w:val="28"/>
          <w:szCs w:val="28"/>
        </w:rPr>
        <w:t xml:space="preserve">Об утверждении Административного регламента предоставления муниципальной услуги </w:t>
      </w:r>
      <w:r w:rsidRPr="00A75F23">
        <w:rPr>
          <w:bCs/>
          <w:snapToGrid w:val="0"/>
          <w:sz w:val="28"/>
          <w:szCs w:val="28"/>
        </w:rPr>
        <w:t>«</w:t>
      </w:r>
      <w:r w:rsidRPr="00A75F23">
        <w:rPr>
          <w:snapToGrid w:val="0"/>
          <w:sz w:val="28"/>
          <w:szCs w:val="28"/>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bCs/>
          <w:snapToGrid w:val="0"/>
          <w:sz w:val="28"/>
          <w:szCs w:val="28"/>
        </w:rPr>
        <w:t>»</w:t>
      </w:r>
    </w:p>
    <w:p w:rsidR="00A75F23" w:rsidRPr="00A75F23" w:rsidRDefault="00A75F23" w:rsidP="00A75F23">
      <w:pPr>
        <w:widowControl w:val="0"/>
        <w:autoSpaceDE w:val="0"/>
        <w:autoSpaceDN w:val="0"/>
        <w:adjustRightInd w:val="0"/>
        <w:jc w:val="center"/>
        <w:rPr>
          <w:bCs/>
          <w:snapToGrid w:val="0"/>
          <w:sz w:val="20"/>
          <w:szCs w:val="20"/>
        </w:rPr>
      </w:pPr>
      <w:r w:rsidRPr="00A75F23">
        <w:rPr>
          <w:bCs/>
          <w:snapToGrid w:val="0"/>
          <w:sz w:val="28"/>
          <w:szCs w:val="28"/>
        </w:rPr>
        <w:t xml:space="preserve">в сельском поселении </w:t>
      </w:r>
      <w:r>
        <w:rPr>
          <w:bCs/>
          <w:snapToGrid w:val="0"/>
          <w:sz w:val="28"/>
          <w:szCs w:val="28"/>
        </w:rPr>
        <w:t>Ивановский</w:t>
      </w:r>
      <w:r w:rsidRPr="00A75F23">
        <w:rPr>
          <w:bCs/>
          <w:snapToGrid w:val="0"/>
          <w:sz w:val="28"/>
          <w:szCs w:val="28"/>
        </w:rPr>
        <w:t xml:space="preserve"> сельсовет </w:t>
      </w:r>
      <w:proofErr w:type="gramStart"/>
      <w:r w:rsidRPr="00A75F23">
        <w:rPr>
          <w:bCs/>
          <w:snapToGrid w:val="0"/>
          <w:sz w:val="28"/>
          <w:szCs w:val="28"/>
        </w:rPr>
        <w:t>муниципального</w:t>
      </w:r>
      <w:proofErr w:type="gramEnd"/>
      <w:r w:rsidRPr="00A75F23">
        <w:rPr>
          <w:bCs/>
          <w:snapToGrid w:val="0"/>
          <w:sz w:val="28"/>
          <w:szCs w:val="28"/>
        </w:rPr>
        <w:t xml:space="preserve"> района Давлекановский район Республики Башкортостан</w:t>
      </w:r>
    </w:p>
    <w:p w:rsidR="00A75F23" w:rsidRPr="00A75F23" w:rsidRDefault="00A75F23" w:rsidP="00A75F23">
      <w:pPr>
        <w:widowControl w:val="0"/>
        <w:jc w:val="center"/>
        <w:rPr>
          <w:b/>
          <w:snapToGrid w:val="0"/>
          <w:sz w:val="28"/>
          <w:szCs w:val="28"/>
        </w:rPr>
      </w:pPr>
    </w:p>
    <w:p w:rsidR="00A75F23" w:rsidRPr="00A75F23" w:rsidRDefault="00A75F23" w:rsidP="00A75F23">
      <w:pPr>
        <w:widowControl w:val="0"/>
        <w:tabs>
          <w:tab w:val="left" w:pos="2835"/>
        </w:tabs>
        <w:autoSpaceDE w:val="0"/>
        <w:autoSpaceDN w:val="0"/>
        <w:adjustRightInd w:val="0"/>
        <w:ind w:firstLine="709"/>
        <w:jc w:val="both"/>
        <w:rPr>
          <w:snapToGrid w:val="0"/>
          <w:sz w:val="28"/>
          <w:szCs w:val="28"/>
        </w:rPr>
      </w:pPr>
      <w:proofErr w:type="gramStart"/>
      <w:r w:rsidRPr="00A75F23">
        <w:rPr>
          <w:snapToGrid w:val="0"/>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snapToGrid w:val="0"/>
          <w:sz w:val="28"/>
          <w:szCs w:val="28"/>
        </w:rPr>
        <w:t>Ивановский</w:t>
      </w:r>
      <w:r w:rsidRPr="00A75F23">
        <w:rPr>
          <w:snapToGrid w:val="0"/>
          <w:sz w:val="28"/>
          <w:szCs w:val="28"/>
        </w:rPr>
        <w:t xml:space="preserve"> сельсовет муниципального района Давлекановский район Республики Башкортостан, </w:t>
      </w:r>
      <w:proofErr w:type="gramEnd"/>
    </w:p>
    <w:p w:rsidR="00A75F23" w:rsidRPr="00A75F23" w:rsidRDefault="00A75F23" w:rsidP="00A75F23">
      <w:pPr>
        <w:widowControl w:val="0"/>
        <w:tabs>
          <w:tab w:val="left" w:pos="2835"/>
        </w:tabs>
        <w:autoSpaceDE w:val="0"/>
        <w:autoSpaceDN w:val="0"/>
        <w:adjustRightInd w:val="0"/>
        <w:jc w:val="both"/>
        <w:rPr>
          <w:snapToGrid w:val="0"/>
          <w:sz w:val="16"/>
          <w:szCs w:val="28"/>
        </w:rPr>
      </w:pPr>
      <w:proofErr w:type="gramStart"/>
      <w:r w:rsidRPr="00A75F23">
        <w:rPr>
          <w:snapToGrid w:val="0"/>
          <w:sz w:val="28"/>
          <w:szCs w:val="28"/>
        </w:rPr>
        <w:t>п</w:t>
      </w:r>
      <w:proofErr w:type="gramEnd"/>
      <w:r w:rsidRPr="00A75F23">
        <w:rPr>
          <w:snapToGrid w:val="0"/>
          <w:sz w:val="28"/>
          <w:szCs w:val="28"/>
        </w:rPr>
        <w:t xml:space="preserve"> о с т а н о в л я ю:</w:t>
      </w:r>
    </w:p>
    <w:p w:rsidR="00A75F23" w:rsidRPr="00A75F23" w:rsidRDefault="00A75F23" w:rsidP="00A75F23">
      <w:pPr>
        <w:widowControl w:val="0"/>
        <w:tabs>
          <w:tab w:val="left" w:pos="567"/>
        </w:tabs>
        <w:spacing w:before="140"/>
        <w:ind w:firstLine="709"/>
        <w:contextualSpacing/>
        <w:jc w:val="both"/>
        <w:rPr>
          <w:snapToGrid w:val="0"/>
          <w:sz w:val="28"/>
          <w:szCs w:val="28"/>
        </w:rPr>
      </w:pPr>
    </w:p>
    <w:p w:rsidR="00A75F23" w:rsidRPr="00A75F23" w:rsidRDefault="00A75F23" w:rsidP="00A75F23">
      <w:pPr>
        <w:widowControl w:val="0"/>
        <w:tabs>
          <w:tab w:val="left" w:pos="567"/>
        </w:tabs>
        <w:spacing w:before="140"/>
        <w:ind w:firstLine="709"/>
        <w:contextualSpacing/>
        <w:jc w:val="both"/>
        <w:rPr>
          <w:bCs/>
          <w:snapToGrid w:val="0"/>
          <w:sz w:val="20"/>
          <w:szCs w:val="20"/>
        </w:rPr>
      </w:pPr>
      <w:r w:rsidRPr="00A75F23">
        <w:rPr>
          <w:snapToGrid w:val="0"/>
          <w:sz w:val="28"/>
          <w:szCs w:val="28"/>
        </w:rPr>
        <w:t xml:space="preserve">1.Утвердить Административный регламент предоставления муниципальной услуги </w:t>
      </w:r>
      <w:r w:rsidRPr="00A75F23">
        <w:rPr>
          <w:bCs/>
          <w:snapToGrid w:val="0"/>
          <w:sz w:val="28"/>
          <w:szCs w:val="28"/>
        </w:rPr>
        <w:t>«</w:t>
      </w:r>
      <w:r w:rsidRPr="00A75F23">
        <w:rPr>
          <w:snapToGrid w:val="0"/>
          <w:sz w:val="28"/>
          <w:szCs w:val="28"/>
        </w:rPr>
        <w:t xml:space="preserve">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w:t>
      </w:r>
      <w:proofErr w:type="gramStart"/>
      <w:r w:rsidRPr="00A75F23">
        <w:rPr>
          <w:snapToGrid w:val="0"/>
          <w:sz w:val="28"/>
          <w:szCs w:val="28"/>
        </w:rPr>
        <w:t>муниципального образования, при его отчуждении</w:t>
      </w:r>
      <w:r w:rsidRPr="00A75F23">
        <w:rPr>
          <w:bCs/>
          <w:snapToGrid w:val="0"/>
          <w:sz w:val="28"/>
          <w:szCs w:val="28"/>
        </w:rPr>
        <w:t xml:space="preserve">» в </w:t>
      </w:r>
      <w:r w:rsidRPr="00A75F23">
        <w:rPr>
          <w:snapToGrid w:val="0"/>
          <w:sz w:val="28"/>
          <w:szCs w:val="28"/>
        </w:rPr>
        <w:t xml:space="preserve">сельском поселении </w:t>
      </w:r>
      <w:r>
        <w:rPr>
          <w:snapToGrid w:val="0"/>
          <w:sz w:val="28"/>
          <w:szCs w:val="28"/>
        </w:rPr>
        <w:t>Ивановский</w:t>
      </w:r>
      <w:r w:rsidRPr="00A75F23">
        <w:rPr>
          <w:snapToGrid w:val="0"/>
          <w:sz w:val="28"/>
          <w:szCs w:val="28"/>
        </w:rPr>
        <w:t xml:space="preserve"> сельсовет муниципального района Давлекановский район Республики Башкортостан.</w:t>
      </w:r>
      <w:proofErr w:type="gramEnd"/>
    </w:p>
    <w:p w:rsidR="00A75F23" w:rsidRPr="00A75F23" w:rsidRDefault="00A75F23" w:rsidP="00A75F23">
      <w:pPr>
        <w:widowControl w:val="0"/>
        <w:autoSpaceDE w:val="0"/>
        <w:autoSpaceDN w:val="0"/>
        <w:adjustRightInd w:val="0"/>
        <w:spacing w:before="140"/>
        <w:ind w:firstLine="709"/>
        <w:jc w:val="both"/>
        <w:rPr>
          <w:bCs/>
          <w:sz w:val="28"/>
          <w:szCs w:val="28"/>
        </w:rPr>
      </w:pPr>
      <w:r w:rsidRPr="00A75F23">
        <w:rPr>
          <w:bCs/>
          <w:sz w:val="28"/>
          <w:szCs w:val="28"/>
        </w:rPr>
        <w:t xml:space="preserve">2. </w:t>
      </w:r>
      <w:proofErr w:type="gramStart"/>
      <w:r w:rsidRPr="00A75F23">
        <w:rPr>
          <w:sz w:val="28"/>
          <w:szCs w:val="28"/>
        </w:rPr>
        <w:t xml:space="preserve">Признать утратившим силу Постановление администрации сельского поселения </w:t>
      </w:r>
      <w:r>
        <w:rPr>
          <w:sz w:val="28"/>
          <w:szCs w:val="28"/>
        </w:rPr>
        <w:t>Ивановский</w:t>
      </w:r>
      <w:r w:rsidRPr="00A75F23">
        <w:rPr>
          <w:sz w:val="28"/>
          <w:szCs w:val="28"/>
        </w:rPr>
        <w:t xml:space="preserve"> сельсовет муниципального района Давлекановский район Республики Башкортостан от 29.12.2018 г. № 33/13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w:t>
      </w:r>
      <w:r w:rsidRPr="00A75F23">
        <w:rPr>
          <w:bCs/>
          <w:sz w:val="28"/>
          <w:szCs w:val="28"/>
        </w:rPr>
        <w:t xml:space="preserve">сельского поселения </w:t>
      </w:r>
      <w:r>
        <w:rPr>
          <w:bCs/>
          <w:sz w:val="28"/>
          <w:szCs w:val="28"/>
        </w:rPr>
        <w:t>Ивановский</w:t>
      </w:r>
      <w:r w:rsidRPr="00A75F23">
        <w:rPr>
          <w:bCs/>
          <w:sz w:val="28"/>
          <w:szCs w:val="28"/>
        </w:rPr>
        <w:t xml:space="preserve">  сельсовет муниципального района Давлекановский район Республики Башкортостан» в сельском поселении </w:t>
      </w:r>
      <w:r>
        <w:rPr>
          <w:bCs/>
          <w:sz w:val="28"/>
          <w:szCs w:val="28"/>
        </w:rPr>
        <w:t>Ивановский</w:t>
      </w:r>
      <w:r w:rsidRPr="00A75F23">
        <w:rPr>
          <w:bCs/>
          <w:sz w:val="28"/>
          <w:szCs w:val="28"/>
        </w:rPr>
        <w:t xml:space="preserve"> сельсовет муниципального района Давлекановский район Республики Башкортостан</w:t>
      </w:r>
      <w:r w:rsidRPr="00A75F23">
        <w:rPr>
          <w:sz w:val="28"/>
          <w:szCs w:val="28"/>
        </w:rPr>
        <w:t>» (с внесенными изменениями</w:t>
      </w:r>
      <w:proofErr w:type="gramEnd"/>
      <w:r w:rsidRPr="00A75F23">
        <w:rPr>
          <w:sz w:val="28"/>
          <w:szCs w:val="28"/>
        </w:rPr>
        <w:t xml:space="preserve"> и дополнениями   от 2</w:t>
      </w:r>
      <w:r>
        <w:rPr>
          <w:sz w:val="28"/>
          <w:szCs w:val="28"/>
        </w:rPr>
        <w:t>9</w:t>
      </w:r>
      <w:r w:rsidRPr="00A75F23">
        <w:rPr>
          <w:sz w:val="28"/>
          <w:szCs w:val="28"/>
        </w:rPr>
        <w:t xml:space="preserve">.01.2021 № </w:t>
      </w:r>
      <w:r>
        <w:rPr>
          <w:sz w:val="28"/>
          <w:szCs w:val="28"/>
        </w:rPr>
        <w:t>2/1</w:t>
      </w:r>
      <w:r w:rsidRPr="00A75F23">
        <w:rPr>
          <w:sz w:val="28"/>
          <w:szCs w:val="28"/>
        </w:rPr>
        <w:t>)</w:t>
      </w:r>
    </w:p>
    <w:p w:rsidR="00A75F23" w:rsidRPr="00A75F23" w:rsidRDefault="00A75F23" w:rsidP="00A75F23">
      <w:pPr>
        <w:widowControl w:val="0"/>
        <w:tabs>
          <w:tab w:val="left" w:pos="567"/>
        </w:tabs>
        <w:ind w:firstLine="709"/>
        <w:jc w:val="both"/>
        <w:rPr>
          <w:bCs/>
        </w:rPr>
      </w:pPr>
    </w:p>
    <w:p w:rsidR="00A75F23" w:rsidRPr="00A75F23" w:rsidRDefault="00A75F23" w:rsidP="00A75F23">
      <w:pPr>
        <w:widowControl w:val="0"/>
        <w:tabs>
          <w:tab w:val="left" w:pos="567"/>
        </w:tabs>
        <w:ind w:firstLine="709"/>
        <w:jc w:val="both"/>
        <w:rPr>
          <w:sz w:val="28"/>
          <w:szCs w:val="28"/>
        </w:rPr>
      </w:pPr>
      <w:r w:rsidRPr="00A75F23">
        <w:rPr>
          <w:sz w:val="28"/>
          <w:szCs w:val="28"/>
        </w:rPr>
        <w:t>3.  Настоящее постановление вступает в силу на следующий день, после дня его официального опубликования (обнародования).</w:t>
      </w:r>
    </w:p>
    <w:p w:rsidR="00A75F23" w:rsidRPr="00A75F23" w:rsidRDefault="00A75F23" w:rsidP="00A75F23">
      <w:pPr>
        <w:autoSpaceDE w:val="0"/>
        <w:autoSpaceDN w:val="0"/>
        <w:adjustRightInd w:val="0"/>
        <w:ind w:firstLine="709"/>
        <w:jc w:val="both"/>
        <w:rPr>
          <w:sz w:val="28"/>
          <w:szCs w:val="28"/>
        </w:rPr>
      </w:pPr>
      <w:r w:rsidRPr="00A75F23">
        <w:rPr>
          <w:sz w:val="28"/>
          <w:szCs w:val="28"/>
        </w:rPr>
        <w:lastRenderedPageBreak/>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A75F23" w:rsidRPr="00A75F23" w:rsidRDefault="00A75F23" w:rsidP="00A75F23">
      <w:pPr>
        <w:autoSpaceDE w:val="0"/>
        <w:autoSpaceDN w:val="0"/>
        <w:adjustRightInd w:val="0"/>
        <w:ind w:firstLine="709"/>
        <w:jc w:val="both"/>
      </w:pPr>
      <w:r w:rsidRPr="00A75F23">
        <w:rPr>
          <w:sz w:val="28"/>
          <w:szCs w:val="28"/>
        </w:rPr>
        <w:t xml:space="preserve">5. </w:t>
      </w:r>
      <w:proofErr w:type="gramStart"/>
      <w:r w:rsidRPr="00A75F23">
        <w:rPr>
          <w:sz w:val="28"/>
          <w:szCs w:val="28"/>
        </w:rPr>
        <w:t>Контроль за</w:t>
      </w:r>
      <w:proofErr w:type="gramEnd"/>
      <w:r w:rsidRPr="00A75F23">
        <w:rPr>
          <w:sz w:val="28"/>
          <w:szCs w:val="28"/>
        </w:rPr>
        <w:t xml:space="preserve"> исполнением настоящего постановления оставляю за собой</w:t>
      </w:r>
      <w:r w:rsidRPr="00A75F23">
        <w:rPr>
          <w:sz w:val="28"/>
        </w:rPr>
        <w:t>.</w:t>
      </w:r>
    </w:p>
    <w:p w:rsidR="00A75F23" w:rsidRPr="00A75F23" w:rsidRDefault="00A75F23" w:rsidP="00A75F23">
      <w:pPr>
        <w:widowControl w:val="0"/>
        <w:tabs>
          <w:tab w:val="left" w:pos="7425"/>
        </w:tabs>
        <w:ind w:firstLine="851"/>
        <w:jc w:val="right"/>
        <w:rPr>
          <w:snapToGrid w:val="0"/>
          <w:sz w:val="28"/>
          <w:szCs w:val="28"/>
        </w:rPr>
      </w:pPr>
    </w:p>
    <w:p w:rsidR="00A75F23" w:rsidRPr="00A75F23" w:rsidRDefault="00A75F23" w:rsidP="00A75F23">
      <w:pPr>
        <w:widowControl w:val="0"/>
        <w:tabs>
          <w:tab w:val="left" w:pos="7425"/>
        </w:tabs>
        <w:ind w:firstLine="851"/>
        <w:jc w:val="right"/>
        <w:rPr>
          <w:snapToGrid w:val="0"/>
          <w:sz w:val="28"/>
          <w:szCs w:val="28"/>
        </w:rPr>
      </w:pPr>
    </w:p>
    <w:p w:rsidR="00A75F23" w:rsidRPr="00A75F23" w:rsidRDefault="00A75F23" w:rsidP="00A75F23">
      <w:pPr>
        <w:widowControl w:val="0"/>
        <w:tabs>
          <w:tab w:val="left" w:pos="7425"/>
        </w:tabs>
        <w:ind w:firstLine="851"/>
        <w:jc w:val="right"/>
        <w:rPr>
          <w:snapToGrid w:val="0"/>
          <w:sz w:val="28"/>
          <w:szCs w:val="28"/>
        </w:rPr>
      </w:pPr>
    </w:p>
    <w:p w:rsidR="00A75F23" w:rsidRPr="00A75F23" w:rsidRDefault="00A75F23" w:rsidP="00A75F23">
      <w:pPr>
        <w:widowControl w:val="0"/>
        <w:jc w:val="both"/>
        <w:rPr>
          <w:snapToGrid w:val="0"/>
          <w:sz w:val="28"/>
          <w:szCs w:val="28"/>
        </w:rPr>
      </w:pPr>
      <w:r w:rsidRPr="00A75F23">
        <w:rPr>
          <w:snapToGrid w:val="0"/>
          <w:sz w:val="28"/>
          <w:szCs w:val="28"/>
        </w:rPr>
        <w:t xml:space="preserve">Глава сельского поселения </w:t>
      </w:r>
    </w:p>
    <w:p w:rsidR="00A75F23" w:rsidRPr="00A75F23" w:rsidRDefault="00A75F23" w:rsidP="00A75F23">
      <w:pPr>
        <w:widowControl w:val="0"/>
        <w:jc w:val="both"/>
        <w:rPr>
          <w:snapToGrid w:val="0"/>
          <w:sz w:val="28"/>
          <w:szCs w:val="28"/>
        </w:rPr>
      </w:pPr>
      <w:r>
        <w:rPr>
          <w:snapToGrid w:val="0"/>
          <w:sz w:val="28"/>
          <w:szCs w:val="28"/>
        </w:rPr>
        <w:t>Ивановский</w:t>
      </w:r>
      <w:r w:rsidRPr="00A75F23">
        <w:rPr>
          <w:snapToGrid w:val="0"/>
          <w:sz w:val="28"/>
          <w:szCs w:val="28"/>
        </w:rPr>
        <w:t xml:space="preserve"> сельсовет                                                        </w:t>
      </w:r>
      <w:proofErr w:type="spellStart"/>
      <w:r>
        <w:rPr>
          <w:snapToGrid w:val="0"/>
          <w:sz w:val="28"/>
          <w:szCs w:val="28"/>
        </w:rPr>
        <w:t>В.И.Никульшин</w:t>
      </w:r>
      <w:proofErr w:type="spellEnd"/>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Pr="00A75F23" w:rsidRDefault="00A75F23" w:rsidP="00A75F23">
      <w:pPr>
        <w:widowControl w:val="0"/>
        <w:jc w:val="both"/>
        <w:rPr>
          <w:snapToGrid w:val="0"/>
          <w:sz w:val="28"/>
          <w:szCs w:val="28"/>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Default="00A75F23" w:rsidP="00A75F23">
      <w:pPr>
        <w:widowControl w:val="0"/>
        <w:tabs>
          <w:tab w:val="left" w:pos="7425"/>
        </w:tabs>
        <w:ind w:firstLine="851"/>
        <w:jc w:val="right"/>
        <w:rPr>
          <w:b/>
          <w:snapToGrid w:val="0"/>
        </w:rPr>
      </w:pPr>
    </w:p>
    <w:p w:rsidR="00A75F23" w:rsidRPr="00A75F23" w:rsidRDefault="00A75F23" w:rsidP="00A75F23">
      <w:pPr>
        <w:widowControl w:val="0"/>
        <w:tabs>
          <w:tab w:val="left" w:pos="7425"/>
        </w:tabs>
        <w:ind w:firstLine="851"/>
        <w:jc w:val="right"/>
        <w:rPr>
          <w:b/>
          <w:snapToGrid w:val="0"/>
        </w:rPr>
      </w:pPr>
      <w:r w:rsidRPr="00A75F23">
        <w:rPr>
          <w:b/>
          <w:snapToGrid w:val="0"/>
        </w:rPr>
        <w:lastRenderedPageBreak/>
        <w:t>Утвержден</w:t>
      </w:r>
    </w:p>
    <w:p w:rsidR="00A75F23" w:rsidRPr="00A75F23" w:rsidRDefault="00A75F23" w:rsidP="00A75F23">
      <w:pPr>
        <w:widowControl w:val="0"/>
        <w:autoSpaceDE w:val="0"/>
        <w:autoSpaceDN w:val="0"/>
        <w:adjustRightInd w:val="0"/>
        <w:ind w:firstLine="851"/>
        <w:jc w:val="right"/>
        <w:rPr>
          <w:b/>
          <w:snapToGrid w:val="0"/>
        </w:rPr>
      </w:pPr>
      <w:r w:rsidRPr="00A75F23">
        <w:rPr>
          <w:b/>
          <w:snapToGrid w:val="0"/>
        </w:rPr>
        <w:t>постановлением Администрации</w:t>
      </w:r>
    </w:p>
    <w:p w:rsidR="00A75F23" w:rsidRPr="00A75F23" w:rsidRDefault="00A75F23" w:rsidP="00A75F23">
      <w:pPr>
        <w:widowControl w:val="0"/>
        <w:autoSpaceDE w:val="0"/>
        <w:autoSpaceDN w:val="0"/>
        <w:adjustRightInd w:val="0"/>
        <w:ind w:firstLine="851"/>
        <w:jc w:val="right"/>
        <w:rPr>
          <w:b/>
          <w:snapToGrid w:val="0"/>
        </w:rPr>
      </w:pPr>
      <w:r w:rsidRPr="00A75F23">
        <w:rPr>
          <w:b/>
          <w:snapToGrid w:val="0"/>
        </w:rPr>
        <w:t xml:space="preserve">сельского поселения </w:t>
      </w:r>
      <w:proofErr w:type="gramStart"/>
      <w:r>
        <w:rPr>
          <w:b/>
          <w:snapToGrid w:val="0"/>
        </w:rPr>
        <w:t>Ивановский</w:t>
      </w:r>
      <w:proofErr w:type="gramEnd"/>
      <w:r w:rsidRPr="00A75F23">
        <w:rPr>
          <w:b/>
          <w:snapToGrid w:val="0"/>
        </w:rPr>
        <w:t xml:space="preserve"> сельсовет</w:t>
      </w:r>
    </w:p>
    <w:p w:rsidR="00A75F23" w:rsidRPr="00A75F23" w:rsidRDefault="00A75F23" w:rsidP="00A75F23">
      <w:pPr>
        <w:widowControl w:val="0"/>
        <w:autoSpaceDE w:val="0"/>
        <w:autoSpaceDN w:val="0"/>
        <w:adjustRightInd w:val="0"/>
        <w:ind w:firstLine="851"/>
        <w:jc w:val="right"/>
        <w:rPr>
          <w:b/>
          <w:snapToGrid w:val="0"/>
        </w:rPr>
      </w:pPr>
      <w:r w:rsidRPr="00A75F23">
        <w:rPr>
          <w:b/>
          <w:snapToGrid w:val="0"/>
        </w:rPr>
        <w:t>муниципального района Давлекановский район</w:t>
      </w:r>
    </w:p>
    <w:p w:rsidR="00A75F23" w:rsidRPr="00A75F23" w:rsidRDefault="00A75F23" w:rsidP="00A75F23">
      <w:pPr>
        <w:widowControl w:val="0"/>
        <w:autoSpaceDE w:val="0"/>
        <w:autoSpaceDN w:val="0"/>
        <w:adjustRightInd w:val="0"/>
        <w:ind w:firstLine="851"/>
        <w:jc w:val="right"/>
        <w:rPr>
          <w:b/>
          <w:bCs/>
          <w:snapToGrid w:val="0"/>
        </w:rPr>
      </w:pPr>
      <w:r w:rsidRPr="00A75F23">
        <w:rPr>
          <w:b/>
          <w:snapToGrid w:val="0"/>
        </w:rPr>
        <w:t>Республики Башкортостан</w:t>
      </w:r>
    </w:p>
    <w:p w:rsidR="00A75F23" w:rsidRPr="00A75F23" w:rsidRDefault="00A75F23" w:rsidP="00A75F23">
      <w:pPr>
        <w:widowControl w:val="0"/>
        <w:autoSpaceDE w:val="0"/>
        <w:autoSpaceDN w:val="0"/>
        <w:adjustRightInd w:val="0"/>
        <w:ind w:firstLine="851"/>
        <w:jc w:val="right"/>
        <w:rPr>
          <w:b/>
          <w:snapToGrid w:val="0"/>
        </w:rPr>
      </w:pPr>
      <w:r w:rsidRPr="00A75F23">
        <w:rPr>
          <w:b/>
          <w:snapToGrid w:val="0"/>
        </w:rPr>
        <w:t xml:space="preserve">от </w:t>
      </w:r>
      <w:r w:rsidR="00F1132E">
        <w:rPr>
          <w:b/>
          <w:snapToGrid w:val="0"/>
        </w:rPr>
        <w:t>_______</w:t>
      </w:r>
      <w:bookmarkStart w:id="0" w:name="_GoBack"/>
      <w:bookmarkEnd w:id="0"/>
      <w:r w:rsidRPr="00A75F23">
        <w:rPr>
          <w:b/>
          <w:snapToGrid w:val="0"/>
        </w:rPr>
        <w:t xml:space="preserve"> 2021 года №____</w:t>
      </w:r>
    </w:p>
    <w:p w:rsidR="00A75F23" w:rsidRPr="00A75F23" w:rsidRDefault="00A75F23" w:rsidP="00A75F23">
      <w:pPr>
        <w:widowControl w:val="0"/>
        <w:autoSpaceDE w:val="0"/>
        <w:autoSpaceDN w:val="0"/>
        <w:adjustRightInd w:val="0"/>
        <w:jc w:val="center"/>
        <w:rPr>
          <w:b/>
          <w:bCs/>
          <w:snapToGrid w:val="0"/>
          <w:sz w:val="28"/>
          <w:szCs w:val="28"/>
        </w:rPr>
      </w:pPr>
      <w:proofErr w:type="gramStart"/>
      <w:r w:rsidRPr="00A75F23">
        <w:rPr>
          <w:b/>
          <w:snapToGrid w:val="0"/>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b/>
          <w:bCs/>
          <w:snapToGrid w:val="0"/>
          <w:sz w:val="28"/>
          <w:szCs w:val="28"/>
        </w:rPr>
        <w:t xml:space="preserve">  в сельском поселении </w:t>
      </w:r>
      <w:r>
        <w:rPr>
          <w:b/>
          <w:bCs/>
          <w:snapToGrid w:val="0"/>
          <w:sz w:val="28"/>
          <w:szCs w:val="28"/>
        </w:rPr>
        <w:t>Ивановский</w:t>
      </w:r>
      <w:r w:rsidRPr="00A75F23">
        <w:rPr>
          <w:b/>
          <w:bCs/>
          <w:snapToGrid w:val="0"/>
          <w:sz w:val="28"/>
          <w:szCs w:val="28"/>
        </w:rPr>
        <w:t xml:space="preserve"> сельсовет муниципального района Давлекановский район Республики Башкортостан</w:t>
      </w:r>
      <w:proofErr w:type="gramEnd"/>
    </w:p>
    <w:p w:rsidR="00A75F23" w:rsidRPr="00A75F23" w:rsidRDefault="00A75F23" w:rsidP="00A75F23">
      <w:pPr>
        <w:widowControl w:val="0"/>
        <w:tabs>
          <w:tab w:val="left" w:pos="567"/>
        </w:tabs>
        <w:spacing w:before="140"/>
        <w:ind w:firstLine="426"/>
        <w:contextualSpacing/>
        <w:jc w:val="both"/>
        <w:rPr>
          <w:snapToGrid w:val="0"/>
          <w:sz w:val="28"/>
          <w:szCs w:val="28"/>
        </w:rPr>
      </w:pPr>
    </w:p>
    <w:p w:rsidR="00A75F23" w:rsidRPr="00A75F23" w:rsidRDefault="00A75F23" w:rsidP="00A75F23">
      <w:pPr>
        <w:widowControl w:val="0"/>
        <w:tabs>
          <w:tab w:val="left" w:pos="567"/>
        </w:tabs>
        <w:ind w:firstLine="426"/>
        <w:contextualSpacing/>
        <w:jc w:val="center"/>
        <w:rPr>
          <w:b/>
          <w:snapToGrid w:val="0"/>
          <w:sz w:val="28"/>
          <w:szCs w:val="28"/>
        </w:rPr>
      </w:pPr>
      <w:r w:rsidRPr="00A75F23">
        <w:rPr>
          <w:b/>
          <w:snapToGrid w:val="0"/>
          <w:sz w:val="28"/>
          <w:szCs w:val="28"/>
        </w:rPr>
        <w:t>I. Общие положения</w:t>
      </w:r>
    </w:p>
    <w:p w:rsidR="00A75F23" w:rsidRPr="00A75F23" w:rsidRDefault="00A75F23" w:rsidP="00A75F23">
      <w:pPr>
        <w:widowControl w:val="0"/>
        <w:autoSpaceDE w:val="0"/>
        <w:autoSpaceDN w:val="0"/>
        <w:adjustRightInd w:val="0"/>
        <w:spacing w:before="140"/>
        <w:jc w:val="both"/>
        <w:outlineLvl w:val="1"/>
        <w:rPr>
          <w:b/>
          <w:snapToGrid w:val="0"/>
          <w:sz w:val="28"/>
          <w:szCs w:val="20"/>
        </w:rPr>
      </w:pPr>
    </w:p>
    <w:p w:rsidR="00A75F23" w:rsidRPr="00A75F23" w:rsidRDefault="00A75F23" w:rsidP="00A75F23">
      <w:pPr>
        <w:widowControl w:val="0"/>
        <w:autoSpaceDE w:val="0"/>
        <w:autoSpaceDN w:val="0"/>
        <w:adjustRightInd w:val="0"/>
        <w:ind w:firstLine="709"/>
        <w:contextualSpacing/>
        <w:jc w:val="center"/>
        <w:outlineLvl w:val="1"/>
        <w:rPr>
          <w:rFonts w:eastAsia="Calibri"/>
          <w:b/>
          <w:sz w:val="28"/>
          <w:szCs w:val="28"/>
          <w:lang w:eastAsia="en-US"/>
        </w:rPr>
      </w:pPr>
      <w:r w:rsidRPr="00A75F23">
        <w:rPr>
          <w:rFonts w:eastAsia="Calibri"/>
          <w:b/>
          <w:sz w:val="28"/>
          <w:szCs w:val="28"/>
          <w:lang w:eastAsia="en-US"/>
        </w:rPr>
        <w:t>Предмет регулирования Административного регламента</w:t>
      </w:r>
    </w:p>
    <w:p w:rsidR="00A75F23" w:rsidRPr="00A75F23" w:rsidRDefault="00A75F23" w:rsidP="00A75F23">
      <w:pPr>
        <w:widowControl w:val="0"/>
        <w:tabs>
          <w:tab w:val="left" w:pos="567"/>
        </w:tabs>
        <w:ind w:firstLine="709"/>
        <w:contextualSpacing/>
        <w:jc w:val="both"/>
        <w:rPr>
          <w:snapToGrid w:val="0"/>
          <w:sz w:val="28"/>
          <w:szCs w:val="28"/>
        </w:rPr>
      </w:pPr>
      <w:r w:rsidRPr="00A75F23">
        <w:rPr>
          <w:snapToGrid w:val="0"/>
          <w:sz w:val="28"/>
          <w:szCs w:val="28"/>
        </w:rPr>
        <w:t xml:space="preserve">1.1. </w:t>
      </w:r>
      <w:proofErr w:type="gramStart"/>
      <w:r w:rsidRPr="00A75F23">
        <w:rPr>
          <w:snapToGrid w:val="0"/>
          <w:sz w:val="28"/>
          <w:szCs w:val="28"/>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реализации преимущественного права субъектов малого и среднего предпринимательства на приобретение арендуемого недвижимого имущества</w:t>
      </w:r>
      <w:proofErr w:type="gramEnd"/>
      <w:r w:rsidRPr="00A75F23">
        <w:rPr>
          <w:snapToGrid w:val="0"/>
          <w:sz w:val="28"/>
          <w:szCs w:val="28"/>
        </w:rPr>
        <w:t xml:space="preserve">, </w:t>
      </w:r>
      <w:proofErr w:type="gramStart"/>
      <w:r w:rsidRPr="00A75F23">
        <w:rPr>
          <w:snapToGrid w:val="0"/>
          <w:sz w:val="28"/>
          <w:szCs w:val="28"/>
        </w:rPr>
        <w:t xml:space="preserve">находящегося в муниципальной собственности муниципального образования, при его отчуждении, в соответствии с законодательном о приватизации государственного и муниципального имущества,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 </w:t>
      </w:r>
      <w:proofErr w:type="gramEnd"/>
    </w:p>
    <w:p w:rsidR="00A75F23" w:rsidRPr="00A75F23" w:rsidRDefault="00A75F23" w:rsidP="00A75F23">
      <w:pPr>
        <w:widowControl w:val="0"/>
        <w:autoSpaceDE w:val="0"/>
        <w:autoSpaceDN w:val="0"/>
        <w:adjustRightInd w:val="0"/>
        <w:spacing w:before="140"/>
        <w:ind w:firstLine="709"/>
        <w:jc w:val="center"/>
        <w:outlineLvl w:val="2"/>
        <w:rPr>
          <w:rFonts w:eastAsia="Calibri"/>
          <w:b/>
          <w:snapToGrid w:val="0"/>
          <w:sz w:val="28"/>
          <w:szCs w:val="28"/>
        </w:rPr>
      </w:pPr>
      <w:r w:rsidRPr="00A75F23">
        <w:rPr>
          <w:rFonts w:eastAsia="Calibri"/>
          <w:b/>
          <w:snapToGrid w:val="0"/>
          <w:sz w:val="28"/>
          <w:szCs w:val="28"/>
        </w:rPr>
        <w:t>Круг заявителей</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snapToGrid w:val="0"/>
          <w:sz w:val="28"/>
          <w:szCs w:val="28"/>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A75F23">
        <w:rPr>
          <w:bCs/>
          <w:snapToGrid w:val="0"/>
          <w:sz w:val="28"/>
          <w:szCs w:val="28"/>
        </w:rPr>
        <w:t xml:space="preserve">за исключением субъектов малого и среднего предпринимательства: </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bCs/>
          <w:snapToGrid w:val="0"/>
          <w:sz w:val="28"/>
          <w:szCs w:val="28"/>
        </w:rPr>
        <w:t>1) </w:t>
      </w:r>
      <w:r w:rsidRPr="00A75F23">
        <w:rPr>
          <w:snapToGrid w:val="0"/>
          <w:sz w:val="28"/>
          <w:szCs w:val="28"/>
        </w:rPr>
        <w:t xml:space="preserve">являющихся кредитными организациями, страховыми </w:t>
      </w:r>
      <w:r w:rsidRPr="00A75F23">
        <w:rPr>
          <w:snapToGrid w:val="0"/>
          <w:sz w:val="28"/>
          <w:szCs w:val="28"/>
        </w:rPr>
        <w:lastRenderedPageBreak/>
        <w:t>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75F23" w:rsidRPr="00A75F23" w:rsidRDefault="00A75F23" w:rsidP="00A75F23">
      <w:pPr>
        <w:ind w:firstLine="709"/>
        <w:rPr>
          <w:rFonts w:eastAsia="BatangChe"/>
          <w:sz w:val="28"/>
          <w:szCs w:val="22"/>
        </w:rPr>
      </w:pPr>
      <w:r w:rsidRPr="00A75F23">
        <w:rPr>
          <w:rFonts w:eastAsia="BatangChe"/>
          <w:sz w:val="28"/>
          <w:szCs w:val="22"/>
        </w:rPr>
        <w:t>2) являющихся участниками соглашений о разделе продукции;</w:t>
      </w:r>
    </w:p>
    <w:p w:rsidR="00A75F23" w:rsidRPr="00A75F23" w:rsidRDefault="00A75F23" w:rsidP="00A75F23">
      <w:pPr>
        <w:ind w:firstLine="709"/>
        <w:rPr>
          <w:rFonts w:eastAsia="BatangChe"/>
          <w:sz w:val="28"/>
          <w:szCs w:val="22"/>
        </w:rPr>
      </w:pPr>
      <w:r w:rsidRPr="00A75F23">
        <w:rPr>
          <w:rFonts w:eastAsia="BatangChe"/>
          <w:sz w:val="28"/>
          <w:szCs w:val="22"/>
        </w:rPr>
        <w:t xml:space="preserve">3) </w:t>
      </w:r>
      <w:proofErr w:type="gramStart"/>
      <w:r w:rsidRPr="00A75F23">
        <w:rPr>
          <w:rFonts w:eastAsia="BatangChe"/>
          <w:sz w:val="28"/>
          <w:szCs w:val="22"/>
        </w:rPr>
        <w:t>осуществляющих</w:t>
      </w:r>
      <w:proofErr w:type="gramEnd"/>
      <w:r w:rsidRPr="00A75F23">
        <w:rPr>
          <w:rFonts w:eastAsia="BatangChe"/>
          <w:sz w:val="28"/>
          <w:szCs w:val="22"/>
        </w:rPr>
        <w:t xml:space="preserve"> предпринимательскую деятельность в сфере игорного бизнеса;</w:t>
      </w:r>
    </w:p>
    <w:p w:rsidR="00A75F23" w:rsidRPr="00A75F23" w:rsidRDefault="00A75F23" w:rsidP="00A75F23">
      <w:pPr>
        <w:widowControl w:val="0"/>
        <w:autoSpaceDE w:val="0"/>
        <w:autoSpaceDN w:val="0"/>
        <w:adjustRightInd w:val="0"/>
        <w:ind w:firstLine="709"/>
        <w:jc w:val="both"/>
        <w:rPr>
          <w:rFonts w:eastAsia="BatangChe"/>
          <w:snapToGrid w:val="0"/>
          <w:sz w:val="28"/>
          <w:szCs w:val="20"/>
        </w:rPr>
      </w:pPr>
      <w:r w:rsidRPr="00A75F23">
        <w:rPr>
          <w:rFonts w:eastAsia="BatangChe"/>
          <w:snapToGrid w:val="0"/>
          <w:sz w:val="28"/>
          <w:szCs w:val="20"/>
        </w:rPr>
        <w:t xml:space="preserve">4) являющихся в порядке, установленном </w:t>
      </w:r>
      <w:hyperlink r:id="rId9" w:history="1">
        <w:r w:rsidRPr="00A75F23">
          <w:rPr>
            <w:rFonts w:eastAsia="BatangChe"/>
            <w:snapToGrid w:val="0"/>
            <w:sz w:val="28"/>
            <w:szCs w:val="20"/>
          </w:rPr>
          <w:t>законодательством</w:t>
        </w:r>
      </w:hyperlink>
      <w:r w:rsidRPr="00A75F23">
        <w:rPr>
          <w:rFonts w:eastAsia="BatangChe"/>
          <w:snapToGrid w:val="0"/>
          <w:sz w:val="28"/>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rFonts w:eastAsia="BatangChe"/>
          <w:snapToGrid w:val="0"/>
          <w:sz w:val="28"/>
          <w:szCs w:val="20"/>
        </w:rPr>
        <w:t>5) </w:t>
      </w:r>
      <w:r w:rsidRPr="00A75F23">
        <w:rPr>
          <w:snapToGrid w:val="0"/>
          <w:sz w:val="28"/>
          <w:szCs w:val="28"/>
        </w:rPr>
        <w:t>осуществляющих добычу и переработку полезных ископаемых (кроме общераспространенных полезных ископаемых).</w:t>
      </w:r>
    </w:p>
    <w:p w:rsidR="00A75F23" w:rsidRPr="00A75F23" w:rsidRDefault="00A75F23" w:rsidP="00A75F23">
      <w:pPr>
        <w:autoSpaceDE w:val="0"/>
        <w:autoSpaceDN w:val="0"/>
        <w:adjustRightInd w:val="0"/>
        <w:ind w:firstLine="709"/>
        <w:contextualSpacing/>
        <w:jc w:val="both"/>
        <w:rPr>
          <w:rFonts w:eastAsia="Calibri"/>
          <w:sz w:val="28"/>
          <w:szCs w:val="28"/>
          <w:lang w:eastAsia="en-US"/>
        </w:rPr>
      </w:pPr>
      <w:r w:rsidRPr="00A75F23">
        <w:rPr>
          <w:rFonts w:eastAsia="Calibri"/>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75F23" w:rsidRPr="00A75F23" w:rsidRDefault="00A75F23" w:rsidP="00A75F23">
      <w:pPr>
        <w:widowControl w:val="0"/>
        <w:autoSpaceDE w:val="0"/>
        <w:autoSpaceDN w:val="0"/>
        <w:adjustRightInd w:val="0"/>
        <w:jc w:val="both"/>
        <w:rPr>
          <w:rFonts w:eastAsia="Calibri"/>
          <w:b/>
          <w:snapToGrid w:val="0"/>
          <w:sz w:val="28"/>
          <w:szCs w:val="28"/>
        </w:rPr>
      </w:pPr>
    </w:p>
    <w:p w:rsidR="00A75F23" w:rsidRPr="00A75F23" w:rsidRDefault="00A75F23" w:rsidP="00A75F23">
      <w:pPr>
        <w:widowControl w:val="0"/>
        <w:autoSpaceDE w:val="0"/>
        <w:autoSpaceDN w:val="0"/>
        <w:adjustRightInd w:val="0"/>
        <w:ind w:firstLine="709"/>
        <w:jc w:val="center"/>
        <w:outlineLvl w:val="2"/>
        <w:rPr>
          <w:rFonts w:eastAsia="Calibri"/>
          <w:b/>
          <w:snapToGrid w:val="0"/>
          <w:sz w:val="28"/>
          <w:szCs w:val="28"/>
        </w:rPr>
      </w:pPr>
      <w:r w:rsidRPr="00A75F23">
        <w:rPr>
          <w:rFonts w:eastAsia="Calibri"/>
          <w:b/>
          <w:snapToGrid w:val="0"/>
          <w:sz w:val="28"/>
          <w:szCs w:val="28"/>
        </w:rPr>
        <w:t>Требования к порядку информирования о предоставлении муниципальной услуги</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snapToGrid w:val="0"/>
          <w:sz w:val="28"/>
          <w:szCs w:val="28"/>
        </w:rPr>
        <w:t xml:space="preserve">1.4. </w:t>
      </w:r>
      <w:r w:rsidRPr="00A75F23">
        <w:rPr>
          <w:rFonts w:eastAsia="Calibri"/>
          <w:snapToGrid w:val="0"/>
          <w:sz w:val="28"/>
          <w:szCs w:val="28"/>
        </w:rPr>
        <w:t>Информирование о порядке предоставления муниципальной услуги осуществляется:</w:t>
      </w:r>
    </w:p>
    <w:p w:rsidR="00A75F23" w:rsidRPr="00A75F23" w:rsidRDefault="00A75F23" w:rsidP="00A75F23">
      <w:pPr>
        <w:widowControl w:val="0"/>
        <w:numPr>
          <w:ilvl w:val="2"/>
          <w:numId w:val="1"/>
        </w:numPr>
        <w:tabs>
          <w:tab w:val="left" w:pos="851"/>
          <w:tab w:val="left" w:pos="1134"/>
        </w:tabs>
        <w:spacing w:before="140"/>
        <w:ind w:left="0" w:firstLine="709"/>
        <w:contextualSpacing/>
        <w:jc w:val="both"/>
        <w:rPr>
          <w:rFonts w:eastAsia="Calibri"/>
          <w:snapToGrid w:val="0"/>
          <w:color w:val="000000"/>
          <w:sz w:val="28"/>
          <w:szCs w:val="28"/>
        </w:rPr>
      </w:pPr>
      <w:r w:rsidRPr="00A75F23">
        <w:rPr>
          <w:rFonts w:eastAsia="Calibri"/>
          <w:snapToGrid w:val="0"/>
          <w:color w:val="000000"/>
          <w:sz w:val="28"/>
          <w:szCs w:val="28"/>
        </w:rPr>
        <w:t xml:space="preserve">непосредственно при личном приеме заявителя в </w:t>
      </w:r>
      <w:r w:rsidRPr="00A75F23">
        <w:rPr>
          <w:rFonts w:eastAsia="Calibri"/>
          <w:snapToGrid w:val="0"/>
          <w:sz w:val="28"/>
          <w:szCs w:val="28"/>
        </w:rPr>
        <w:t xml:space="preserve">Администрации сельского поселения </w:t>
      </w:r>
      <w:r>
        <w:rPr>
          <w:rFonts w:eastAsia="Calibri"/>
          <w:snapToGrid w:val="0"/>
          <w:sz w:val="28"/>
          <w:szCs w:val="28"/>
        </w:rPr>
        <w:t>Ивановский</w:t>
      </w:r>
      <w:r w:rsidRPr="00A75F23">
        <w:rPr>
          <w:rFonts w:eastAsia="Calibri"/>
          <w:snapToGrid w:val="0"/>
          <w:sz w:val="28"/>
          <w:szCs w:val="28"/>
        </w:rPr>
        <w:t xml:space="preserve"> сельсовет муниципального района Давлекановский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Уполномоченный орган, РГАУ МФЦ);</w:t>
      </w:r>
    </w:p>
    <w:p w:rsidR="00A75F23" w:rsidRPr="00A75F23" w:rsidRDefault="00A75F23" w:rsidP="00A75F23">
      <w:pPr>
        <w:widowControl w:val="0"/>
        <w:numPr>
          <w:ilvl w:val="2"/>
          <w:numId w:val="1"/>
        </w:numPr>
        <w:tabs>
          <w:tab w:val="left" w:pos="851"/>
          <w:tab w:val="left" w:pos="1134"/>
        </w:tabs>
        <w:spacing w:before="140"/>
        <w:ind w:left="0" w:firstLine="709"/>
        <w:contextualSpacing/>
        <w:jc w:val="both"/>
        <w:rPr>
          <w:rFonts w:eastAsia="Calibri"/>
          <w:snapToGrid w:val="0"/>
          <w:color w:val="000000"/>
          <w:sz w:val="28"/>
          <w:szCs w:val="28"/>
        </w:rPr>
      </w:pPr>
      <w:r w:rsidRPr="00A75F23">
        <w:rPr>
          <w:rFonts w:eastAsia="Calibri"/>
          <w:snapToGrid w:val="0"/>
          <w:color w:val="000000"/>
          <w:sz w:val="28"/>
          <w:szCs w:val="28"/>
        </w:rPr>
        <w:t>по телефону в Администрации или РГАУ МФЦ;</w:t>
      </w:r>
    </w:p>
    <w:p w:rsidR="00A75F23" w:rsidRPr="00A75F23" w:rsidRDefault="00A75F23" w:rsidP="00A75F23">
      <w:pPr>
        <w:widowControl w:val="0"/>
        <w:numPr>
          <w:ilvl w:val="2"/>
          <w:numId w:val="1"/>
        </w:numPr>
        <w:tabs>
          <w:tab w:val="left" w:pos="851"/>
          <w:tab w:val="left" w:pos="1134"/>
        </w:tabs>
        <w:spacing w:before="140"/>
        <w:ind w:left="0" w:firstLine="709"/>
        <w:contextualSpacing/>
        <w:jc w:val="both"/>
        <w:rPr>
          <w:rFonts w:eastAsia="Calibri"/>
          <w:snapToGrid w:val="0"/>
          <w:color w:val="000000"/>
          <w:sz w:val="28"/>
          <w:szCs w:val="28"/>
        </w:rPr>
      </w:pPr>
      <w:r w:rsidRPr="00A75F23">
        <w:rPr>
          <w:rFonts w:eastAsia="Calibri"/>
          <w:snapToGrid w:val="0"/>
          <w:color w:val="000000"/>
          <w:sz w:val="28"/>
          <w:szCs w:val="28"/>
        </w:rPr>
        <w:t>письменно, в том числе посредством электронной почты, факсимильной связи;</w:t>
      </w:r>
    </w:p>
    <w:p w:rsidR="00A75F23" w:rsidRPr="00A75F23" w:rsidRDefault="00A75F23" w:rsidP="00A75F23">
      <w:pPr>
        <w:widowControl w:val="0"/>
        <w:numPr>
          <w:ilvl w:val="2"/>
          <w:numId w:val="1"/>
        </w:numPr>
        <w:tabs>
          <w:tab w:val="left" w:pos="851"/>
          <w:tab w:val="left" w:pos="1134"/>
        </w:tabs>
        <w:spacing w:before="140"/>
        <w:ind w:left="0" w:firstLine="709"/>
        <w:contextualSpacing/>
        <w:jc w:val="both"/>
        <w:rPr>
          <w:rFonts w:eastAsia="Calibri"/>
          <w:snapToGrid w:val="0"/>
          <w:color w:val="000000"/>
          <w:sz w:val="28"/>
          <w:szCs w:val="28"/>
        </w:rPr>
      </w:pPr>
      <w:r w:rsidRPr="00A75F23">
        <w:rPr>
          <w:rFonts w:eastAsia="Calibri"/>
          <w:snapToGrid w:val="0"/>
          <w:color w:val="000000"/>
          <w:sz w:val="28"/>
          <w:szCs w:val="28"/>
        </w:rPr>
        <w:t>посредством размещения в открытой и доступной форме информации:</w:t>
      </w:r>
    </w:p>
    <w:p w:rsidR="00A75F23" w:rsidRPr="00A75F23" w:rsidRDefault="00A75F23" w:rsidP="00A75F23">
      <w:pPr>
        <w:widowControl w:val="0"/>
        <w:tabs>
          <w:tab w:val="left" w:pos="851"/>
          <w:tab w:val="left" w:pos="1134"/>
        </w:tabs>
        <w:spacing w:before="140"/>
        <w:ind w:firstLine="709"/>
        <w:contextualSpacing/>
        <w:jc w:val="both"/>
        <w:rPr>
          <w:rFonts w:eastAsia="Calibri"/>
          <w:snapToGrid w:val="0"/>
          <w:sz w:val="28"/>
          <w:szCs w:val="28"/>
        </w:rPr>
      </w:pPr>
      <w:r w:rsidRPr="00A75F23">
        <w:rPr>
          <w:rFonts w:eastAsia="Calibri"/>
          <w:snapToGrid w:val="0"/>
          <w:sz w:val="28"/>
          <w:szCs w:val="28"/>
        </w:rPr>
        <w:t>на Портале государственных и муниципальных услуг (функций) Республики Башкортостан (www.gosuslugi.bashkortostan.ru) (далее – РПГУ);</w:t>
      </w:r>
    </w:p>
    <w:p w:rsidR="00A75F23" w:rsidRPr="00A75F23" w:rsidRDefault="00A75F23" w:rsidP="00A75F23">
      <w:pPr>
        <w:widowControl w:val="0"/>
        <w:tabs>
          <w:tab w:val="left" w:pos="851"/>
          <w:tab w:val="left" w:pos="1134"/>
        </w:tabs>
        <w:spacing w:before="140"/>
        <w:ind w:firstLine="709"/>
        <w:contextualSpacing/>
        <w:jc w:val="both"/>
        <w:rPr>
          <w:rFonts w:eastAsia="Calibri"/>
          <w:snapToGrid w:val="0"/>
          <w:color w:val="000000"/>
          <w:sz w:val="28"/>
          <w:szCs w:val="28"/>
        </w:rPr>
      </w:pPr>
      <w:r w:rsidRPr="00A75F23">
        <w:rPr>
          <w:rFonts w:eastAsia="Calibri"/>
          <w:snapToGrid w:val="0"/>
          <w:color w:val="000000"/>
          <w:sz w:val="28"/>
          <w:szCs w:val="28"/>
        </w:rPr>
        <w:t>на официальных сайтах Администрации (Уполномоченного органа) http://sovet-davlekanovo.ru/rural/polyakovskiy/;</w:t>
      </w:r>
    </w:p>
    <w:p w:rsidR="00A75F23" w:rsidRPr="00A75F23" w:rsidRDefault="00A75F23" w:rsidP="00A75F23">
      <w:pPr>
        <w:widowControl w:val="0"/>
        <w:numPr>
          <w:ilvl w:val="2"/>
          <w:numId w:val="1"/>
        </w:numPr>
        <w:tabs>
          <w:tab w:val="left" w:pos="851"/>
          <w:tab w:val="left" w:pos="1134"/>
        </w:tabs>
        <w:spacing w:before="140"/>
        <w:ind w:left="0" w:firstLine="709"/>
        <w:contextualSpacing/>
        <w:jc w:val="both"/>
        <w:rPr>
          <w:rFonts w:eastAsia="Calibri"/>
          <w:snapToGrid w:val="0"/>
          <w:color w:val="000000"/>
          <w:sz w:val="28"/>
          <w:szCs w:val="28"/>
        </w:rPr>
      </w:pPr>
      <w:r w:rsidRPr="00A75F23">
        <w:rPr>
          <w:rFonts w:eastAsia="Calibri"/>
          <w:snapToGrid w:val="0"/>
          <w:color w:val="000000"/>
          <w:sz w:val="28"/>
          <w:szCs w:val="28"/>
        </w:rPr>
        <w:t>посредством размещения информации на информационных стендах Администрации (Уполномоченного органа) или РГАУ МФЦ.</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1.5. Информирование осуществляется по вопросам, касающимся: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способов подачи заявления о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справочной информации о работе Администрации (Уполномоченного органа) (структурного подразделения Администрации (Уполномоченного </w:t>
      </w:r>
      <w:r w:rsidRPr="00A75F23">
        <w:rPr>
          <w:rFonts w:eastAsia="Calibri"/>
          <w:snapToGrid w:val="0"/>
          <w:sz w:val="28"/>
          <w:szCs w:val="28"/>
        </w:rPr>
        <w:lastRenderedPageBreak/>
        <w:t>органа));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документов,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порядка и сроков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Получение информации по вопросам предоставления муниципальной услуги осуществляется бесплатно.</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1.6. При устном обращении заявителя (лично или по телефону) должностное лицо Администрации (Уполномоченного органа) или РГАУ МФЦ, осуществляющее консультирование, подробно и в вежливой (корректной) форме информирует заявителя по интересующим вопросам.</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Если должностное лицо Администрации (Уполномоченного органа) или РГАУ МФЦ, осуществляющее консультирование, не может самостоятельно дать ответ, телефонный звонок</w:t>
      </w:r>
      <w:r w:rsidRPr="00A75F23">
        <w:rPr>
          <w:rFonts w:eastAsia="Calibri"/>
          <w:i/>
          <w:snapToGrid w:val="0"/>
          <w:sz w:val="28"/>
          <w:szCs w:val="28"/>
        </w:rPr>
        <w:t xml:space="preserve"> </w:t>
      </w:r>
      <w:r w:rsidRPr="00A75F23">
        <w:rPr>
          <w:rFonts w:eastAsia="Calibri"/>
          <w:snapToGrid w:val="0"/>
          <w:sz w:val="28"/>
          <w:szCs w:val="28"/>
        </w:rPr>
        <w:t>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 xml:space="preserve">изложить обращение в письменной форме; </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назначить другое время для консультаций.</w:t>
      </w:r>
    </w:p>
    <w:p w:rsidR="00A75F23" w:rsidRPr="00A75F23" w:rsidRDefault="00A75F23" w:rsidP="00A75F23">
      <w:pPr>
        <w:widowControl w:val="0"/>
        <w:tabs>
          <w:tab w:val="left" w:pos="7425"/>
        </w:tabs>
        <w:ind w:firstLine="709"/>
        <w:jc w:val="both"/>
        <w:rPr>
          <w:rFonts w:eastAsia="Calibri"/>
          <w:snapToGrid w:val="0"/>
          <w:sz w:val="28"/>
          <w:szCs w:val="28"/>
        </w:rPr>
      </w:pPr>
      <w:r w:rsidRPr="00A75F23">
        <w:rPr>
          <w:rFonts w:eastAsia="Calibri"/>
          <w:snapToGrid w:val="0"/>
          <w:sz w:val="28"/>
          <w:szCs w:val="28"/>
        </w:rPr>
        <w:t xml:space="preserve">Должностное лицо Администрации (Уполномоченного органа), РГАУ МФЦ, </w:t>
      </w:r>
      <w:proofErr w:type="gramStart"/>
      <w:r w:rsidRPr="00A75F23">
        <w:rPr>
          <w:rFonts w:eastAsia="Calibri"/>
          <w:snapToGrid w:val="0"/>
          <w:sz w:val="28"/>
          <w:szCs w:val="28"/>
        </w:rPr>
        <w:t>осуществляющий</w:t>
      </w:r>
      <w:proofErr w:type="gramEnd"/>
      <w:r w:rsidRPr="00A75F23">
        <w:rPr>
          <w:rFonts w:eastAsia="Calibri"/>
          <w:snapToGrid w:val="0"/>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Продолжительность информирования по телефону не должна превышать 10 минут.</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Информирование при личном приеме заявителя осуществляется в соответствии с графиком приема граждан.</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1.7. </w:t>
      </w:r>
      <w:proofErr w:type="gramStart"/>
      <w:r w:rsidRPr="00A75F23">
        <w:rPr>
          <w:rFonts w:eastAsia="Calibri"/>
          <w:snapToGrid w:val="0"/>
          <w:sz w:val="28"/>
          <w:szCs w:val="28"/>
        </w:rPr>
        <w:t xml:space="preserve">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A75F23">
          <w:rPr>
            <w:rFonts w:eastAsia="Calibri"/>
            <w:snapToGrid w:val="0"/>
            <w:sz w:val="28"/>
            <w:szCs w:val="28"/>
          </w:rPr>
          <w:t>пункте</w:t>
        </w:r>
      </w:hyperlink>
      <w:r w:rsidRPr="00A75F23">
        <w:rPr>
          <w:rFonts w:eastAsia="Calibri"/>
          <w:snapToGrid w:val="0"/>
          <w:sz w:val="28"/>
          <w:szCs w:val="28"/>
        </w:rPr>
        <w:t xml:space="preserve"> 1.5 настоящего Административного регламента в порядке, установленном Федеральным законом от 2 мая 2006 года № 59-ФЗ «О порядке рассмотрения </w:t>
      </w:r>
      <w:r w:rsidRPr="00A75F23">
        <w:rPr>
          <w:rFonts w:eastAsia="Calibri"/>
          <w:snapToGrid w:val="0"/>
          <w:sz w:val="28"/>
          <w:szCs w:val="28"/>
        </w:rPr>
        <w:lastRenderedPageBreak/>
        <w:t>обращений граждан Российской Федерации» (далее – Федеральный закон № 59-ФЗ).</w:t>
      </w:r>
      <w:proofErr w:type="gramEnd"/>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1.9. На РПГУ размещается следующая информация:</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наименование (в том числе краткое)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наименование органа (организации), предоставляющего муниципальную услугу;</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наименования органов власти и организаций, участвующих в предоставлении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5F23">
        <w:rPr>
          <w:rFonts w:eastAsia="Calibri"/>
          <w:snapToGrid w:val="0"/>
          <w:sz w:val="28"/>
          <w:szCs w:val="28"/>
        </w:rPr>
        <w:t>кст пр</w:t>
      </w:r>
      <w:proofErr w:type="gramEnd"/>
      <w:r w:rsidRPr="00A75F23">
        <w:rPr>
          <w:rFonts w:eastAsia="Calibri"/>
          <w:snapToGrid w:val="0"/>
          <w:sz w:val="28"/>
          <w:szCs w:val="28"/>
        </w:rPr>
        <w:t>оекта административного регламента);</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способы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описание результата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категория заявителей, которым предоставляется муниципальная услуга;</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срок, в течение которого заявление о предоставлении муниципальной услуги должно быть зарегистрировано;</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максимальный срок ожидания в очереди при подаче заявления о предоставлении муниципальной услуги лично;</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proofErr w:type="gramStart"/>
      <w:r w:rsidRPr="00A75F23">
        <w:rPr>
          <w:rFonts w:eastAsia="Calibri"/>
          <w:snapToGrid w:val="0"/>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 xml:space="preserve">сведения о </w:t>
      </w:r>
      <w:proofErr w:type="spellStart"/>
      <w:r w:rsidRPr="00A75F23">
        <w:rPr>
          <w:rFonts w:eastAsia="Calibri"/>
          <w:snapToGrid w:val="0"/>
          <w:sz w:val="28"/>
          <w:szCs w:val="28"/>
        </w:rPr>
        <w:t>возмездности</w:t>
      </w:r>
      <w:proofErr w:type="spellEnd"/>
      <w:r w:rsidRPr="00A75F23">
        <w:rPr>
          <w:rFonts w:eastAsia="Calibri"/>
          <w:snapToGrid w:val="0"/>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показатели доступности и качества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proofErr w:type="gramStart"/>
      <w:r w:rsidRPr="00A75F23">
        <w:rPr>
          <w:rFonts w:eastAsia="Calibri"/>
          <w:snapToGrid w:val="0"/>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proofErr w:type="gramStart"/>
      <w:r w:rsidRPr="00A75F23">
        <w:rPr>
          <w:rFonts w:eastAsia="Calibri"/>
          <w:snapToGrid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1.10. На </w:t>
      </w:r>
      <w:r w:rsidRPr="00A75F23">
        <w:rPr>
          <w:rFonts w:eastAsia="Calibri"/>
          <w:snapToGrid w:val="0"/>
          <w:color w:val="000000"/>
          <w:sz w:val="28"/>
          <w:szCs w:val="28"/>
        </w:rPr>
        <w:t>официальном сайте Администрации (Уполномоченного органа)</w:t>
      </w:r>
      <w:r w:rsidRPr="00A75F23">
        <w:rPr>
          <w:rFonts w:eastAsia="Calibri"/>
          <w:snapToGrid w:val="0"/>
          <w:sz w:val="28"/>
          <w:szCs w:val="28"/>
        </w:rPr>
        <w:t xml:space="preserve"> наряду со сведениями, указанными в пункте 1.9 настоящего Административного регламента, размещаются:</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и способы подачи заявления о предоставлении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и способы предварительной записи на подачу заявления о предоставлении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1.11. На информационных стендах Администрации (Уполномоченного органа) подлежит размещению информация:</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о месте нахождения и графике работы Администрации (Уполномоченного органа), а также РГАУ МФЦ;</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 xml:space="preserve">справочные телефоны структурных подразделений </w:t>
      </w:r>
      <w:r w:rsidRPr="00A75F23">
        <w:rPr>
          <w:rFonts w:eastAsia="Calibri"/>
          <w:snapToGrid w:val="0"/>
          <w:sz w:val="28"/>
          <w:szCs w:val="28"/>
        </w:rPr>
        <w:lastRenderedPageBreak/>
        <w:t>Администрации (Уполномоченного органа), предоставляющих муниципальную услугу;</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адреса официального сайта, а также электронной почты и (или) формы обратной связи Администрации (Уполномоченного органа);</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сроки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образцы заполнения заявления и приложений к заявлениям;</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исчерпывающий перечень документов, необходимых для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исчерпывающий перечень оснований для отказа в приеме документов, необходимых для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исчерпывающий перечень оснований для приостановления или отказа в предоставлении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и способы подачи заявления о предоставлении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и способы получения разъяснений по порядку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записи на личный прием к должностным лицам;</w:t>
      </w:r>
    </w:p>
    <w:p w:rsidR="00A75F23" w:rsidRPr="00A75F23" w:rsidRDefault="00A75F23" w:rsidP="00A75F23">
      <w:pPr>
        <w:widowControl w:val="0"/>
        <w:numPr>
          <w:ilvl w:val="0"/>
          <w:numId w:val="3"/>
        </w:numPr>
        <w:autoSpaceDE w:val="0"/>
        <w:autoSpaceDN w:val="0"/>
        <w:adjustRightInd w:val="0"/>
        <w:spacing w:before="140"/>
        <w:ind w:left="0" w:firstLine="709"/>
        <w:contextualSpacing/>
        <w:jc w:val="both"/>
        <w:rPr>
          <w:rFonts w:eastAsia="Calibri"/>
          <w:snapToGrid w:val="0"/>
          <w:sz w:val="28"/>
          <w:szCs w:val="28"/>
        </w:rPr>
      </w:pPr>
      <w:r w:rsidRPr="00A75F23">
        <w:rPr>
          <w:rFonts w:eastAsia="Calibri"/>
          <w:snapToGrid w:val="0"/>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1.13. </w:t>
      </w:r>
      <w:proofErr w:type="gramStart"/>
      <w:r w:rsidRPr="00A75F23">
        <w:rPr>
          <w:rFonts w:eastAsia="Calibri"/>
          <w:snapToGrid w:val="0"/>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A75F23">
        <w:rPr>
          <w:rFonts w:eastAsia="Calibri"/>
          <w:snapToGrid w:val="0"/>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75F23" w:rsidRPr="00A75F23" w:rsidRDefault="00A75F23" w:rsidP="00A75F23">
      <w:pPr>
        <w:widowControl w:val="0"/>
        <w:autoSpaceDE w:val="0"/>
        <w:autoSpaceDN w:val="0"/>
        <w:adjustRightInd w:val="0"/>
        <w:spacing w:before="140"/>
        <w:jc w:val="center"/>
        <w:rPr>
          <w:rFonts w:eastAsia="Calibri"/>
          <w:b/>
          <w:bCs/>
          <w:snapToGrid w:val="0"/>
          <w:sz w:val="28"/>
          <w:szCs w:val="28"/>
        </w:rPr>
      </w:pPr>
      <w:r w:rsidRPr="00A75F23">
        <w:rPr>
          <w:rFonts w:eastAsia="Calibri"/>
          <w:b/>
          <w:bCs/>
          <w:snapToGrid w:val="0"/>
          <w:sz w:val="28"/>
          <w:szCs w:val="28"/>
        </w:rPr>
        <w:lastRenderedPageBreak/>
        <w:t>Порядок, форма, место размещения и способы получения справочной информации</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snapToGrid w:val="0"/>
          <w:sz w:val="28"/>
          <w:szCs w:val="28"/>
        </w:rPr>
        <w:t>1.14. С</w:t>
      </w:r>
      <w:r w:rsidRPr="00A75F23">
        <w:rPr>
          <w:rFonts w:eastAsia="Calibri"/>
          <w:bCs/>
          <w:snapToGrid w:val="0"/>
          <w:sz w:val="28"/>
          <w:szCs w:val="28"/>
        </w:rPr>
        <w:t xml:space="preserve">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A75F23">
        <w:rPr>
          <w:rFonts w:eastAsia="Calibri"/>
          <w:bCs/>
          <w:snapToGrid w:val="0"/>
          <w:sz w:val="28"/>
          <w:szCs w:val="28"/>
        </w:rPr>
        <w:t>на</w:t>
      </w:r>
      <w:proofErr w:type="gramEnd"/>
      <w:r w:rsidRPr="00A75F23">
        <w:rPr>
          <w:rFonts w:eastAsia="Calibri"/>
          <w:bCs/>
          <w:snapToGrid w:val="0"/>
          <w:sz w:val="28"/>
          <w:szCs w:val="28"/>
        </w:rPr>
        <w:t>:</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bCs/>
          <w:snapToGrid w:val="0"/>
          <w:sz w:val="28"/>
          <w:szCs w:val="28"/>
        </w:rPr>
        <w:t xml:space="preserve">информационных </w:t>
      </w:r>
      <w:proofErr w:type="gramStart"/>
      <w:r w:rsidRPr="00A75F23">
        <w:rPr>
          <w:rFonts w:eastAsia="Calibri"/>
          <w:bCs/>
          <w:snapToGrid w:val="0"/>
          <w:sz w:val="28"/>
          <w:szCs w:val="28"/>
        </w:rPr>
        <w:t>стендах</w:t>
      </w:r>
      <w:proofErr w:type="gramEnd"/>
      <w:r w:rsidRPr="00A75F23">
        <w:rPr>
          <w:rFonts w:eastAsia="Calibri"/>
          <w:bCs/>
          <w:snapToGrid w:val="0"/>
          <w:sz w:val="28"/>
          <w:szCs w:val="28"/>
        </w:rPr>
        <w:t xml:space="preserve"> Администрации (Уполномоченного органа);</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bCs/>
          <w:snapToGrid w:val="0"/>
          <w:sz w:val="28"/>
          <w:szCs w:val="28"/>
        </w:rPr>
        <w:t xml:space="preserve">официальном </w:t>
      </w:r>
      <w:proofErr w:type="gramStart"/>
      <w:r w:rsidRPr="00A75F23">
        <w:rPr>
          <w:rFonts w:eastAsia="Calibri"/>
          <w:bCs/>
          <w:snapToGrid w:val="0"/>
          <w:sz w:val="28"/>
          <w:szCs w:val="28"/>
        </w:rPr>
        <w:t>сайте</w:t>
      </w:r>
      <w:proofErr w:type="gramEnd"/>
      <w:r w:rsidRPr="00A75F23">
        <w:rPr>
          <w:rFonts w:eastAsia="Calibri"/>
          <w:bCs/>
          <w:snapToGrid w:val="0"/>
          <w:sz w:val="28"/>
          <w:szCs w:val="28"/>
        </w:rPr>
        <w:t xml:space="preserve"> Администрации (Уполномоченного органа) в информационно-телекоммуникационной сети «Интернет» (далее – официальный сайт Уполномоченного органа) http://sovet-davlekanovo.ru/rural/polyakovskiy/, </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bCs/>
          <w:snapToGrid w:val="0"/>
          <w:sz w:val="28"/>
          <w:szCs w:val="28"/>
        </w:rPr>
        <w:t xml:space="preserve">в </w:t>
      </w:r>
      <w:r w:rsidRPr="00A75F23">
        <w:rPr>
          <w:rFonts w:eastAsia="Calibri"/>
          <w:snapToGrid w:val="0"/>
          <w:sz w:val="28"/>
          <w:szCs w:val="28"/>
        </w:rPr>
        <w:t>государственной информационной системе «Реестр государственных и муниципальных услуг (функций) Республики Башкортостан» и</w:t>
      </w:r>
      <w:r w:rsidRPr="00A75F23">
        <w:rPr>
          <w:rFonts w:eastAsia="Calibri"/>
          <w:bCs/>
          <w:snapToGrid w:val="0"/>
          <w:sz w:val="28"/>
          <w:szCs w:val="28"/>
        </w:rPr>
        <w:t xml:space="preserve"> «</w:t>
      </w:r>
      <w:r w:rsidRPr="00A75F23">
        <w:rPr>
          <w:rFonts w:eastAsia="Calibri"/>
          <w:snapToGrid w:val="0"/>
          <w:sz w:val="28"/>
          <w:szCs w:val="28"/>
        </w:rPr>
        <w:t>Портале государственных и муниципальных услуг (функций) Республики Башкортостан» (www.gosuslugi.bashkortostan.ru).</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bCs/>
          <w:snapToGrid w:val="0"/>
          <w:sz w:val="28"/>
          <w:szCs w:val="28"/>
        </w:rPr>
        <w:t>Справочной является информация: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 месте нахождения и графике работы Администрации (Уполномоченного органа), его структурного подразделения, предоставляющего муниципальную услугу,  а также РГАУ МФЦ;</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справочные телефоны структурных подразделений Администрации (Уполномоченного органа);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адреса официального сайта, а также электронной почты Администрации (Уполномоченного органа).</w:t>
      </w:r>
    </w:p>
    <w:p w:rsidR="00A75F23" w:rsidRPr="00A75F23" w:rsidRDefault="00A75F23" w:rsidP="00A75F23">
      <w:pPr>
        <w:widowControl w:val="0"/>
        <w:tabs>
          <w:tab w:val="left" w:pos="7425"/>
        </w:tabs>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jc w:val="center"/>
        <w:outlineLvl w:val="1"/>
        <w:rPr>
          <w:b/>
          <w:snapToGrid w:val="0"/>
          <w:sz w:val="28"/>
          <w:szCs w:val="28"/>
        </w:rPr>
      </w:pPr>
      <w:r w:rsidRPr="00A75F23">
        <w:rPr>
          <w:b/>
          <w:snapToGrid w:val="0"/>
          <w:sz w:val="28"/>
          <w:szCs w:val="28"/>
        </w:rPr>
        <w:t>II. Стандарт предоставления муниципальной услуги</w:t>
      </w:r>
    </w:p>
    <w:p w:rsidR="00A75F23" w:rsidRPr="00A75F23" w:rsidRDefault="00A75F23" w:rsidP="00A75F23">
      <w:pPr>
        <w:widowControl w:val="0"/>
        <w:autoSpaceDE w:val="0"/>
        <w:autoSpaceDN w:val="0"/>
        <w:adjustRightInd w:val="0"/>
        <w:spacing w:before="140"/>
        <w:ind w:firstLine="567"/>
        <w:jc w:val="center"/>
        <w:outlineLvl w:val="1"/>
        <w:rPr>
          <w:b/>
          <w:snapToGrid w:val="0"/>
          <w:sz w:val="28"/>
          <w:szCs w:val="28"/>
        </w:rPr>
      </w:pPr>
    </w:p>
    <w:p w:rsidR="00A75F23" w:rsidRPr="00A75F23" w:rsidRDefault="00A75F23" w:rsidP="00A75F23">
      <w:pPr>
        <w:widowControl w:val="0"/>
        <w:autoSpaceDE w:val="0"/>
        <w:autoSpaceDN w:val="0"/>
        <w:adjustRightInd w:val="0"/>
        <w:spacing w:before="140"/>
        <w:jc w:val="center"/>
        <w:outlineLvl w:val="2"/>
        <w:rPr>
          <w:rFonts w:eastAsia="Calibri"/>
          <w:b/>
          <w:snapToGrid w:val="0"/>
          <w:sz w:val="28"/>
          <w:szCs w:val="28"/>
        </w:rPr>
      </w:pPr>
      <w:r w:rsidRPr="00A75F23">
        <w:rPr>
          <w:rFonts w:eastAsia="Calibri"/>
          <w:b/>
          <w:snapToGrid w:val="0"/>
          <w:sz w:val="28"/>
          <w:szCs w:val="28"/>
        </w:rPr>
        <w:t xml:space="preserve">Наименование </w:t>
      </w:r>
      <w:r w:rsidRPr="00A75F23">
        <w:rPr>
          <w:b/>
          <w:snapToGrid w:val="0"/>
          <w:sz w:val="28"/>
          <w:szCs w:val="28"/>
        </w:rPr>
        <w:t>муниципальной</w:t>
      </w:r>
      <w:r w:rsidRPr="00A75F23">
        <w:rPr>
          <w:rFonts w:eastAsia="Calibri"/>
          <w:b/>
          <w:snapToGrid w:val="0"/>
          <w:sz w:val="28"/>
          <w:szCs w:val="28"/>
        </w:rPr>
        <w:t xml:space="preserve"> услуги</w:t>
      </w:r>
    </w:p>
    <w:p w:rsidR="00A75F23" w:rsidRPr="00A75F23" w:rsidRDefault="00A75F23" w:rsidP="00A75F23">
      <w:pPr>
        <w:widowControl w:val="0"/>
        <w:autoSpaceDE w:val="0"/>
        <w:autoSpaceDN w:val="0"/>
        <w:adjustRightInd w:val="0"/>
        <w:spacing w:before="140"/>
        <w:ind w:firstLine="709"/>
        <w:jc w:val="both"/>
        <w:rPr>
          <w:snapToGrid w:val="0"/>
          <w:sz w:val="28"/>
          <w:szCs w:val="28"/>
        </w:rPr>
      </w:pPr>
      <w:r w:rsidRPr="00A75F23">
        <w:rPr>
          <w:snapToGrid w:val="0"/>
          <w:sz w:val="28"/>
          <w:szCs w:val="28"/>
        </w:rPr>
        <w:t>2.1. 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p>
    <w:p w:rsidR="00A75F23" w:rsidRPr="00A75F23" w:rsidRDefault="00A75F23" w:rsidP="00A75F23">
      <w:pPr>
        <w:widowControl w:val="0"/>
        <w:autoSpaceDE w:val="0"/>
        <w:autoSpaceDN w:val="0"/>
        <w:adjustRightInd w:val="0"/>
        <w:spacing w:before="140"/>
        <w:ind w:firstLine="709"/>
        <w:jc w:val="both"/>
        <w:rPr>
          <w:bCs/>
          <w:snapToGrid w:val="0"/>
          <w:sz w:val="28"/>
          <w:szCs w:val="28"/>
        </w:rPr>
      </w:pPr>
    </w:p>
    <w:p w:rsidR="00A75F23" w:rsidRPr="00A75F23" w:rsidRDefault="00A75F23" w:rsidP="00A75F23">
      <w:pPr>
        <w:widowControl w:val="0"/>
        <w:autoSpaceDE w:val="0"/>
        <w:autoSpaceDN w:val="0"/>
        <w:adjustRightInd w:val="0"/>
        <w:spacing w:before="140"/>
        <w:ind w:firstLine="709"/>
        <w:jc w:val="center"/>
        <w:outlineLvl w:val="2"/>
        <w:rPr>
          <w:rFonts w:eastAsia="Calibri"/>
          <w:b/>
          <w:snapToGrid w:val="0"/>
          <w:sz w:val="28"/>
          <w:szCs w:val="28"/>
        </w:rPr>
      </w:pPr>
      <w:r w:rsidRPr="00A75F23">
        <w:rPr>
          <w:rFonts w:eastAsia="Calibri"/>
          <w:b/>
          <w:snapToGrid w:val="0"/>
          <w:sz w:val="28"/>
          <w:szCs w:val="28"/>
        </w:rPr>
        <w:t xml:space="preserve">Наименование органа местного самоуправления (организации), предоставляющего </w:t>
      </w:r>
      <w:r w:rsidRPr="00A75F23">
        <w:rPr>
          <w:b/>
          <w:bCs/>
          <w:snapToGrid w:val="0"/>
          <w:sz w:val="28"/>
          <w:szCs w:val="28"/>
        </w:rPr>
        <w:t xml:space="preserve">муниципальную </w:t>
      </w:r>
      <w:r w:rsidRPr="00A75F23">
        <w:rPr>
          <w:rFonts w:eastAsia="Calibri"/>
          <w:b/>
          <w:snapToGrid w:val="0"/>
          <w:sz w:val="28"/>
          <w:szCs w:val="28"/>
        </w:rPr>
        <w:t>услугу</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r w:rsidRPr="00A75F23">
        <w:rPr>
          <w:snapToGrid w:val="0"/>
          <w:sz w:val="28"/>
          <w:szCs w:val="28"/>
        </w:rPr>
        <w:t xml:space="preserve">2.2. </w:t>
      </w:r>
      <w:proofErr w:type="gramStart"/>
      <w:r w:rsidRPr="00A75F23">
        <w:rPr>
          <w:rFonts w:eastAsia="Calibri"/>
          <w:snapToGrid w:val="0"/>
          <w:sz w:val="28"/>
          <w:szCs w:val="28"/>
        </w:rPr>
        <w:t>Муниципальная услуга предоставляется Администрацией</w:t>
      </w:r>
      <w:ins w:id="1" w:author="Тулябаева Гульназ Габбасовна" w:date="2019-08-02T16:41:00Z">
        <w:r w:rsidRPr="00A75F23">
          <w:rPr>
            <w:rFonts w:eastAsia="Calibri"/>
            <w:snapToGrid w:val="0"/>
            <w:sz w:val="28"/>
            <w:szCs w:val="28"/>
          </w:rPr>
          <w:t xml:space="preserve"> </w:t>
        </w:r>
      </w:ins>
      <w:r w:rsidRPr="00A75F23">
        <w:rPr>
          <w:rFonts w:eastAsia="Calibri"/>
          <w:snapToGrid w:val="0"/>
          <w:sz w:val="28"/>
          <w:szCs w:val="28"/>
        </w:rPr>
        <w:t xml:space="preserve">сельского поселения </w:t>
      </w:r>
      <w:r>
        <w:rPr>
          <w:rFonts w:eastAsia="Calibri"/>
          <w:snapToGrid w:val="0"/>
          <w:sz w:val="28"/>
          <w:szCs w:val="28"/>
        </w:rPr>
        <w:t>Ивановский</w:t>
      </w:r>
      <w:r w:rsidRPr="00A75F23">
        <w:rPr>
          <w:rFonts w:eastAsia="Calibri"/>
          <w:snapToGrid w:val="0"/>
          <w:sz w:val="28"/>
          <w:szCs w:val="28"/>
        </w:rPr>
        <w:t xml:space="preserve"> сельсовет муниципального района Давлекановский район Республики Башкортостан. </w:t>
      </w:r>
      <w:proofErr w:type="gramEnd"/>
    </w:p>
    <w:p w:rsidR="00A75F23" w:rsidRPr="00A75F23" w:rsidRDefault="00A75F23" w:rsidP="00A75F23">
      <w:pPr>
        <w:widowControl w:val="0"/>
        <w:shd w:val="clear" w:color="auto" w:fill="FFFFFF"/>
        <w:tabs>
          <w:tab w:val="left" w:pos="567"/>
        </w:tabs>
        <w:spacing w:before="140"/>
        <w:ind w:firstLine="709"/>
        <w:contextualSpacing/>
        <w:jc w:val="both"/>
        <w:rPr>
          <w:snapToGrid w:val="0"/>
          <w:sz w:val="20"/>
          <w:szCs w:val="20"/>
        </w:rPr>
      </w:pPr>
      <w:r w:rsidRPr="00A75F23">
        <w:rPr>
          <w:snapToGrid w:val="0"/>
          <w:sz w:val="28"/>
          <w:szCs w:val="28"/>
        </w:rPr>
        <w:t xml:space="preserve">2.3. </w:t>
      </w:r>
      <w:r w:rsidRPr="00A75F23">
        <w:rPr>
          <w:snapToGrid w:val="0"/>
          <w:sz w:val="28"/>
          <w:szCs w:val="20"/>
        </w:rPr>
        <w:t>В предоставлении муниципальной услуги принимает участие РГАУ МФЦ при наличии соответствующего Соглашения о взаимодействии.</w:t>
      </w:r>
    </w:p>
    <w:p w:rsidR="00A75F23" w:rsidRPr="00A75F23" w:rsidRDefault="00A75F23" w:rsidP="00A75F23">
      <w:pPr>
        <w:widowControl w:val="0"/>
        <w:shd w:val="clear" w:color="auto" w:fill="FFFFFF"/>
        <w:tabs>
          <w:tab w:val="left" w:pos="567"/>
        </w:tabs>
        <w:ind w:firstLine="709"/>
        <w:contextualSpacing/>
        <w:jc w:val="both"/>
        <w:rPr>
          <w:snapToGrid w:val="0"/>
          <w:sz w:val="28"/>
          <w:szCs w:val="28"/>
        </w:rPr>
      </w:pPr>
      <w:r w:rsidRPr="00A75F23">
        <w:rPr>
          <w:snapToGrid w:val="0"/>
          <w:sz w:val="28"/>
          <w:szCs w:val="28"/>
        </w:rPr>
        <w:t xml:space="preserve">При предоставлении муниципальной услуги Администрация (Уполномоченный орган) взаимодействует </w:t>
      </w:r>
      <w:proofErr w:type="gramStart"/>
      <w:r w:rsidRPr="00A75F23">
        <w:rPr>
          <w:snapToGrid w:val="0"/>
          <w:sz w:val="28"/>
          <w:szCs w:val="28"/>
        </w:rPr>
        <w:t>с</w:t>
      </w:r>
      <w:proofErr w:type="gramEnd"/>
      <w:r w:rsidRPr="00A75F23">
        <w:rPr>
          <w:snapToGrid w:val="0"/>
          <w:sz w:val="28"/>
          <w:szCs w:val="28"/>
        </w:rPr>
        <w:t>:</w:t>
      </w:r>
    </w:p>
    <w:p w:rsidR="00A75F23" w:rsidRPr="00A75F23" w:rsidRDefault="00A75F23" w:rsidP="00A75F23">
      <w:pPr>
        <w:widowControl w:val="0"/>
        <w:shd w:val="clear" w:color="auto" w:fill="FFFFFF"/>
        <w:tabs>
          <w:tab w:val="left" w:pos="567"/>
        </w:tabs>
        <w:ind w:firstLine="709"/>
        <w:contextualSpacing/>
        <w:jc w:val="both"/>
        <w:rPr>
          <w:rFonts w:eastAsia="Calibri"/>
          <w:sz w:val="28"/>
          <w:szCs w:val="28"/>
        </w:rPr>
      </w:pPr>
      <w:r w:rsidRPr="00A75F23">
        <w:rPr>
          <w:rFonts w:eastAsia="Calibri"/>
          <w:sz w:val="28"/>
          <w:szCs w:val="28"/>
          <w:lang w:eastAsia="en-US"/>
        </w:rPr>
        <w:t xml:space="preserve">-  </w:t>
      </w:r>
      <w:r w:rsidRPr="00A75F23">
        <w:rPr>
          <w:rFonts w:eastAsia="Calibri"/>
          <w:sz w:val="28"/>
          <w:szCs w:val="28"/>
        </w:rPr>
        <w:t>Федеральной налоговой службой;</w:t>
      </w:r>
    </w:p>
    <w:p w:rsidR="00A75F23" w:rsidRPr="00A75F23" w:rsidRDefault="00A75F23" w:rsidP="00A75F23">
      <w:pPr>
        <w:widowControl w:val="0"/>
        <w:shd w:val="clear" w:color="auto" w:fill="FFFFFF"/>
        <w:tabs>
          <w:tab w:val="left" w:pos="567"/>
        </w:tabs>
        <w:ind w:firstLine="709"/>
        <w:contextualSpacing/>
        <w:jc w:val="both"/>
        <w:rPr>
          <w:rFonts w:eastAsia="Calibri"/>
          <w:sz w:val="28"/>
          <w:szCs w:val="28"/>
          <w:lang w:eastAsia="en-US"/>
        </w:rPr>
      </w:pPr>
      <w:r w:rsidRPr="00A75F23">
        <w:rPr>
          <w:rFonts w:eastAsia="Calibri"/>
          <w:sz w:val="28"/>
          <w:szCs w:val="28"/>
          <w:lang w:eastAsia="en-US"/>
        </w:rPr>
        <w:lastRenderedPageBreak/>
        <w:t xml:space="preserve">- </w:t>
      </w:r>
      <w:r w:rsidRPr="00A75F23">
        <w:rPr>
          <w:rFonts w:eastAsia="Calibri"/>
          <w:sz w:val="28"/>
          <w:szCs w:val="28"/>
        </w:rPr>
        <w:t>Федеральной службой государственной регистрации, кадастра и картографии;</w:t>
      </w:r>
    </w:p>
    <w:p w:rsidR="00A75F23" w:rsidRPr="00A75F23" w:rsidRDefault="00A75F23" w:rsidP="00A75F23">
      <w:pPr>
        <w:widowControl w:val="0"/>
        <w:shd w:val="clear" w:color="auto" w:fill="FFFFFF"/>
        <w:tabs>
          <w:tab w:val="left" w:pos="851"/>
          <w:tab w:val="left" w:pos="1134"/>
        </w:tabs>
        <w:ind w:firstLine="709"/>
        <w:contextualSpacing/>
        <w:jc w:val="both"/>
        <w:rPr>
          <w:rFonts w:eastAsia="Calibri"/>
          <w:sz w:val="28"/>
          <w:szCs w:val="28"/>
          <w:lang w:eastAsia="en-US"/>
        </w:rPr>
      </w:pPr>
      <w:r w:rsidRPr="00A75F23">
        <w:rPr>
          <w:rFonts w:eastAsia="Calibri"/>
          <w:sz w:val="28"/>
          <w:szCs w:val="28"/>
          <w:lang w:eastAsia="en-US"/>
        </w:rPr>
        <w:t>-  организациями (органами) по государственному техническому учету и (или) технической инвентаризации объектов капитального строительства;</w:t>
      </w:r>
    </w:p>
    <w:p w:rsidR="00A75F23" w:rsidRPr="00A75F23" w:rsidRDefault="00A75F23" w:rsidP="00A75F23">
      <w:pPr>
        <w:widowControl w:val="0"/>
        <w:shd w:val="clear" w:color="auto" w:fill="FFFFFF"/>
        <w:tabs>
          <w:tab w:val="left" w:pos="851"/>
          <w:tab w:val="left" w:pos="1134"/>
        </w:tabs>
        <w:spacing w:after="200"/>
        <w:ind w:firstLine="709"/>
        <w:contextualSpacing/>
        <w:jc w:val="both"/>
        <w:rPr>
          <w:rFonts w:eastAsia="Calibri"/>
          <w:sz w:val="28"/>
          <w:szCs w:val="28"/>
          <w:lang w:eastAsia="en-US"/>
        </w:rPr>
      </w:pPr>
      <w:r w:rsidRPr="00A75F23">
        <w:rPr>
          <w:rFonts w:eastAsia="Calibri"/>
          <w:sz w:val="28"/>
          <w:szCs w:val="28"/>
          <w:lang w:eastAsia="en-US"/>
        </w:rPr>
        <w:t xml:space="preserve">- исполнительным органом государственной власти Республики Башкортостан, уполномоченным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Республики Башкортостан. </w:t>
      </w:r>
    </w:p>
    <w:p w:rsidR="00A75F23" w:rsidRPr="00A75F23" w:rsidRDefault="00A75F23" w:rsidP="00A75F23">
      <w:pPr>
        <w:widowControl w:val="0"/>
        <w:shd w:val="clear" w:color="auto" w:fill="FFFFFF"/>
        <w:tabs>
          <w:tab w:val="left" w:pos="851"/>
          <w:tab w:val="left" w:pos="1134"/>
        </w:tabs>
        <w:spacing w:after="200"/>
        <w:ind w:firstLine="709"/>
        <w:contextualSpacing/>
        <w:jc w:val="both"/>
        <w:rPr>
          <w:rFonts w:eastAsia="Calibri"/>
          <w:sz w:val="28"/>
          <w:szCs w:val="28"/>
          <w:lang w:eastAsia="en-US"/>
        </w:rPr>
      </w:pPr>
      <w:r w:rsidRPr="00A75F23">
        <w:rPr>
          <w:rFonts w:eastAsia="Calibri"/>
          <w:sz w:val="28"/>
          <w:szCs w:val="28"/>
          <w:lang w:eastAsia="en-US"/>
        </w:rPr>
        <w:t xml:space="preserve">- сектор земельных и имущественных отношений Администрации </w:t>
      </w:r>
      <w:proofErr w:type="gramStart"/>
      <w:r w:rsidRPr="00A75F23">
        <w:rPr>
          <w:rFonts w:eastAsia="Calibri"/>
          <w:sz w:val="28"/>
          <w:szCs w:val="28"/>
          <w:lang w:eastAsia="en-US"/>
        </w:rPr>
        <w:t>муниципального</w:t>
      </w:r>
      <w:proofErr w:type="gramEnd"/>
      <w:r w:rsidRPr="00A75F23">
        <w:rPr>
          <w:rFonts w:eastAsia="Calibri"/>
          <w:sz w:val="28"/>
          <w:szCs w:val="28"/>
          <w:lang w:eastAsia="en-US"/>
        </w:rPr>
        <w:t xml:space="preserve"> района Давлекановский район Республики Башкортостан.</w:t>
      </w:r>
    </w:p>
    <w:p w:rsidR="00A75F23" w:rsidRPr="00A75F23" w:rsidRDefault="00A75F23" w:rsidP="00A75F23">
      <w:pPr>
        <w:widowControl w:val="0"/>
        <w:autoSpaceDE w:val="0"/>
        <w:autoSpaceDN w:val="0"/>
        <w:adjustRightInd w:val="0"/>
        <w:ind w:firstLine="709"/>
        <w:jc w:val="both"/>
        <w:outlineLvl w:val="2"/>
        <w:rPr>
          <w:snapToGrid w:val="0"/>
          <w:sz w:val="28"/>
          <w:szCs w:val="28"/>
        </w:rPr>
      </w:pPr>
      <w:r w:rsidRPr="00A75F23">
        <w:rPr>
          <w:snapToGrid w:val="0"/>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5F23" w:rsidRPr="00A75F23" w:rsidRDefault="00A75F23" w:rsidP="00A75F23">
      <w:pPr>
        <w:widowControl w:val="0"/>
        <w:autoSpaceDE w:val="0"/>
        <w:autoSpaceDN w:val="0"/>
        <w:adjustRightInd w:val="0"/>
        <w:ind w:firstLine="709"/>
        <w:jc w:val="both"/>
        <w:outlineLvl w:val="2"/>
        <w:rPr>
          <w:rFonts w:eastAsia="Calibri"/>
          <w:b/>
          <w:snapToGrid w:val="0"/>
          <w:sz w:val="28"/>
          <w:szCs w:val="28"/>
        </w:rPr>
      </w:pPr>
    </w:p>
    <w:p w:rsidR="00A75F23" w:rsidRPr="00A75F23" w:rsidRDefault="00A75F23" w:rsidP="00A75F23">
      <w:pPr>
        <w:widowControl w:val="0"/>
        <w:autoSpaceDE w:val="0"/>
        <w:autoSpaceDN w:val="0"/>
        <w:adjustRightInd w:val="0"/>
        <w:spacing w:before="140"/>
        <w:ind w:firstLine="709"/>
        <w:jc w:val="center"/>
        <w:outlineLvl w:val="2"/>
        <w:rPr>
          <w:rFonts w:eastAsia="Calibri"/>
          <w:b/>
          <w:snapToGrid w:val="0"/>
          <w:sz w:val="28"/>
          <w:szCs w:val="28"/>
        </w:rPr>
      </w:pPr>
      <w:r w:rsidRPr="00A75F23">
        <w:rPr>
          <w:rFonts w:eastAsia="Calibri"/>
          <w:b/>
          <w:snapToGrid w:val="0"/>
          <w:sz w:val="28"/>
          <w:szCs w:val="28"/>
        </w:rPr>
        <w:t xml:space="preserve">Описание результата предоставления </w:t>
      </w:r>
      <w:r w:rsidRPr="00A75F23">
        <w:rPr>
          <w:b/>
          <w:snapToGrid w:val="0"/>
          <w:sz w:val="28"/>
          <w:szCs w:val="28"/>
        </w:rPr>
        <w:t>муниципальной</w:t>
      </w:r>
      <w:r w:rsidRPr="00A75F23">
        <w:rPr>
          <w:rFonts w:eastAsia="Calibri"/>
          <w:b/>
          <w:snapToGrid w:val="0"/>
          <w:sz w:val="28"/>
          <w:szCs w:val="28"/>
        </w:rPr>
        <w:t xml:space="preserve">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2.5. Результатом предоставления муниципальной услуги является: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1) предложение о заключении договора купли-продажи с приложением проектов договоров;</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 мотивированный отказ в реализации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 (далее – мотивированный отказ в предоставлении муниципальной услуги).</w:t>
      </w:r>
    </w:p>
    <w:p w:rsidR="00A75F23" w:rsidRPr="00A75F23" w:rsidRDefault="00A75F23" w:rsidP="00A75F23">
      <w:pPr>
        <w:widowControl w:val="0"/>
        <w:autoSpaceDE w:val="0"/>
        <w:autoSpaceDN w:val="0"/>
        <w:adjustRightInd w:val="0"/>
        <w:spacing w:before="140"/>
        <w:ind w:firstLine="709"/>
        <w:jc w:val="both"/>
        <w:outlineLvl w:val="2"/>
        <w:rPr>
          <w:rFonts w:eastAsia="Calibri"/>
          <w:b/>
          <w:snapToGrid w:val="0"/>
          <w:sz w:val="28"/>
          <w:szCs w:val="28"/>
        </w:rPr>
      </w:pPr>
    </w:p>
    <w:p w:rsidR="00A75F23" w:rsidRPr="00A75F23" w:rsidRDefault="00A75F23" w:rsidP="00A75F23">
      <w:pPr>
        <w:widowControl w:val="0"/>
        <w:autoSpaceDE w:val="0"/>
        <w:autoSpaceDN w:val="0"/>
        <w:adjustRightInd w:val="0"/>
        <w:ind w:firstLine="709"/>
        <w:jc w:val="center"/>
        <w:outlineLvl w:val="0"/>
        <w:rPr>
          <w:rFonts w:eastAsia="Calibri"/>
          <w:b/>
          <w:bCs/>
          <w:snapToGrid w:val="0"/>
          <w:sz w:val="28"/>
          <w:szCs w:val="28"/>
        </w:rPr>
      </w:pPr>
      <w:r w:rsidRPr="00A75F23">
        <w:rPr>
          <w:rFonts w:eastAsia="Calibri"/>
          <w:b/>
          <w:bCs/>
          <w:snapToGrid w:val="0"/>
          <w:sz w:val="28"/>
          <w:szCs w:val="28"/>
        </w:rPr>
        <w:t xml:space="preserve">Срок предоставления </w:t>
      </w:r>
      <w:r w:rsidRPr="00A75F23">
        <w:rPr>
          <w:rFonts w:eastAsia="Calibri"/>
          <w:b/>
          <w:snapToGrid w:val="0"/>
          <w:sz w:val="28"/>
          <w:szCs w:val="28"/>
        </w:rPr>
        <w:t>муниципальной</w:t>
      </w:r>
      <w:r w:rsidRPr="00A75F23">
        <w:rPr>
          <w:rFonts w:eastAsia="Calibri"/>
          <w:b/>
          <w:bCs/>
          <w:snapToGrid w:val="0"/>
          <w:sz w:val="28"/>
          <w:szCs w:val="28"/>
        </w:rPr>
        <w:t xml:space="preserve"> услуги, в том числе с учетом необходимости обращения в организации, участвующие в предоставлении </w:t>
      </w:r>
      <w:r w:rsidRPr="00A75F23">
        <w:rPr>
          <w:rFonts w:eastAsia="Calibri"/>
          <w:b/>
          <w:snapToGrid w:val="0"/>
          <w:sz w:val="28"/>
          <w:szCs w:val="28"/>
        </w:rPr>
        <w:t>муниципальной</w:t>
      </w:r>
      <w:r w:rsidRPr="00A75F23">
        <w:rPr>
          <w:rFonts w:eastAsia="Calibri"/>
          <w:b/>
          <w:bCs/>
          <w:snapToGrid w:val="0"/>
          <w:sz w:val="28"/>
          <w:szCs w:val="28"/>
        </w:rPr>
        <w:t xml:space="preserve"> услуги, срок приостановления предоставления</w:t>
      </w:r>
      <w:r w:rsidRPr="00A75F23">
        <w:rPr>
          <w:rFonts w:eastAsia="Calibri"/>
          <w:b/>
          <w:snapToGrid w:val="0"/>
          <w:sz w:val="28"/>
          <w:szCs w:val="28"/>
        </w:rPr>
        <w:t xml:space="preserve"> муниципальной</w:t>
      </w:r>
      <w:r w:rsidRPr="00A75F23">
        <w:rPr>
          <w:rFonts w:eastAsia="Calibri"/>
          <w:b/>
          <w:bCs/>
          <w:snapToGrid w:val="0"/>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75F23">
        <w:rPr>
          <w:rFonts w:eastAsia="Calibri"/>
          <w:b/>
          <w:snapToGrid w:val="0"/>
          <w:sz w:val="28"/>
          <w:szCs w:val="28"/>
        </w:rPr>
        <w:t>муниципальной</w:t>
      </w:r>
      <w:r w:rsidRPr="00A75F23">
        <w:rPr>
          <w:rFonts w:eastAsia="Calibri"/>
          <w:b/>
          <w:bCs/>
          <w:snapToGrid w:val="0"/>
          <w:sz w:val="28"/>
          <w:szCs w:val="28"/>
        </w:rPr>
        <w:t xml:space="preserve">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z w:val="28"/>
          <w:szCs w:val="20"/>
        </w:rPr>
        <w:t xml:space="preserve">2.6. </w:t>
      </w:r>
      <w:r w:rsidRPr="00A75F23">
        <w:rPr>
          <w:rFonts w:eastAsia="Calibri"/>
          <w:snapToGrid w:val="0"/>
          <w:sz w:val="28"/>
          <w:szCs w:val="28"/>
        </w:rPr>
        <w:t xml:space="preserve">Срок предоставления муниципальной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сто четырнадцать </w:t>
      </w:r>
      <w:r w:rsidRPr="00A75F23">
        <w:rPr>
          <w:snapToGrid w:val="0"/>
          <w:sz w:val="28"/>
          <w:szCs w:val="20"/>
        </w:rPr>
        <w:t>календарных дней, в том числе</w:t>
      </w:r>
      <w:r w:rsidRPr="00A75F23">
        <w:rPr>
          <w:rFonts w:eastAsia="Calibri"/>
          <w:snapToGrid w:val="0"/>
          <w:sz w:val="28"/>
          <w:szCs w:val="28"/>
        </w:rPr>
        <w:t xml:space="preserve">: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 заключение договора на проведение оценки рыночной стоимости </w:t>
      </w:r>
      <w:r w:rsidRPr="00A75F23">
        <w:rPr>
          <w:rFonts w:eastAsia="Calibri"/>
          <w:snapToGrid w:val="0"/>
          <w:sz w:val="28"/>
          <w:szCs w:val="28"/>
        </w:rPr>
        <w:lastRenderedPageBreak/>
        <w:t xml:space="preserve">арендуемого имущества в порядке, установленном Федеральным законом от 29 июля 1998 года № 135-ФЗ «Об оценочной деятельности в Российской Федерации» – 2 месяца </w:t>
      </w:r>
      <w:proofErr w:type="gramStart"/>
      <w:r w:rsidRPr="00A75F23">
        <w:rPr>
          <w:rFonts w:eastAsia="Calibri"/>
          <w:snapToGrid w:val="0"/>
          <w:sz w:val="28"/>
          <w:szCs w:val="28"/>
        </w:rPr>
        <w:t>с даты получения</w:t>
      </w:r>
      <w:proofErr w:type="gramEnd"/>
      <w:r w:rsidRPr="00A75F23">
        <w:rPr>
          <w:rFonts w:eastAsia="Calibri"/>
          <w:snapToGrid w:val="0"/>
          <w:sz w:val="28"/>
          <w:szCs w:val="28"/>
        </w:rPr>
        <w:t xml:space="preserve"> заявления;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установление рыночной стоимости объекта оценки – в тридцатидневный срок, установленный договором на проведение оценки рыночной стоимости арендуемого имущества;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 принятие решения об условиях приватизации арендуемого имущества – двухнедельный срок </w:t>
      </w:r>
      <w:proofErr w:type="gramStart"/>
      <w:r w:rsidRPr="00A75F23">
        <w:rPr>
          <w:rFonts w:eastAsia="Calibri"/>
          <w:snapToGrid w:val="0"/>
          <w:sz w:val="28"/>
          <w:szCs w:val="28"/>
        </w:rPr>
        <w:t>с даты принятия</w:t>
      </w:r>
      <w:proofErr w:type="gramEnd"/>
      <w:r w:rsidRPr="00A75F23">
        <w:rPr>
          <w:rFonts w:eastAsia="Calibri"/>
          <w:snapToGrid w:val="0"/>
          <w:sz w:val="28"/>
          <w:szCs w:val="28"/>
        </w:rPr>
        <w:t xml:space="preserve"> отчета о его оценке;</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rFonts w:eastAsia="Calibri"/>
          <w:snapToGrid w:val="0"/>
          <w:sz w:val="28"/>
          <w:szCs w:val="28"/>
        </w:rPr>
        <w:t xml:space="preserve">- направление заявителю предложения о заключении договора купли-продажи с приложением проектов договоров – десятидневный срок </w:t>
      </w:r>
      <w:proofErr w:type="gramStart"/>
      <w:r w:rsidRPr="00A75F23">
        <w:rPr>
          <w:rFonts w:eastAsia="Calibri"/>
          <w:snapToGrid w:val="0"/>
          <w:sz w:val="28"/>
          <w:szCs w:val="28"/>
        </w:rPr>
        <w:t>с даты принятия</w:t>
      </w:r>
      <w:proofErr w:type="gramEnd"/>
      <w:r w:rsidRPr="00A75F23">
        <w:rPr>
          <w:rFonts w:eastAsia="Calibri"/>
          <w:snapToGrid w:val="0"/>
          <w:sz w:val="28"/>
          <w:szCs w:val="28"/>
        </w:rPr>
        <w:t xml:space="preserve"> решения об условиях приватизации арендуемого имущества</w:t>
      </w:r>
      <w:r w:rsidRPr="00A75F23">
        <w:rPr>
          <w:snapToGrid w:val="0"/>
          <w:sz w:val="28"/>
          <w:szCs w:val="28"/>
        </w:rPr>
        <w:t>.</w:t>
      </w:r>
    </w:p>
    <w:p w:rsidR="00A75F23" w:rsidRPr="00A75F23" w:rsidRDefault="00A75F23" w:rsidP="00A75F23">
      <w:pPr>
        <w:widowControl w:val="0"/>
        <w:autoSpaceDE w:val="0"/>
        <w:autoSpaceDN w:val="0"/>
        <w:adjustRightInd w:val="0"/>
        <w:ind w:firstLine="709"/>
        <w:jc w:val="both"/>
        <w:rPr>
          <w:snapToGrid w:val="0"/>
          <w:sz w:val="28"/>
          <w:szCs w:val="20"/>
        </w:rPr>
      </w:pPr>
      <w:r w:rsidRPr="00A75F23">
        <w:rPr>
          <w:snapToGrid w:val="0"/>
          <w:sz w:val="28"/>
          <w:szCs w:val="20"/>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A75F23" w:rsidRPr="00A75F23" w:rsidRDefault="00A75F23" w:rsidP="00A75F23">
      <w:pPr>
        <w:widowControl w:val="0"/>
        <w:autoSpaceDE w:val="0"/>
        <w:autoSpaceDN w:val="0"/>
        <w:adjustRightInd w:val="0"/>
        <w:ind w:firstLine="709"/>
        <w:jc w:val="both"/>
        <w:rPr>
          <w:snapToGrid w:val="0"/>
          <w:sz w:val="28"/>
          <w:szCs w:val="20"/>
        </w:rPr>
      </w:pPr>
      <w:r w:rsidRPr="00A75F23">
        <w:rPr>
          <w:snapToGrid w:val="0"/>
          <w:sz w:val="28"/>
          <w:szCs w:val="20"/>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75F23" w:rsidRPr="00A75F23" w:rsidRDefault="00A75F23" w:rsidP="00A75F23">
      <w:pPr>
        <w:widowControl w:val="0"/>
        <w:autoSpaceDE w:val="0"/>
        <w:autoSpaceDN w:val="0"/>
        <w:adjustRightInd w:val="0"/>
        <w:ind w:firstLine="709"/>
        <w:jc w:val="both"/>
        <w:rPr>
          <w:snapToGrid w:val="0"/>
          <w:sz w:val="28"/>
          <w:szCs w:val="20"/>
        </w:rPr>
      </w:pPr>
      <w:r w:rsidRPr="00A75F23">
        <w:rPr>
          <w:snapToGrid w:val="0"/>
          <w:sz w:val="28"/>
          <w:szCs w:val="20"/>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A75F23">
          <w:rPr>
            <w:snapToGrid w:val="0"/>
            <w:sz w:val="28"/>
            <w:szCs w:val="20"/>
          </w:rPr>
          <w:t>пункта</w:t>
        </w:r>
      </w:hyperlink>
      <w:r w:rsidRPr="00A75F23">
        <w:rPr>
          <w:snapToGrid w:val="0"/>
          <w:sz w:val="28"/>
          <w:szCs w:val="20"/>
        </w:rPr>
        <w:t xml:space="preserve"> 3.10.2 Административного регламента.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При подаче заявления почтовым отправлением датой его подачи считается поступление заявления в Администрацию (Уполномоченный орган).</w:t>
      </w:r>
    </w:p>
    <w:p w:rsidR="00A75F23" w:rsidRPr="00A75F23" w:rsidRDefault="00A75F23" w:rsidP="00A75F23">
      <w:pPr>
        <w:widowControl w:val="0"/>
        <w:autoSpaceDE w:val="0"/>
        <w:autoSpaceDN w:val="0"/>
        <w:adjustRightInd w:val="0"/>
        <w:spacing w:before="140"/>
        <w:ind w:firstLine="709"/>
        <w:jc w:val="both"/>
        <w:outlineLvl w:val="2"/>
        <w:rPr>
          <w:rFonts w:eastAsia="Calibri"/>
          <w:b/>
          <w:snapToGrid w:val="0"/>
          <w:sz w:val="28"/>
          <w:szCs w:val="28"/>
        </w:rPr>
      </w:pPr>
    </w:p>
    <w:p w:rsidR="00A75F23" w:rsidRPr="00A75F23" w:rsidRDefault="00A75F23" w:rsidP="00A75F23">
      <w:pPr>
        <w:widowControl w:val="0"/>
        <w:autoSpaceDE w:val="0"/>
        <w:autoSpaceDN w:val="0"/>
        <w:adjustRightInd w:val="0"/>
        <w:spacing w:before="140"/>
        <w:ind w:firstLine="709"/>
        <w:jc w:val="center"/>
        <w:outlineLvl w:val="0"/>
        <w:rPr>
          <w:rFonts w:eastAsia="Calibri"/>
          <w:b/>
          <w:bCs/>
          <w:snapToGrid w:val="0"/>
          <w:sz w:val="28"/>
          <w:szCs w:val="28"/>
        </w:rPr>
      </w:pPr>
      <w:r w:rsidRPr="00A75F23">
        <w:rPr>
          <w:rFonts w:eastAsia="Calibri"/>
          <w:b/>
          <w:bCs/>
          <w:snapToGrid w:val="0"/>
          <w:sz w:val="28"/>
          <w:szCs w:val="28"/>
        </w:rPr>
        <w:t>Нормативные правовые акты, регулирующие предоставление муниципальной услуги</w:t>
      </w:r>
    </w:p>
    <w:p w:rsidR="00A75F23" w:rsidRPr="00A75F23" w:rsidRDefault="00A75F23" w:rsidP="00A75F23">
      <w:pPr>
        <w:widowControl w:val="0"/>
        <w:tabs>
          <w:tab w:val="left" w:pos="709"/>
          <w:tab w:val="left" w:pos="851"/>
        </w:tabs>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75F23">
        <w:rPr>
          <w:rFonts w:eastAsia="Calibri"/>
          <w:bCs/>
          <w:snapToGrid w:val="0"/>
          <w:sz w:val="28"/>
          <w:szCs w:val="28"/>
        </w:rPr>
        <w:t xml:space="preserve">официальном сайте Администрации (Уполномоченного органа), в </w:t>
      </w:r>
      <w:r w:rsidRPr="00A75F23">
        <w:rPr>
          <w:rFonts w:eastAsia="Calibri"/>
          <w:snapToGrid w:val="0"/>
          <w:sz w:val="28"/>
          <w:szCs w:val="28"/>
        </w:rPr>
        <w:t>государственной информационной системе «Реестр государственных и муниципальных услуг (функций) Республики Башкортостан» и</w:t>
      </w:r>
      <w:r w:rsidRPr="00A75F23">
        <w:rPr>
          <w:rFonts w:eastAsia="Calibri"/>
          <w:bCs/>
          <w:snapToGrid w:val="0"/>
          <w:sz w:val="28"/>
          <w:szCs w:val="28"/>
        </w:rPr>
        <w:t xml:space="preserve"> на РПГУ</w:t>
      </w:r>
      <w:r w:rsidRPr="00A75F23">
        <w:rPr>
          <w:rFonts w:eastAsia="Calibri"/>
          <w:snapToGrid w:val="0"/>
          <w:sz w:val="28"/>
          <w:szCs w:val="28"/>
        </w:rPr>
        <w:t>.</w:t>
      </w:r>
    </w:p>
    <w:p w:rsidR="00A75F23" w:rsidRPr="00A75F23" w:rsidRDefault="00A75F23" w:rsidP="00A75F23">
      <w:pPr>
        <w:widowControl w:val="0"/>
        <w:tabs>
          <w:tab w:val="left" w:pos="6855"/>
        </w:tabs>
        <w:autoSpaceDE w:val="0"/>
        <w:autoSpaceDN w:val="0"/>
        <w:adjustRightInd w:val="0"/>
        <w:spacing w:before="140"/>
        <w:ind w:firstLine="709"/>
        <w:jc w:val="both"/>
        <w:outlineLvl w:val="2"/>
        <w:rPr>
          <w:rFonts w:eastAsia="Calibri"/>
          <w:b/>
          <w:snapToGrid w:val="0"/>
          <w:sz w:val="28"/>
          <w:szCs w:val="28"/>
        </w:rPr>
      </w:pPr>
      <w:r w:rsidRPr="00A75F23">
        <w:rPr>
          <w:rFonts w:eastAsia="Calibri"/>
          <w:snapToGrid w:val="0"/>
          <w:sz w:val="28"/>
          <w:szCs w:val="28"/>
        </w:rPr>
        <w:tab/>
      </w:r>
    </w:p>
    <w:p w:rsidR="00A75F23" w:rsidRPr="00A75F23" w:rsidRDefault="00A75F23" w:rsidP="00A75F23">
      <w:pPr>
        <w:widowControl w:val="0"/>
        <w:autoSpaceDE w:val="0"/>
        <w:autoSpaceDN w:val="0"/>
        <w:adjustRightInd w:val="0"/>
        <w:ind w:firstLine="709"/>
        <w:jc w:val="center"/>
        <w:outlineLvl w:val="0"/>
        <w:rPr>
          <w:rFonts w:eastAsia="Calibri"/>
          <w:b/>
          <w:bCs/>
          <w:snapToGrid w:val="0"/>
          <w:sz w:val="28"/>
          <w:szCs w:val="28"/>
        </w:rPr>
      </w:pPr>
      <w:r w:rsidRPr="00A75F23">
        <w:rPr>
          <w:rFonts w:eastAsia="Calibri"/>
          <w:b/>
          <w:bCs/>
          <w:snapToGrid w:val="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rsidRPr="00A75F23">
        <w:rPr>
          <w:rFonts w:eastAsia="Calibri"/>
          <w:b/>
          <w:bCs/>
          <w:snapToGrid w:val="0"/>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A75F23" w:rsidRPr="00A75F23" w:rsidRDefault="00A75F23" w:rsidP="00A75F23">
      <w:pPr>
        <w:widowControl w:val="0"/>
        <w:tabs>
          <w:tab w:val="left" w:pos="567"/>
        </w:tabs>
        <w:spacing w:before="140"/>
        <w:ind w:firstLine="709"/>
        <w:contextualSpacing/>
        <w:jc w:val="both"/>
        <w:rPr>
          <w:snapToGrid w:val="0"/>
          <w:sz w:val="28"/>
          <w:szCs w:val="28"/>
        </w:rPr>
      </w:pPr>
      <w:r w:rsidRPr="00A75F23">
        <w:rPr>
          <w:snapToGrid w:val="0"/>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75F23" w:rsidRPr="00A75F23" w:rsidRDefault="00A75F23" w:rsidP="00A75F23">
      <w:pPr>
        <w:widowControl w:val="0"/>
        <w:autoSpaceDE w:val="0"/>
        <w:autoSpaceDN w:val="0"/>
        <w:adjustRightInd w:val="0"/>
        <w:ind w:firstLine="709"/>
        <w:jc w:val="both"/>
        <w:rPr>
          <w:sz w:val="28"/>
          <w:szCs w:val="28"/>
        </w:rPr>
      </w:pPr>
      <w:proofErr w:type="gramStart"/>
      <w:r w:rsidRPr="00A75F23">
        <w:rPr>
          <w:rFonts w:eastAsia="Calibri"/>
          <w:sz w:val="28"/>
          <w:szCs w:val="28"/>
        </w:rPr>
        <w:t>Заявление и прилагаемые к нему документы, поступившие посредством личного обращения заявителя в Администрацию (Уполномоченный орган), через РГАУ МФЦ, в электронной форме на официальный адрес электронной почты Комитета (Уполномоченного органа) или на РПГУ проверяются ответственным должностным лицом на соответствие перечню, указанному в пункте 2.8 настоящего Административного регламента.</w:t>
      </w:r>
      <w:proofErr w:type="gramEnd"/>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 xml:space="preserve">2.8.1. Заявление о </w:t>
      </w:r>
      <w:r w:rsidRPr="00A75F23">
        <w:rPr>
          <w:snapToGrid w:val="0"/>
          <w:sz w:val="28"/>
          <w:szCs w:val="28"/>
        </w:rPr>
        <w:t>предоставлении муниципальной услуги</w:t>
      </w:r>
      <w:r w:rsidRPr="00A75F23">
        <w:rPr>
          <w:bCs/>
          <w:snapToGrid w:val="0"/>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A75F23" w:rsidRPr="00A75F23" w:rsidRDefault="00A75F23" w:rsidP="00A75F23">
      <w:pPr>
        <w:widowControl w:val="0"/>
        <w:numPr>
          <w:ilvl w:val="0"/>
          <w:numId w:val="9"/>
        </w:numPr>
        <w:tabs>
          <w:tab w:val="left" w:pos="1134"/>
        </w:tabs>
        <w:autoSpaceDE w:val="0"/>
        <w:autoSpaceDN w:val="0"/>
        <w:adjustRightInd w:val="0"/>
        <w:spacing w:before="140"/>
        <w:ind w:left="0" w:firstLine="709"/>
        <w:contextualSpacing/>
        <w:jc w:val="both"/>
        <w:rPr>
          <w:snapToGrid w:val="0"/>
          <w:sz w:val="28"/>
          <w:szCs w:val="28"/>
        </w:rPr>
      </w:pPr>
      <w:r w:rsidRPr="00A75F23">
        <w:rPr>
          <w:snapToGrid w:val="0"/>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75F23" w:rsidRPr="00A75F23" w:rsidRDefault="00A75F23" w:rsidP="00A75F23">
      <w:pPr>
        <w:widowControl w:val="0"/>
        <w:numPr>
          <w:ilvl w:val="0"/>
          <w:numId w:val="9"/>
        </w:numPr>
        <w:tabs>
          <w:tab w:val="left" w:pos="1134"/>
        </w:tabs>
        <w:autoSpaceDE w:val="0"/>
        <w:autoSpaceDN w:val="0"/>
        <w:adjustRightInd w:val="0"/>
        <w:spacing w:before="140"/>
        <w:ind w:left="0" w:firstLine="709"/>
        <w:contextualSpacing/>
        <w:jc w:val="both"/>
        <w:rPr>
          <w:snapToGrid w:val="0"/>
          <w:sz w:val="28"/>
          <w:szCs w:val="28"/>
        </w:rPr>
      </w:pPr>
      <w:r w:rsidRPr="00A75F23">
        <w:rPr>
          <w:snapToGrid w:val="0"/>
          <w:sz w:val="28"/>
          <w:szCs w:val="28"/>
        </w:rPr>
        <w:t>путем заполнения формы заявления через «Личный кабинет» на РПГУ (далее – запрос).</w:t>
      </w:r>
    </w:p>
    <w:p w:rsidR="00A75F23" w:rsidRPr="00A75F23" w:rsidRDefault="00A75F23" w:rsidP="00A75F23">
      <w:pPr>
        <w:widowControl w:val="0"/>
        <w:autoSpaceDE w:val="0"/>
        <w:autoSpaceDN w:val="0"/>
        <w:adjustRightInd w:val="0"/>
        <w:ind w:firstLine="709"/>
        <w:jc w:val="both"/>
        <w:rPr>
          <w:sz w:val="28"/>
          <w:szCs w:val="28"/>
        </w:rPr>
      </w:pPr>
      <w:r w:rsidRPr="00A75F23">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A75F23" w:rsidRPr="00A75F23" w:rsidRDefault="00A75F23" w:rsidP="00A75F23">
      <w:pPr>
        <w:widowControl w:val="0"/>
        <w:autoSpaceDE w:val="0"/>
        <w:autoSpaceDN w:val="0"/>
        <w:adjustRightInd w:val="0"/>
        <w:ind w:firstLine="709"/>
        <w:jc w:val="both"/>
        <w:rPr>
          <w:sz w:val="28"/>
          <w:szCs w:val="28"/>
        </w:rPr>
      </w:pPr>
      <w:r w:rsidRPr="00A75F23">
        <w:rPr>
          <w:sz w:val="28"/>
          <w:szCs w:val="28"/>
        </w:rPr>
        <w:t>в виде бумажного документа, который заявитель получает непосредственно при личном обращении в Администрацию (Уполномоченном органе);</w:t>
      </w:r>
    </w:p>
    <w:p w:rsidR="00A75F23" w:rsidRPr="00A75F23" w:rsidRDefault="00A75F23" w:rsidP="00A75F23">
      <w:pPr>
        <w:widowControl w:val="0"/>
        <w:autoSpaceDE w:val="0"/>
        <w:autoSpaceDN w:val="0"/>
        <w:adjustRightInd w:val="0"/>
        <w:ind w:firstLine="709"/>
        <w:jc w:val="both"/>
        <w:rPr>
          <w:sz w:val="28"/>
          <w:szCs w:val="28"/>
        </w:rPr>
      </w:pPr>
      <w:r w:rsidRPr="00A75F23">
        <w:rPr>
          <w:sz w:val="28"/>
          <w:szCs w:val="28"/>
        </w:rPr>
        <w:t>в виде бумажного документа, который заявитель получает непосредственно при личном обращении в РГАУ МФЦ;</w:t>
      </w:r>
    </w:p>
    <w:p w:rsidR="00A75F23" w:rsidRPr="00A75F23" w:rsidRDefault="00A75F23" w:rsidP="00A75F23">
      <w:pPr>
        <w:widowControl w:val="0"/>
        <w:autoSpaceDE w:val="0"/>
        <w:autoSpaceDN w:val="0"/>
        <w:adjustRightInd w:val="0"/>
        <w:ind w:firstLine="709"/>
        <w:jc w:val="both"/>
        <w:rPr>
          <w:sz w:val="28"/>
          <w:szCs w:val="28"/>
        </w:rPr>
      </w:pPr>
      <w:r w:rsidRPr="00A75F23">
        <w:rPr>
          <w:sz w:val="28"/>
          <w:szCs w:val="28"/>
        </w:rPr>
        <w:t>в виде бумажного документа, который направляется заявителю посредством почтового отправления;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в виде электронного документа, который направляется заявителю в «Личный кабинет» на РПГУ, в </w:t>
      </w:r>
      <w:proofErr w:type="gramStart"/>
      <w:r w:rsidRPr="00A75F23">
        <w:rPr>
          <w:snapToGrid w:val="0"/>
          <w:sz w:val="28"/>
          <w:szCs w:val="28"/>
        </w:rPr>
        <w:t>случае</w:t>
      </w:r>
      <w:proofErr w:type="gramEnd"/>
      <w:r w:rsidRPr="00A75F23">
        <w:rPr>
          <w:snapToGrid w:val="0"/>
          <w:sz w:val="28"/>
          <w:szCs w:val="28"/>
        </w:rPr>
        <w:t xml:space="preserve"> когда результатом муниципальной услуги является мотивированный отказ.</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bCs/>
          <w:snapToGrid w:val="0"/>
          <w:sz w:val="28"/>
          <w:szCs w:val="28"/>
        </w:rPr>
        <w:t>2.8.2. Д</w:t>
      </w:r>
      <w:r w:rsidRPr="00A75F23">
        <w:rPr>
          <w:rFonts w:eastAsia="Calibri"/>
          <w:snapToGrid w:val="0"/>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2.8.3. Документ, подтверждающий полномочия представителя, в случае обращения за получением муниципальной услуги представителя.</w:t>
      </w:r>
    </w:p>
    <w:p w:rsidR="00A75F23" w:rsidRPr="00A75F23" w:rsidRDefault="00A75F23" w:rsidP="00A75F23">
      <w:pPr>
        <w:widowControl w:val="0"/>
        <w:autoSpaceDE w:val="0"/>
        <w:autoSpaceDN w:val="0"/>
        <w:adjustRightInd w:val="0"/>
        <w:ind w:firstLine="709"/>
        <w:jc w:val="both"/>
        <w:rPr>
          <w:snapToGrid w:val="0"/>
          <w:sz w:val="28"/>
          <w:szCs w:val="20"/>
        </w:rPr>
      </w:pPr>
      <w:r w:rsidRPr="00A75F23">
        <w:rPr>
          <w:snapToGrid w:val="0"/>
          <w:sz w:val="28"/>
          <w:szCs w:val="20"/>
        </w:rPr>
        <w:t xml:space="preserve">2.8.4. Заявитель в любой день до истечения срока, установленного частью 4 статьи 4 Федерального закона № 159-ФЗ вправе подать в письменной форме заявление об отказе от использования преимущественного права на приобретение арендуемого имущества </w:t>
      </w:r>
      <w:r w:rsidRPr="00A75F23">
        <w:rPr>
          <w:bCs/>
          <w:snapToGrid w:val="0"/>
          <w:sz w:val="28"/>
          <w:szCs w:val="20"/>
        </w:rPr>
        <w:t xml:space="preserve">по </w:t>
      </w:r>
      <w:r w:rsidRPr="00A75F23">
        <w:rPr>
          <w:bCs/>
          <w:snapToGrid w:val="0"/>
          <w:sz w:val="28"/>
          <w:szCs w:val="20"/>
        </w:rPr>
        <w:lastRenderedPageBreak/>
        <w:t>форме, согласно приложению № 2 к Административному регламенту.</w:t>
      </w:r>
    </w:p>
    <w:p w:rsidR="00A75F23" w:rsidRPr="00A75F23" w:rsidRDefault="00A75F23" w:rsidP="00A75F23">
      <w:pPr>
        <w:widowControl w:val="0"/>
        <w:autoSpaceDE w:val="0"/>
        <w:autoSpaceDN w:val="0"/>
        <w:adjustRightInd w:val="0"/>
        <w:spacing w:before="140"/>
        <w:ind w:firstLine="709"/>
        <w:jc w:val="both"/>
        <w:rPr>
          <w:snapToGrid w:val="0"/>
          <w:sz w:val="28"/>
          <w:szCs w:val="20"/>
        </w:rPr>
      </w:pPr>
      <w:r w:rsidRPr="00A75F23">
        <w:rPr>
          <w:snapToGrid w:val="0"/>
          <w:sz w:val="28"/>
          <w:szCs w:val="20"/>
        </w:rPr>
        <w:t xml:space="preserve"> </w:t>
      </w:r>
    </w:p>
    <w:p w:rsidR="00A75F23" w:rsidRPr="00A75F23" w:rsidRDefault="00A75F23" w:rsidP="00A75F23">
      <w:pPr>
        <w:widowControl w:val="0"/>
        <w:autoSpaceDE w:val="0"/>
        <w:autoSpaceDN w:val="0"/>
        <w:adjustRightInd w:val="0"/>
        <w:ind w:firstLine="709"/>
        <w:jc w:val="center"/>
        <w:outlineLvl w:val="0"/>
        <w:rPr>
          <w:b/>
          <w:bCs/>
          <w:snapToGrid w:val="0"/>
          <w:sz w:val="28"/>
          <w:szCs w:val="28"/>
        </w:rPr>
      </w:pPr>
      <w:proofErr w:type="gramStart"/>
      <w:r w:rsidRPr="00A75F23">
        <w:rPr>
          <w:b/>
          <w:bCs/>
          <w:snapToGrid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A75F23" w:rsidRPr="00A75F23" w:rsidRDefault="00A75F23" w:rsidP="00A75F23">
      <w:pPr>
        <w:widowControl w:val="0"/>
        <w:autoSpaceDE w:val="0"/>
        <w:autoSpaceDN w:val="0"/>
        <w:adjustRightInd w:val="0"/>
        <w:ind w:firstLine="709"/>
        <w:jc w:val="both"/>
        <w:outlineLvl w:val="2"/>
        <w:rPr>
          <w:rFonts w:eastAsia="Calibri"/>
          <w:snapToGrid w:val="0"/>
          <w:sz w:val="28"/>
          <w:szCs w:val="28"/>
        </w:rPr>
      </w:pPr>
      <w:r w:rsidRPr="00A75F23">
        <w:rPr>
          <w:rFonts w:eastAsia="Calibri"/>
          <w:snapToGrid w:val="0"/>
          <w:sz w:val="28"/>
          <w:szCs w:val="28"/>
        </w:rPr>
        <w:t>1) сведения из Единого реестра субъектов малого и среднего предпринимательства;</w:t>
      </w:r>
    </w:p>
    <w:p w:rsidR="00A75F23" w:rsidRPr="00A75F23" w:rsidRDefault="00A75F23" w:rsidP="00A75F23">
      <w:pPr>
        <w:widowControl w:val="0"/>
        <w:autoSpaceDE w:val="0"/>
        <w:autoSpaceDN w:val="0"/>
        <w:adjustRightInd w:val="0"/>
        <w:ind w:firstLine="709"/>
        <w:jc w:val="both"/>
        <w:outlineLvl w:val="2"/>
        <w:rPr>
          <w:rFonts w:eastAsia="Calibri"/>
          <w:snapToGrid w:val="0"/>
          <w:color w:val="000000"/>
          <w:sz w:val="28"/>
          <w:szCs w:val="28"/>
        </w:rPr>
      </w:pPr>
      <w:r w:rsidRPr="00A75F23">
        <w:rPr>
          <w:rFonts w:eastAsia="Calibri"/>
          <w:snapToGrid w:val="0"/>
          <w:sz w:val="28"/>
          <w:szCs w:val="28"/>
        </w:rPr>
        <w:t xml:space="preserve">2) выписка из Единого государственного реестра недвижимости об </w:t>
      </w:r>
      <w:r w:rsidRPr="00A75F23">
        <w:rPr>
          <w:rFonts w:eastAsia="Calibri"/>
          <w:snapToGrid w:val="0"/>
          <w:color w:val="000000"/>
          <w:sz w:val="28"/>
          <w:szCs w:val="28"/>
        </w:rPr>
        <w:t>объекте недвижимости;</w:t>
      </w:r>
    </w:p>
    <w:p w:rsidR="00A75F23" w:rsidRPr="00A75F23" w:rsidRDefault="00A75F23" w:rsidP="00A75F23">
      <w:pPr>
        <w:widowControl w:val="0"/>
        <w:autoSpaceDE w:val="0"/>
        <w:autoSpaceDN w:val="0"/>
        <w:adjustRightInd w:val="0"/>
        <w:ind w:firstLine="709"/>
        <w:jc w:val="both"/>
        <w:outlineLvl w:val="2"/>
        <w:rPr>
          <w:rFonts w:eastAsia="Calibri"/>
          <w:snapToGrid w:val="0"/>
          <w:color w:val="000000"/>
          <w:sz w:val="28"/>
          <w:szCs w:val="28"/>
        </w:rPr>
      </w:pPr>
      <w:proofErr w:type="gramStart"/>
      <w:r w:rsidRPr="00A75F23">
        <w:rPr>
          <w:rFonts w:eastAsia="Calibri"/>
          <w:snapToGrid w:val="0"/>
          <w:color w:val="000000"/>
          <w:sz w:val="28"/>
          <w:szCs w:val="28"/>
        </w:rPr>
        <w:t>3)  копия договора (договоров) аренды, заключенного (заключенных) Администрацией</w:t>
      </w:r>
      <w:r w:rsidRPr="00A75F23">
        <w:rPr>
          <w:rFonts w:eastAsia="Calibri"/>
          <w:bCs/>
          <w:snapToGrid w:val="0"/>
          <w:color w:val="000000"/>
          <w:sz w:val="28"/>
          <w:szCs w:val="28"/>
        </w:rPr>
        <w:t xml:space="preserve"> (Уполномоченным органом) </w:t>
      </w:r>
      <w:r w:rsidRPr="00A75F23">
        <w:rPr>
          <w:rFonts w:eastAsia="Calibri"/>
          <w:snapToGrid w:val="0"/>
          <w:color w:val="000000"/>
          <w:sz w:val="28"/>
          <w:szCs w:val="28"/>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A75F23">
          <w:rPr>
            <w:rFonts w:eastAsia="Calibri"/>
            <w:snapToGrid w:val="0"/>
            <w:color w:val="000000"/>
            <w:sz w:val="28"/>
            <w:szCs w:val="28"/>
          </w:rPr>
          <w:t>законом</w:t>
        </w:r>
      </w:hyperlink>
      <w:r w:rsidRPr="00A75F23">
        <w:rPr>
          <w:rFonts w:eastAsia="Calibri"/>
          <w:snapToGrid w:val="0"/>
          <w:color w:val="000000"/>
          <w:sz w:val="28"/>
          <w:szCs w:val="28"/>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A75F23">
        <w:rPr>
          <w:rFonts w:eastAsia="Calibri"/>
          <w:snapToGrid w:val="0"/>
          <w:color w:val="000000"/>
          <w:sz w:val="28"/>
          <w:szCs w:val="28"/>
        </w:rPr>
        <w:t xml:space="preserve"> отдельные законодательные акты Российской Федерации» (далее – Федеральный закон № 159-ФЗ), </w:t>
      </w:r>
      <w:proofErr w:type="gramStart"/>
      <w:r w:rsidRPr="00A75F23">
        <w:rPr>
          <w:rFonts w:eastAsia="Calibri"/>
          <w:snapToGrid w:val="0"/>
          <w:color w:val="000000"/>
          <w:sz w:val="28"/>
          <w:szCs w:val="28"/>
        </w:rPr>
        <w:t>подтверждающего</w:t>
      </w:r>
      <w:proofErr w:type="gramEnd"/>
      <w:r w:rsidRPr="00A75F23">
        <w:rPr>
          <w:rFonts w:eastAsia="Calibri"/>
          <w:snapToGrid w:val="0"/>
          <w:color w:val="000000"/>
          <w:sz w:val="28"/>
          <w:szCs w:val="28"/>
        </w:rPr>
        <w:t xml:space="preserve"> (</w:t>
      </w:r>
      <w:proofErr w:type="spellStart"/>
      <w:r w:rsidRPr="00A75F23">
        <w:rPr>
          <w:rFonts w:eastAsia="Calibri"/>
          <w:snapToGrid w:val="0"/>
          <w:color w:val="000000"/>
          <w:sz w:val="28"/>
          <w:szCs w:val="28"/>
        </w:rPr>
        <w:t>щих</w:t>
      </w:r>
      <w:proofErr w:type="spellEnd"/>
      <w:r w:rsidRPr="00A75F23">
        <w:rPr>
          <w:rFonts w:eastAsia="Calibri"/>
          <w:snapToGrid w:val="0"/>
          <w:color w:val="000000"/>
          <w:sz w:val="28"/>
          <w:szCs w:val="28"/>
        </w:rPr>
        <w:t>) непрерывность арендных отношений в течение двух и более лет;</w:t>
      </w:r>
    </w:p>
    <w:p w:rsidR="00A75F23" w:rsidRPr="00A75F23" w:rsidRDefault="00A75F23" w:rsidP="00A75F23">
      <w:pPr>
        <w:widowControl w:val="0"/>
        <w:autoSpaceDE w:val="0"/>
        <w:autoSpaceDN w:val="0"/>
        <w:adjustRightInd w:val="0"/>
        <w:ind w:firstLine="709"/>
        <w:jc w:val="both"/>
        <w:rPr>
          <w:rFonts w:eastAsia="Calibri"/>
          <w:snapToGrid w:val="0"/>
          <w:color w:val="000000"/>
          <w:sz w:val="28"/>
          <w:szCs w:val="28"/>
        </w:rPr>
      </w:pPr>
      <w:r w:rsidRPr="00A75F23">
        <w:rPr>
          <w:rFonts w:eastAsia="Calibri"/>
          <w:snapToGrid w:val="0"/>
          <w:color w:val="000000"/>
          <w:sz w:val="28"/>
          <w:szCs w:val="28"/>
        </w:rPr>
        <w:t xml:space="preserve">4) справка Администрации </w:t>
      </w:r>
      <w:r w:rsidRPr="00A75F23">
        <w:rPr>
          <w:rFonts w:eastAsia="Calibri"/>
          <w:bCs/>
          <w:snapToGrid w:val="0"/>
          <w:color w:val="000000"/>
          <w:sz w:val="28"/>
          <w:szCs w:val="28"/>
        </w:rPr>
        <w:t xml:space="preserve">(Уполномоченного органа) </w:t>
      </w:r>
      <w:r w:rsidRPr="00A75F23">
        <w:rPr>
          <w:rFonts w:eastAsia="Calibri"/>
          <w:snapToGrid w:val="0"/>
          <w:color w:val="000000"/>
          <w:sz w:val="28"/>
          <w:szCs w:val="28"/>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75F23" w:rsidRPr="00A75F23" w:rsidRDefault="00A75F23" w:rsidP="00A75F23">
      <w:pPr>
        <w:widowControl w:val="0"/>
        <w:autoSpaceDE w:val="0"/>
        <w:autoSpaceDN w:val="0"/>
        <w:adjustRightInd w:val="0"/>
        <w:ind w:firstLine="709"/>
        <w:jc w:val="both"/>
        <w:rPr>
          <w:rFonts w:eastAsia="Calibri"/>
          <w:iCs/>
          <w:snapToGrid w:val="0"/>
          <w:color w:val="000000"/>
          <w:sz w:val="28"/>
          <w:szCs w:val="28"/>
        </w:rPr>
      </w:pPr>
      <w:r w:rsidRPr="00A75F23">
        <w:rPr>
          <w:rFonts w:eastAsia="Calibri"/>
          <w:iCs/>
          <w:snapToGrid w:val="0"/>
          <w:color w:val="000000"/>
          <w:sz w:val="28"/>
          <w:szCs w:val="28"/>
        </w:rPr>
        <w:t>5) кадастровая и техническая документация на объект;</w:t>
      </w:r>
    </w:p>
    <w:p w:rsidR="00A75F23" w:rsidRPr="00A75F23" w:rsidRDefault="00A75F23" w:rsidP="00A75F23">
      <w:pPr>
        <w:widowControl w:val="0"/>
        <w:autoSpaceDE w:val="0"/>
        <w:autoSpaceDN w:val="0"/>
        <w:adjustRightInd w:val="0"/>
        <w:ind w:firstLine="709"/>
        <w:jc w:val="both"/>
        <w:rPr>
          <w:snapToGrid w:val="0"/>
          <w:color w:val="000000"/>
          <w:sz w:val="28"/>
          <w:szCs w:val="28"/>
        </w:rPr>
      </w:pPr>
      <w:r w:rsidRPr="00A75F23">
        <w:rPr>
          <w:rFonts w:eastAsia="Calibri"/>
          <w:iCs/>
          <w:snapToGrid w:val="0"/>
          <w:color w:val="000000"/>
          <w:sz w:val="28"/>
          <w:szCs w:val="28"/>
        </w:rPr>
        <w:t>6) </w:t>
      </w:r>
      <w:r w:rsidRPr="00A75F23">
        <w:rPr>
          <w:snapToGrid w:val="0"/>
          <w:color w:val="000000"/>
          <w:sz w:val="28"/>
          <w:szCs w:val="28"/>
        </w:rPr>
        <w:t>сведения о принадлежности (не принадлежности) объекта недвижимого имущества к объектам культурного наследия (памятников истории и культуры);</w:t>
      </w:r>
    </w:p>
    <w:p w:rsidR="00A75F23" w:rsidRPr="00A75F23" w:rsidRDefault="00A75F23" w:rsidP="00A75F23">
      <w:pPr>
        <w:widowControl w:val="0"/>
        <w:autoSpaceDE w:val="0"/>
        <w:autoSpaceDN w:val="0"/>
        <w:adjustRightInd w:val="0"/>
        <w:ind w:firstLine="709"/>
        <w:jc w:val="both"/>
        <w:rPr>
          <w:snapToGrid w:val="0"/>
          <w:color w:val="000000"/>
          <w:sz w:val="28"/>
          <w:szCs w:val="28"/>
        </w:rPr>
      </w:pPr>
      <w:r w:rsidRPr="00A75F23">
        <w:rPr>
          <w:snapToGrid w:val="0"/>
          <w:color w:val="000000"/>
          <w:sz w:val="28"/>
          <w:szCs w:val="28"/>
        </w:rPr>
        <w:t xml:space="preserve">7) сведения от органов местного самоуправления об ограниченности земельного участка в обороте, </w:t>
      </w:r>
      <w:r w:rsidRPr="00A75F23">
        <w:rPr>
          <w:iCs/>
          <w:snapToGrid w:val="0"/>
          <w:sz w:val="28"/>
          <w:szCs w:val="28"/>
        </w:rPr>
        <w:t>не расположен ли земельный участок в границах земель зарезервированных для государственных или муниципальных нужд (в случае продаже объекта с земельным участком).</w:t>
      </w:r>
    </w:p>
    <w:p w:rsidR="00A75F23" w:rsidRPr="00A75F23" w:rsidRDefault="00A75F23" w:rsidP="00A75F23">
      <w:pPr>
        <w:widowControl w:val="0"/>
        <w:autoSpaceDE w:val="0"/>
        <w:autoSpaceDN w:val="0"/>
        <w:adjustRightInd w:val="0"/>
        <w:ind w:firstLine="709"/>
        <w:jc w:val="both"/>
        <w:rPr>
          <w:rFonts w:eastAsia="Calibri"/>
          <w:iCs/>
          <w:snapToGrid w:val="0"/>
          <w:color w:val="000000"/>
          <w:sz w:val="28"/>
          <w:szCs w:val="28"/>
        </w:rPr>
      </w:pPr>
      <w:r w:rsidRPr="00A75F23">
        <w:rPr>
          <w:rFonts w:eastAsia="Calibri"/>
          <w:snapToGrid w:val="0"/>
          <w:sz w:val="28"/>
          <w:szCs w:val="28"/>
        </w:rPr>
        <w:lastRenderedPageBreak/>
        <w:t xml:space="preserve">8) </w:t>
      </w:r>
      <w:r w:rsidRPr="00A75F23">
        <w:rPr>
          <w:rFonts w:eastAsia="Calibri"/>
          <w:snapToGrid w:val="0"/>
          <w:color w:val="000000"/>
          <w:sz w:val="28"/>
          <w:szCs w:val="28"/>
        </w:rPr>
        <w:t xml:space="preserve">акт обследования имущества, </w:t>
      </w:r>
      <w:r w:rsidRPr="00A75F23">
        <w:rPr>
          <w:rFonts w:eastAsia="Calibri"/>
          <w:iCs/>
          <w:snapToGrid w:val="0"/>
          <w:color w:val="000000"/>
          <w:sz w:val="28"/>
          <w:szCs w:val="28"/>
        </w:rPr>
        <w:t xml:space="preserve">сведения об отдельных входных группах, сведения о наличии (отсутствии) мест общего пользования в арендуемых помещениях, сведения о произведенных неотделимых улучшениях арендуемого имущества (при наличии). </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 2.9 настоящего Административного регламента.</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center"/>
        <w:rPr>
          <w:b/>
          <w:snapToGrid w:val="0"/>
          <w:sz w:val="28"/>
          <w:szCs w:val="28"/>
        </w:rPr>
      </w:pPr>
      <w:r w:rsidRPr="00A75F23">
        <w:rPr>
          <w:b/>
          <w:snapToGrid w:val="0"/>
          <w:sz w:val="28"/>
          <w:szCs w:val="28"/>
        </w:rPr>
        <w:t>Указание на запрет требовать от заявителя</w:t>
      </w:r>
    </w:p>
    <w:p w:rsidR="00A75F23" w:rsidRPr="00A75F23" w:rsidRDefault="00A75F23" w:rsidP="00A75F23">
      <w:pPr>
        <w:widowControl w:val="0"/>
        <w:tabs>
          <w:tab w:val="left" w:pos="567"/>
        </w:tabs>
        <w:ind w:firstLine="709"/>
        <w:contextualSpacing/>
        <w:jc w:val="both"/>
        <w:rPr>
          <w:rFonts w:eastAsia="Calibri"/>
          <w:snapToGrid w:val="0"/>
          <w:sz w:val="28"/>
          <w:szCs w:val="28"/>
        </w:rPr>
      </w:pPr>
      <w:r w:rsidRPr="00A75F23">
        <w:rPr>
          <w:snapToGrid w:val="0"/>
          <w:sz w:val="28"/>
          <w:szCs w:val="28"/>
        </w:rPr>
        <w:t xml:space="preserve">2.12. </w:t>
      </w:r>
      <w:r w:rsidRPr="00A75F23">
        <w:rPr>
          <w:rFonts w:eastAsia="Calibri"/>
          <w:snapToGrid w:val="0"/>
          <w:sz w:val="28"/>
          <w:szCs w:val="28"/>
        </w:rPr>
        <w:t>При предоставлении муниципальной услуги запрещается требовать от заявителя:</w:t>
      </w:r>
    </w:p>
    <w:p w:rsidR="00A75F23" w:rsidRPr="00A75F23" w:rsidRDefault="00A75F23" w:rsidP="00A75F23">
      <w:pPr>
        <w:widowControl w:val="0"/>
        <w:tabs>
          <w:tab w:val="left" w:pos="567"/>
        </w:tabs>
        <w:ind w:firstLine="709"/>
        <w:contextualSpacing/>
        <w:jc w:val="both"/>
        <w:rPr>
          <w:rFonts w:eastAsia="Calibri"/>
          <w:snapToGrid w:val="0"/>
          <w:sz w:val="28"/>
          <w:szCs w:val="28"/>
        </w:rPr>
      </w:pPr>
      <w:r w:rsidRPr="00A75F23">
        <w:rPr>
          <w:rFonts w:eastAsia="Calibri"/>
          <w:snapToGrid w:val="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F23" w:rsidRPr="00A75F23" w:rsidRDefault="00A75F23" w:rsidP="00A75F23">
      <w:pPr>
        <w:widowControl w:val="0"/>
        <w:tabs>
          <w:tab w:val="left" w:pos="567"/>
        </w:tabs>
        <w:ind w:firstLine="709"/>
        <w:contextualSpacing/>
        <w:jc w:val="both"/>
        <w:rPr>
          <w:rFonts w:eastAsia="Calibri"/>
          <w:snapToGrid w:val="0"/>
          <w:sz w:val="28"/>
          <w:szCs w:val="28"/>
        </w:rPr>
      </w:pPr>
      <w:proofErr w:type="gramStart"/>
      <w:r w:rsidRPr="00A75F23">
        <w:rPr>
          <w:rFonts w:eastAsia="Calibri"/>
          <w:snapToGrid w:val="0"/>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75F23">
        <w:rPr>
          <w:rFonts w:eastAsia="Calibri"/>
          <w:snapToGrid w:val="0"/>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napToGrid w:val="0"/>
          <w:sz w:val="28"/>
          <w:szCs w:val="28"/>
        </w:rPr>
      </w:pPr>
      <w:r w:rsidRPr="00A75F23">
        <w:rPr>
          <w:rFonts w:eastAsia="Calibri"/>
          <w:snapToGrid w:val="0"/>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napToGrid w:val="0"/>
          <w:sz w:val="28"/>
          <w:szCs w:val="28"/>
        </w:rPr>
      </w:pPr>
      <w:r w:rsidRPr="00A75F23">
        <w:rPr>
          <w:rFonts w:eastAsia="Calibri"/>
          <w:snapToGrid w:val="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napToGrid w:val="0"/>
          <w:sz w:val="28"/>
          <w:szCs w:val="28"/>
        </w:rPr>
      </w:pPr>
      <w:r w:rsidRPr="00A75F23">
        <w:rPr>
          <w:rFonts w:eastAsia="Calibri"/>
          <w:snapToGrid w:val="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napToGrid w:val="0"/>
          <w:sz w:val="28"/>
          <w:szCs w:val="28"/>
        </w:rPr>
      </w:pPr>
      <w:r w:rsidRPr="00A75F23">
        <w:rPr>
          <w:rFonts w:eastAsia="Calibri"/>
          <w:snapToGrid w:val="0"/>
          <w:sz w:val="28"/>
          <w:szCs w:val="28"/>
        </w:rPr>
        <w:t xml:space="preserve">истечение срока действия документов или изменение информации </w:t>
      </w:r>
      <w:r w:rsidRPr="00A75F23">
        <w:rPr>
          <w:rFonts w:eastAsia="Calibri"/>
          <w:snapToGrid w:val="0"/>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F23" w:rsidRPr="00A75F23" w:rsidRDefault="00A75F23" w:rsidP="00A75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A75F23">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w:t>
      </w:r>
      <w:proofErr w:type="gramEnd"/>
      <w:r w:rsidRPr="00A75F23">
        <w:rPr>
          <w:rFonts w:eastAsia="Calibri"/>
          <w:sz w:val="28"/>
          <w:szCs w:val="28"/>
          <w:lang w:eastAsia="en-US"/>
        </w:rPr>
        <w:t xml:space="preserve"> услуги, а также приносятся извинения за доставленные неудобства.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2.13. При предоставлении муниципальных услуг в электронной форме с использованием РПГУ запрещено:</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center"/>
        <w:outlineLvl w:val="0"/>
        <w:rPr>
          <w:b/>
          <w:bCs/>
          <w:snapToGrid w:val="0"/>
          <w:sz w:val="28"/>
          <w:szCs w:val="28"/>
        </w:rPr>
      </w:pPr>
      <w:r w:rsidRPr="00A75F23">
        <w:rPr>
          <w:b/>
          <w:bCs/>
          <w:snapToGrid w:val="0"/>
          <w:sz w:val="28"/>
          <w:szCs w:val="28"/>
        </w:rPr>
        <w:t>Исчерпывающий перечень оснований для отказа в приеме документов,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2.15. Заявление</w:t>
      </w:r>
      <w:r w:rsidRPr="00A75F23">
        <w:rPr>
          <w:rFonts w:ascii="TimesNewRomanPSMT" w:eastAsia="Calibri" w:hAnsi="TimesNewRomanPSMT"/>
          <w:snapToGrid w:val="0"/>
          <w:color w:val="000000"/>
          <w:sz w:val="28"/>
          <w:szCs w:val="28"/>
        </w:rPr>
        <w:t xml:space="preserve">, </w:t>
      </w:r>
      <w:r w:rsidRPr="00A75F23">
        <w:rPr>
          <w:rFonts w:eastAsia="Calibri"/>
          <w:snapToGrid w:val="0"/>
          <w:color w:val="000000"/>
          <w:sz w:val="28"/>
          <w:szCs w:val="28"/>
        </w:rPr>
        <w:t>поданное в форме электронного документа с использованием РПГУ, к рассмотрению не принимаются, при наличии оснований, указанных в пункте 2.13 настоящего Административного регламента, а также если</w:t>
      </w:r>
      <w:r w:rsidRPr="00A75F23">
        <w:rPr>
          <w:snapToGrid w:val="0"/>
          <w:sz w:val="28"/>
          <w:szCs w:val="28"/>
        </w:rPr>
        <w:t>:</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lastRenderedPageBreak/>
        <w:t>некорректно заполнены обязательные поля в форме интерактивного запроса РПГУ (отсутствие заполнения, недостоверное, неполное либо неправильное);</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представленные электронные копии (электронные образы) документов, не позволяют в полном объеме прочитать текст документа и/или распознать реквизиты документа;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 поданным в электронной форме с использованием РПГУ.</w:t>
      </w:r>
    </w:p>
    <w:p w:rsidR="00A75F23" w:rsidRPr="00A75F23" w:rsidRDefault="00A75F23" w:rsidP="00A75F23">
      <w:pPr>
        <w:widowControl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center"/>
        <w:outlineLvl w:val="0"/>
        <w:rPr>
          <w:b/>
          <w:bCs/>
          <w:snapToGrid w:val="0"/>
          <w:sz w:val="28"/>
          <w:szCs w:val="28"/>
        </w:rPr>
      </w:pPr>
      <w:r w:rsidRPr="00A75F23">
        <w:rPr>
          <w:b/>
          <w:bCs/>
          <w:snapToGrid w:val="0"/>
          <w:sz w:val="28"/>
          <w:szCs w:val="28"/>
        </w:rPr>
        <w:t>Исчерпывающий перечень оснований для приостановления или отказа в предоставлении муниципальной услуги</w:t>
      </w:r>
    </w:p>
    <w:p w:rsidR="00A75F23" w:rsidRPr="00A75F23" w:rsidRDefault="00A75F23" w:rsidP="00A75F23">
      <w:pPr>
        <w:widowControl w:val="0"/>
        <w:tabs>
          <w:tab w:val="left" w:pos="567"/>
        </w:tabs>
        <w:ind w:firstLine="709"/>
        <w:contextualSpacing/>
        <w:jc w:val="both"/>
        <w:rPr>
          <w:snapToGrid w:val="0"/>
          <w:sz w:val="28"/>
          <w:szCs w:val="28"/>
        </w:rPr>
      </w:pPr>
      <w:r w:rsidRPr="00A75F23">
        <w:rPr>
          <w:snapToGrid w:val="0"/>
          <w:sz w:val="28"/>
          <w:szCs w:val="28"/>
        </w:rPr>
        <w:t xml:space="preserve">2.16. </w:t>
      </w:r>
      <w:r w:rsidRPr="00A75F23">
        <w:rPr>
          <w:rFonts w:eastAsia="Calibri"/>
          <w:snapToGrid w:val="0"/>
          <w:color w:val="000000"/>
          <w:sz w:val="28"/>
          <w:szCs w:val="28"/>
        </w:rPr>
        <w:t>Основания для приостановления предоставления муниципальной услуги отсутствуют</w:t>
      </w:r>
      <w:r w:rsidRPr="00A75F23">
        <w:rPr>
          <w:i/>
          <w:snapToGrid w:val="0"/>
          <w:sz w:val="28"/>
          <w:szCs w:val="28"/>
        </w:rPr>
        <w:t>.</w:t>
      </w:r>
    </w:p>
    <w:p w:rsidR="00A75F23" w:rsidRPr="00A75F23" w:rsidRDefault="00A75F23" w:rsidP="00A75F23">
      <w:pPr>
        <w:widowControl w:val="0"/>
        <w:tabs>
          <w:tab w:val="left" w:pos="567"/>
        </w:tabs>
        <w:ind w:firstLine="709"/>
        <w:contextualSpacing/>
        <w:jc w:val="both"/>
        <w:rPr>
          <w:snapToGrid w:val="0"/>
          <w:sz w:val="28"/>
          <w:szCs w:val="28"/>
        </w:rPr>
      </w:pPr>
      <w:r w:rsidRPr="00A75F23">
        <w:rPr>
          <w:snapToGrid w:val="0"/>
          <w:sz w:val="28"/>
          <w:szCs w:val="28"/>
        </w:rPr>
        <w:t>2.17. Основания для отказа в предоставлении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proofErr w:type="gramStart"/>
      <w:r w:rsidRPr="00A75F23">
        <w:rPr>
          <w:snapToGrid w:val="0"/>
          <w:sz w:val="28"/>
          <w:szCs w:val="28"/>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A75F23">
          <w:rPr>
            <w:snapToGrid w:val="0"/>
            <w:sz w:val="28"/>
            <w:szCs w:val="28"/>
          </w:rPr>
          <w:t>частью 2</w:t>
        </w:r>
      </w:hyperlink>
      <w:r w:rsidRPr="00A75F23">
        <w:rPr>
          <w:snapToGrid w:val="0"/>
          <w:sz w:val="28"/>
          <w:szCs w:val="28"/>
        </w:rPr>
        <w:t xml:space="preserve"> или </w:t>
      </w:r>
      <w:hyperlink r:id="rId14" w:history="1">
        <w:r w:rsidRPr="00A75F23">
          <w:rPr>
            <w:snapToGrid w:val="0"/>
            <w:sz w:val="28"/>
            <w:szCs w:val="28"/>
          </w:rPr>
          <w:t>частью 2.1 статьи 9</w:t>
        </w:r>
      </w:hyperlink>
      <w:r w:rsidRPr="00A75F23">
        <w:rPr>
          <w:snapToGrid w:val="0"/>
          <w:sz w:val="28"/>
          <w:szCs w:val="28"/>
        </w:rPr>
        <w:t xml:space="preserve"> Федерального закона № 159-ФЗ;</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A75F23">
          <w:rPr>
            <w:snapToGrid w:val="0"/>
            <w:sz w:val="28"/>
            <w:szCs w:val="28"/>
          </w:rPr>
          <w:t>части 2</w:t>
        </w:r>
      </w:hyperlink>
      <w:r w:rsidRPr="00A75F23">
        <w:rPr>
          <w:snapToGrid w:val="0"/>
          <w:sz w:val="28"/>
          <w:szCs w:val="28"/>
        </w:rPr>
        <w:t>.1</w:t>
      </w:r>
      <w:hyperlink r:id="rId16" w:history="1">
        <w:r w:rsidRPr="00A75F23">
          <w:rPr>
            <w:snapToGrid w:val="0"/>
            <w:sz w:val="28"/>
            <w:szCs w:val="28"/>
          </w:rPr>
          <w:t xml:space="preserve"> статьи 9</w:t>
        </w:r>
      </w:hyperlink>
      <w:r w:rsidRPr="00A75F23">
        <w:rPr>
          <w:snapToGrid w:val="0"/>
          <w:sz w:val="28"/>
          <w:szCs w:val="28"/>
        </w:rPr>
        <w:t xml:space="preserve"> Федерального закона № 159-ФЗ;</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4) если заявитель на момент обращения утратил преимущественное право на приобретение арендуемого муниципального имущества</w:t>
      </w:r>
      <w:r w:rsidRPr="00A75F23">
        <w:rPr>
          <w:rFonts w:eastAsia="Calibri"/>
          <w:snapToGrid w:val="0"/>
          <w:sz w:val="28"/>
          <w:szCs w:val="28"/>
        </w:rPr>
        <w:t xml:space="preserve"> в соответствии с пунктом 3 части 9 статьи 4 Федерального закона № 159-ФЗ;</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A75F23" w:rsidRPr="00A75F23" w:rsidRDefault="00A75F23" w:rsidP="00A75F23">
      <w:pPr>
        <w:widowControl w:val="0"/>
        <w:autoSpaceDE w:val="0"/>
        <w:autoSpaceDN w:val="0"/>
        <w:adjustRightInd w:val="0"/>
        <w:ind w:firstLine="708"/>
        <w:jc w:val="both"/>
        <w:rPr>
          <w:snapToGrid w:val="0"/>
          <w:sz w:val="28"/>
          <w:szCs w:val="28"/>
        </w:rPr>
      </w:pPr>
      <w:r w:rsidRPr="00A75F23">
        <w:rPr>
          <w:snapToGrid w:val="0"/>
          <w:sz w:val="28"/>
          <w:szCs w:val="28"/>
        </w:rPr>
        <w:t>6) исключение из единого реестра субъектов малого и среднего предпринимательства сведений о субъекте малого и среднего предпринимательства;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lastRenderedPageBreak/>
        <w:t>7) в случае если объект недвижимости, указанный в заявлении о предоставлении муниципальной услуги, затрагивает:</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w:t>
      </w:r>
      <w:proofErr w:type="gramStart"/>
      <w:r w:rsidRPr="00A75F23">
        <w:rPr>
          <w:snapToGrid w:val="0"/>
          <w:sz w:val="28"/>
          <w:szCs w:val="28"/>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A75F23">
          <w:rPr>
            <w:snapToGrid w:val="0"/>
            <w:sz w:val="28"/>
            <w:szCs w:val="28"/>
          </w:rPr>
          <w:t>статьей 15</w:t>
        </w:r>
      </w:hyperlink>
      <w:r w:rsidRPr="00A75F23">
        <w:rPr>
          <w:snapToGrid w:val="0"/>
          <w:sz w:val="28"/>
          <w:szCs w:val="28"/>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A75F23" w:rsidRPr="00A75F23" w:rsidRDefault="00A75F23" w:rsidP="00A75F23">
      <w:pPr>
        <w:widowControl w:val="0"/>
        <w:autoSpaceDE w:val="0"/>
        <w:autoSpaceDN w:val="0"/>
        <w:adjustRightInd w:val="0"/>
        <w:ind w:firstLine="708"/>
        <w:jc w:val="both"/>
        <w:rPr>
          <w:snapToGrid w:val="0"/>
          <w:sz w:val="28"/>
          <w:szCs w:val="28"/>
        </w:rPr>
      </w:pPr>
      <w:r w:rsidRPr="00A75F23">
        <w:rPr>
          <w:snapToGrid w:val="0"/>
          <w:sz w:val="28"/>
          <w:szCs w:val="28"/>
        </w:rPr>
        <w:t xml:space="preserve"> объекты недвижимости, включенных в реестр объектов культурного наследия;</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отношения, возникающие при приватизации имущественных комплексов государственных или муниципальных унитарных предприятий;</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в случае если недвижимым имуществом является имущество, принадлежащее государственным или муниципальным учреждениям на праве оперативного управления;</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недвижимое имущество, которое ограниченное в обороте;</w:t>
      </w:r>
    </w:p>
    <w:p w:rsidR="00A75F23" w:rsidRPr="00A75F23" w:rsidRDefault="00A75F23" w:rsidP="00A75F23">
      <w:pPr>
        <w:widowControl w:val="0"/>
        <w:autoSpaceDE w:val="0"/>
        <w:autoSpaceDN w:val="0"/>
        <w:adjustRightInd w:val="0"/>
        <w:jc w:val="both"/>
        <w:rPr>
          <w:snapToGrid w:val="0"/>
          <w:sz w:val="28"/>
          <w:szCs w:val="28"/>
        </w:rPr>
      </w:pPr>
      <w:r w:rsidRPr="00A75F23">
        <w:rPr>
          <w:snapToGrid w:val="0"/>
          <w:sz w:val="28"/>
          <w:szCs w:val="28"/>
        </w:rPr>
        <w:t xml:space="preserve">           в случае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75F23" w:rsidRPr="00A75F23" w:rsidRDefault="00A75F23" w:rsidP="00A75F23">
      <w:pPr>
        <w:widowControl w:val="0"/>
        <w:autoSpaceDE w:val="0"/>
        <w:autoSpaceDN w:val="0"/>
        <w:adjustRightInd w:val="0"/>
        <w:spacing w:before="140"/>
        <w:jc w:val="both"/>
        <w:rPr>
          <w:snapToGrid w:val="0"/>
          <w:sz w:val="28"/>
          <w:szCs w:val="28"/>
        </w:rPr>
      </w:pPr>
      <w:r w:rsidRPr="00A75F23">
        <w:rPr>
          <w:snapToGrid w:val="0"/>
          <w:sz w:val="28"/>
          <w:szCs w:val="28"/>
        </w:rPr>
        <w:t xml:space="preserve">       </w:t>
      </w:r>
    </w:p>
    <w:p w:rsidR="00A75F23" w:rsidRPr="00A75F23" w:rsidRDefault="00A75F23" w:rsidP="00A75F23">
      <w:pPr>
        <w:widowControl w:val="0"/>
        <w:autoSpaceDE w:val="0"/>
        <w:autoSpaceDN w:val="0"/>
        <w:adjustRightInd w:val="0"/>
        <w:ind w:firstLine="709"/>
        <w:jc w:val="center"/>
        <w:outlineLvl w:val="0"/>
        <w:rPr>
          <w:b/>
          <w:bCs/>
          <w:snapToGrid w:val="0"/>
          <w:sz w:val="28"/>
          <w:szCs w:val="28"/>
        </w:rPr>
      </w:pPr>
      <w:r w:rsidRPr="00A75F23">
        <w:rPr>
          <w:b/>
          <w:bCs/>
          <w:snapToGrid w:val="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2.18. </w:t>
      </w:r>
      <w:proofErr w:type="gramStart"/>
      <w:r w:rsidRPr="00A75F23">
        <w:rPr>
          <w:snapToGrid w:val="0"/>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ind w:firstLine="709"/>
        <w:jc w:val="both"/>
        <w:outlineLvl w:val="0"/>
        <w:rPr>
          <w:b/>
          <w:bCs/>
          <w:snapToGrid w:val="0"/>
          <w:sz w:val="28"/>
          <w:szCs w:val="28"/>
        </w:rPr>
      </w:pPr>
      <w:r w:rsidRPr="00A75F23">
        <w:rPr>
          <w:b/>
          <w:bCs/>
          <w:snapToGrid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75F23" w:rsidRPr="00A75F23" w:rsidRDefault="00A75F23" w:rsidP="00A75F23">
      <w:pPr>
        <w:widowControl w:val="0"/>
        <w:autoSpaceDE w:val="0"/>
        <w:autoSpaceDN w:val="0"/>
        <w:adjustRightInd w:val="0"/>
        <w:ind w:firstLine="709"/>
        <w:jc w:val="both"/>
        <w:rPr>
          <w:i/>
          <w:snapToGrid w:val="0"/>
          <w:sz w:val="28"/>
          <w:szCs w:val="28"/>
        </w:rPr>
      </w:pPr>
      <w:r w:rsidRPr="00A75F23">
        <w:rPr>
          <w:snapToGrid w:val="0"/>
          <w:sz w:val="28"/>
          <w:szCs w:val="28"/>
        </w:rPr>
        <w:t>2.19. За предоставление муниципальной услуги государственная пошлина не взимается.</w:t>
      </w:r>
    </w:p>
    <w:p w:rsidR="00A75F23" w:rsidRPr="00A75F23" w:rsidRDefault="00A75F23" w:rsidP="00A75F23">
      <w:pPr>
        <w:widowControl w:val="0"/>
        <w:ind w:firstLine="709"/>
        <w:jc w:val="both"/>
        <w:rPr>
          <w:snapToGrid w:val="0"/>
          <w:sz w:val="28"/>
          <w:szCs w:val="28"/>
        </w:rPr>
      </w:pPr>
    </w:p>
    <w:p w:rsidR="00A75F23" w:rsidRPr="00A75F23" w:rsidRDefault="00A75F23" w:rsidP="00A75F23">
      <w:pPr>
        <w:widowControl w:val="0"/>
        <w:autoSpaceDE w:val="0"/>
        <w:autoSpaceDN w:val="0"/>
        <w:adjustRightInd w:val="0"/>
        <w:ind w:firstLine="709"/>
        <w:jc w:val="center"/>
        <w:outlineLvl w:val="0"/>
        <w:rPr>
          <w:b/>
          <w:bCs/>
          <w:snapToGrid w:val="0"/>
          <w:sz w:val="28"/>
          <w:szCs w:val="28"/>
        </w:rPr>
      </w:pPr>
      <w:r w:rsidRPr="00A75F23">
        <w:rPr>
          <w:b/>
          <w:bCs/>
          <w:snapToGrid w:val="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2.20. Плата за предоставление услуг, которые являются необходимыми </w:t>
      </w:r>
      <w:r w:rsidRPr="00A75F23">
        <w:rPr>
          <w:snapToGrid w:val="0"/>
          <w:sz w:val="28"/>
          <w:szCs w:val="28"/>
        </w:rPr>
        <w:lastRenderedPageBreak/>
        <w:t xml:space="preserve">и обязательными для предоставления </w:t>
      </w:r>
      <w:r w:rsidRPr="00A75F23">
        <w:rPr>
          <w:bCs/>
          <w:snapToGrid w:val="0"/>
          <w:sz w:val="28"/>
          <w:szCs w:val="28"/>
        </w:rPr>
        <w:t>муниципальной</w:t>
      </w:r>
      <w:r w:rsidRPr="00A75F23">
        <w:rPr>
          <w:snapToGrid w:val="0"/>
          <w:sz w:val="28"/>
          <w:szCs w:val="28"/>
        </w:rPr>
        <w:t xml:space="preserve"> услуги, не взимается в связи с отсутствием таких услуг.</w:t>
      </w:r>
    </w:p>
    <w:p w:rsidR="00A75F23" w:rsidRPr="00A75F23" w:rsidRDefault="00A75F23" w:rsidP="00A75F23">
      <w:pPr>
        <w:widowControl w:val="0"/>
        <w:autoSpaceDE w:val="0"/>
        <w:autoSpaceDN w:val="0"/>
        <w:adjustRightInd w:val="0"/>
        <w:ind w:firstLine="709"/>
        <w:jc w:val="both"/>
        <w:rPr>
          <w:snapToGrid w:val="0"/>
          <w:sz w:val="28"/>
          <w:szCs w:val="28"/>
        </w:rPr>
      </w:pPr>
    </w:p>
    <w:p w:rsidR="00A75F23" w:rsidRPr="00A75F23" w:rsidRDefault="00A75F23" w:rsidP="00A75F23">
      <w:pPr>
        <w:widowControl w:val="0"/>
        <w:autoSpaceDE w:val="0"/>
        <w:autoSpaceDN w:val="0"/>
        <w:adjustRightInd w:val="0"/>
        <w:ind w:firstLine="709"/>
        <w:jc w:val="center"/>
        <w:outlineLvl w:val="0"/>
        <w:rPr>
          <w:b/>
          <w:bCs/>
          <w:snapToGrid w:val="0"/>
          <w:sz w:val="28"/>
          <w:szCs w:val="28"/>
        </w:rPr>
      </w:pPr>
      <w:r w:rsidRPr="00A75F23">
        <w:rPr>
          <w:b/>
          <w:bCs/>
          <w:snapToGrid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Максимальный срок ожидания в очереди не превышает 15 минут.</w:t>
      </w:r>
    </w:p>
    <w:p w:rsidR="00A75F23" w:rsidRPr="00A75F23" w:rsidRDefault="00A75F23" w:rsidP="00A75F23">
      <w:pPr>
        <w:widowControl w:val="0"/>
        <w:ind w:firstLine="709"/>
        <w:jc w:val="both"/>
        <w:rPr>
          <w:snapToGrid w:val="0"/>
          <w:sz w:val="28"/>
          <w:szCs w:val="28"/>
        </w:rPr>
      </w:pPr>
    </w:p>
    <w:p w:rsidR="00A75F23" w:rsidRPr="00A75F23" w:rsidRDefault="00A75F23" w:rsidP="00A75F23">
      <w:pPr>
        <w:widowControl w:val="0"/>
        <w:autoSpaceDE w:val="0"/>
        <w:autoSpaceDN w:val="0"/>
        <w:adjustRightInd w:val="0"/>
        <w:ind w:firstLine="709"/>
        <w:jc w:val="center"/>
        <w:outlineLvl w:val="0"/>
        <w:rPr>
          <w:b/>
          <w:bCs/>
          <w:snapToGrid w:val="0"/>
          <w:sz w:val="28"/>
          <w:szCs w:val="28"/>
        </w:rPr>
      </w:pPr>
      <w:r w:rsidRPr="00A75F23">
        <w:rPr>
          <w:b/>
          <w:bCs/>
          <w:snapToGrid w:val="0"/>
          <w:sz w:val="28"/>
          <w:szCs w:val="28"/>
        </w:rPr>
        <w:t>Срок и порядок регистрации запроса заявителя о предоставлении муниципальной услуги, в том числе в электронной форме</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Заявление и прилагаемые документы, поступившие посредством РПГУ и электронной почты в нерабочий или праздничный день, подлежат регистрации в следующий за ним первый рабочий день.</w:t>
      </w: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jc w:val="center"/>
        <w:rPr>
          <w:b/>
          <w:snapToGrid w:val="0"/>
          <w:sz w:val="28"/>
          <w:szCs w:val="28"/>
        </w:rPr>
      </w:pPr>
      <w:r w:rsidRPr="00A75F23">
        <w:rPr>
          <w:b/>
          <w:snapToGrid w:val="0"/>
          <w:sz w:val="28"/>
          <w:szCs w:val="28"/>
        </w:rPr>
        <w:t>Требования к помещениям, в которых предоставляется муниципальная услуга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z w:val="28"/>
          <w:szCs w:val="28"/>
        </w:rPr>
        <w:t xml:space="preserve"> 2.23. </w:t>
      </w:r>
      <w:r w:rsidRPr="00A75F23">
        <w:rPr>
          <w:rFonts w:eastAsia="Calibri"/>
          <w:snapToGrid w:val="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5F23" w:rsidRPr="00A75F23" w:rsidRDefault="00A75F23" w:rsidP="00A75F23">
      <w:pPr>
        <w:widowControl w:val="0"/>
        <w:tabs>
          <w:tab w:val="left" w:pos="567"/>
        </w:tabs>
        <w:ind w:firstLine="709"/>
        <w:contextualSpacing/>
        <w:jc w:val="both"/>
        <w:rPr>
          <w:rFonts w:eastAsia="Calibri"/>
          <w:snapToGrid w:val="0"/>
          <w:sz w:val="28"/>
          <w:szCs w:val="28"/>
        </w:rPr>
      </w:pPr>
      <w:r w:rsidRPr="00A75F23">
        <w:rPr>
          <w:rFonts w:eastAsia="Calibri"/>
          <w:snapToGrid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5F23" w:rsidRPr="00A75F23" w:rsidRDefault="00A75F23" w:rsidP="00A75F23">
      <w:pPr>
        <w:widowControl w:val="0"/>
        <w:autoSpaceDE w:val="0"/>
        <w:autoSpaceDN w:val="0"/>
        <w:adjustRightInd w:val="0"/>
        <w:ind w:firstLine="540"/>
        <w:jc w:val="both"/>
        <w:rPr>
          <w:snapToGrid w:val="0"/>
          <w:sz w:val="28"/>
          <w:szCs w:val="28"/>
        </w:rPr>
      </w:pPr>
      <w:proofErr w:type="gramStart"/>
      <w:r w:rsidRPr="00A75F23">
        <w:rPr>
          <w:snapToGrid w:val="0"/>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75F23">
        <w:rPr>
          <w:snapToGrid w:val="0"/>
          <w:sz w:val="28"/>
          <w:szCs w:val="28"/>
        </w:rPr>
        <w:t xml:space="preserve"> средств, перевозящих таких инвалидов и (или) детей-инвалидов. На граждан из числа инвалидов III группы распространяются </w:t>
      </w:r>
      <w:r w:rsidRPr="00A75F23">
        <w:rPr>
          <w:snapToGrid w:val="0"/>
          <w:sz w:val="28"/>
          <w:szCs w:val="28"/>
        </w:rPr>
        <w:lastRenderedPageBreak/>
        <w:t xml:space="preserve">нормы настоящей части в </w:t>
      </w:r>
      <w:hyperlink r:id="rId18" w:history="1">
        <w:r w:rsidRPr="00A75F23">
          <w:rPr>
            <w:snapToGrid w:val="0"/>
            <w:sz w:val="28"/>
            <w:szCs w:val="28"/>
          </w:rPr>
          <w:t>порядке</w:t>
        </w:r>
      </w:hyperlink>
      <w:r w:rsidRPr="00A75F23">
        <w:rPr>
          <w:snapToGrid w:val="0"/>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75F23" w:rsidRPr="00A75F23" w:rsidRDefault="00A75F23" w:rsidP="00A75F23">
      <w:pPr>
        <w:widowControl w:val="0"/>
        <w:numPr>
          <w:ilvl w:val="0"/>
          <w:numId w:val="2"/>
        </w:numPr>
        <w:tabs>
          <w:tab w:val="left" w:pos="567"/>
          <w:tab w:val="left" w:pos="1134"/>
        </w:tabs>
        <w:spacing w:before="140"/>
        <w:ind w:left="0" w:firstLine="709"/>
        <w:contextualSpacing/>
        <w:jc w:val="both"/>
        <w:rPr>
          <w:rFonts w:eastAsia="Calibri"/>
          <w:snapToGrid w:val="0"/>
          <w:sz w:val="28"/>
          <w:szCs w:val="28"/>
        </w:rPr>
      </w:pPr>
      <w:r w:rsidRPr="00A75F23">
        <w:rPr>
          <w:rFonts w:eastAsia="Calibri"/>
          <w:snapToGrid w:val="0"/>
          <w:sz w:val="28"/>
          <w:szCs w:val="28"/>
        </w:rPr>
        <w:t>наименование;</w:t>
      </w:r>
    </w:p>
    <w:p w:rsidR="00A75F23" w:rsidRPr="00A75F23" w:rsidRDefault="00A75F23" w:rsidP="00A75F23">
      <w:pPr>
        <w:widowControl w:val="0"/>
        <w:numPr>
          <w:ilvl w:val="0"/>
          <w:numId w:val="2"/>
        </w:numPr>
        <w:tabs>
          <w:tab w:val="left" w:pos="567"/>
          <w:tab w:val="left" w:pos="1134"/>
        </w:tabs>
        <w:spacing w:before="140"/>
        <w:ind w:left="0" w:firstLine="709"/>
        <w:contextualSpacing/>
        <w:jc w:val="both"/>
        <w:rPr>
          <w:rFonts w:eastAsia="Calibri"/>
          <w:snapToGrid w:val="0"/>
          <w:sz w:val="28"/>
          <w:szCs w:val="28"/>
        </w:rPr>
      </w:pPr>
      <w:r w:rsidRPr="00A75F23">
        <w:rPr>
          <w:rFonts w:eastAsia="Calibri"/>
          <w:snapToGrid w:val="0"/>
          <w:sz w:val="28"/>
          <w:szCs w:val="28"/>
        </w:rPr>
        <w:t>местонахождение и юридический адрес;</w:t>
      </w:r>
    </w:p>
    <w:p w:rsidR="00A75F23" w:rsidRPr="00A75F23" w:rsidRDefault="00A75F23" w:rsidP="00A75F23">
      <w:pPr>
        <w:widowControl w:val="0"/>
        <w:numPr>
          <w:ilvl w:val="0"/>
          <w:numId w:val="2"/>
        </w:numPr>
        <w:tabs>
          <w:tab w:val="left" w:pos="567"/>
          <w:tab w:val="left" w:pos="1134"/>
        </w:tabs>
        <w:spacing w:before="140"/>
        <w:ind w:left="0" w:firstLine="709"/>
        <w:contextualSpacing/>
        <w:jc w:val="both"/>
        <w:rPr>
          <w:rFonts w:eastAsia="Calibri"/>
          <w:snapToGrid w:val="0"/>
          <w:sz w:val="28"/>
          <w:szCs w:val="28"/>
        </w:rPr>
      </w:pPr>
      <w:r w:rsidRPr="00A75F23">
        <w:rPr>
          <w:rFonts w:eastAsia="Calibri"/>
          <w:snapToGrid w:val="0"/>
          <w:sz w:val="28"/>
          <w:szCs w:val="28"/>
        </w:rPr>
        <w:t>режим работы;</w:t>
      </w:r>
    </w:p>
    <w:p w:rsidR="00A75F23" w:rsidRPr="00A75F23" w:rsidRDefault="00A75F23" w:rsidP="00A75F23">
      <w:pPr>
        <w:widowControl w:val="0"/>
        <w:numPr>
          <w:ilvl w:val="0"/>
          <w:numId w:val="2"/>
        </w:numPr>
        <w:tabs>
          <w:tab w:val="left" w:pos="567"/>
          <w:tab w:val="left" w:pos="1134"/>
        </w:tabs>
        <w:spacing w:before="140"/>
        <w:ind w:left="0" w:firstLine="709"/>
        <w:contextualSpacing/>
        <w:jc w:val="both"/>
        <w:rPr>
          <w:rFonts w:eastAsia="Calibri"/>
          <w:snapToGrid w:val="0"/>
          <w:sz w:val="28"/>
          <w:szCs w:val="28"/>
        </w:rPr>
      </w:pPr>
      <w:r w:rsidRPr="00A75F23">
        <w:rPr>
          <w:rFonts w:eastAsia="Calibri"/>
          <w:snapToGrid w:val="0"/>
          <w:sz w:val="28"/>
          <w:szCs w:val="28"/>
        </w:rPr>
        <w:t>график приема;</w:t>
      </w:r>
    </w:p>
    <w:p w:rsidR="00A75F23" w:rsidRPr="00A75F23" w:rsidRDefault="00A75F23" w:rsidP="00A75F23">
      <w:pPr>
        <w:widowControl w:val="0"/>
        <w:numPr>
          <w:ilvl w:val="0"/>
          <w:numId w:val="2"/>
        </w:numPr>
        <w:tabs>
          <w:tab w:val="left" w:pos="567"/>
          <w:tab w:val="left" w:pos="1134"/>
        </w:tabs>
        <w:spacing w:before="140"/>
        <w:ind w:left="0" w:firstLine="709"/>
        <w:contextualSpacing/>
        <w:jc w:val="both"/>
        <w:rPr>
          <w:rFonts w:eastAsia="Calibri"/>
          <w:snapToGrid w:val="0"/>
          <w:sz w:val="28"/>
          <w:szCs w:val="28"/>
        </w:rPr>
      </w:pPr>
      <w:r w:rsidRPr="00A75F23">
        <w:rPr>
          <w:rFonts w:eastAsia="Calibri"/>
          <w:snapToGrid w:val="0"/>
          <w:sz w:val="28"/>
          <w:szCs w:val="28"/>
        </w:rPr>
        <w:t>номера телефонов для справок.</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Помещения, в которых предоставляется муниципальная услуга, оснащаются: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противопожарной системой и средствами пожаротушения;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системой оповещения о возникновении чрезвычайной ситуации;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средствами оказания первой медицинской помощи;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туалетными комнатами для посетителей.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Места для заполнения заявлений оборудуются стульями, столами (стойками), бланками заявлений, письменными принадлежностями.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Места приема заявителей оборудуются информационными табличками (вывесками) с указанием:</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номера кабинета и наименования отдела;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фамилии, имени и отчества (последнее - при наличии), должности ответственного лица за прием документов;</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графика приема заявителей.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При предоставлении муниципальной услуги инвалидам обеспечиваются: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возможность беспрепятственного доступа к объекту (зданию, помещению), в котором предоставляется муниципальная услуга;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сопровождение инвалидов, имеющих стойкие расстройства функции зрения и самостоятельного передвижения;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допуск </w:t>
      </w:r>
      <w:proofErr w:type="spellStart"/>
      <w:r w:rsidRPr="00A75F23">
        <w:rPr>
          <w:rFonts w:eastAsia="Calibri"/>
          <w:snapToGrid w:val="0"/>
          <w:sz w:val="28"/>
          <w:szCs w:val="28"/>
        </w:rPr>
        <w:t>сурдопереводчика</w:t>
      </w:r>
      <w:proofErr w:type="spellEnd"/>
      <w:r w:rsidRPr="00A75F23">
        <w:rPr>
          <w:rFonts w:eastAsia="Calibri"/>
          <w:snapToGrid w:val="0"/>
          <w:sz w:val="28"/>
          <w:szCs w:val="28"/>
        </w:rPr>
        <w:t xml:space="preserve"> и </w:t>
      </w:r>
      <w:proofErr w:type="spellStart"/>
      <w:r w:rsidRPr="00A75F23">
        <w:rPr>
          <w:rFonts w:eastAsia="Calibri"/>
          <w:snapToGrid w:val="0"/>
          <w:sz w:val="28"/>
          <w:szCs w:val="28"/>
        </w:rPr>
        <w:t>тифлосурдопереводчика</w:t>
      </w:r>
      <w:proofErr w:type="spellEnd"/>
      <w:r w:rsidRPr="00A75F23">
        <w:rPr>
          <w:rFonts w:eastAsia="Calibri"/>
          <w:snapToGrid w:val="0"/>
          <w:sz w:val="28"/>
          <w:szCs w:val="28"/>
        </w:rPr>
        <w:t>;</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z w:val="28"/>
          <w:szCs w:val="28"/>
        </w:rPr>
        <w:t xml:space="preserve">допуск собаки-проводника при наличии документа, подтверждающего ее специальное обучение на объекты социальной, инженерной и транспортной инфраструктур, в которых предоставляются услуги;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оказание инвалидам помощи в преодолении барьеров, мешающих получению ими услуг наравне с другими лицами.</w:t>
      </w:r>
    </w:p>
    <w:p w:rsidR="00A75F23" w:rsidRPr="00A75F23" w:rsidRDefault="00A75F23" w:rsidP="00A75F23">
      <w:pPr>
        <w:widowControl w:val="0"/>
        <w:autoSpaceDE w:val="0"/>
        <w:autoSpaceDN w:val="0"/>
        <w:adjustRightInd w:val="0"/>
        <w:ind w:firstLine="709"/>
        <w:jc w:val="both"/>
        <w:outlineLvl w:val="0"/>
        <w:rPr>
          <w:b/>
          <w:bCs/>
          <w:snapToGrid w:val="0"/>
          <w:sz w:val="28"/>
          <w:szCs w:val="28"/>
        </w:rPr>
      </w:pPr>
    </w:p>
    <w:p w:rsidR="00A75F23" w:rsidRPr="00A75F23" w:rsidRDefault="00A75F23" w:rsidP="00A75F23">
      <w:pPr>
        <w:widowControl w:val="0"/>
        <w:autoSpaceDE w:val="0"/>
        <w:autoSpaceDN w:val="0"/>
        <w:adjustRightInd w:val="0"/>
        <w:jc w:val="center"/>
        <w:rPr>
          <w:b/>
          <w:bCs/>
          <w:snapToGrid w:val="0"/>
          <w:sz w:val="28"/>
          <w:szCs w:val="28"/>
        </w:rPr>
      </w:pPr>
      <w:r w:rsidRPr="00A75F23">
        <w:rPr>
          <w:b/>
          <w:bCs/>
          <w:snapToGrid w:val="0"/>
          <w:sz w:val="28"/>
          <w:szCs w:val="28"/>
        </w:rPr>
        <w:t>Показатели доступности и качества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2.24. Основными показателями доступности предоставления муниципальной услуги являются: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lastRenderedPageBreak/>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2.24.4. Возможность получения заявителем уведомлений                            о предоставлении муниципальной услуги с помощью РПГУ.</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2.25. Основными показателями качества предоставления муниципальной услуги являются: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2.25.4. Отсутствие нарушений установленных сроков в процессе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75F23">
        <w:rPr>
          <w:snapToGrid w:val="0"/>
          <w:sz w:val="28"/>
          <w:szCs w:val="28"/>
        </w:rPr>
        <w:t>итогам</w:t>
      </w:r>
      <w:proofErr w:type="gramEnd"/>
      <w:r w:rsidRPr="00A75F23">
        <w:rPr>
          <w:snapToGrid w:val="0"/>
          <w:sz w:val="28"/>
          <w:szCs w:val="28"/>
        </w:rPr>
        <w:t xml:space="preserve"> рассмотрения которых вынесены решения об удовлетворении (частичном удовлетворении) требований заявителей.</w:t>
      </w:r>
    </w:p>
    <w:p w:rsidR="00A75F23" w:rsidRPr="00A75F23" w:rsidRDefault="00A75F23" w:rsidP="00A75F23">
      <w:pPr>
        <w:widowControl w:val="0"/>
        <w:ind w:firstLine="709"/>
        <w:jc w:val="both"/>
        <w:rPr>
          <w:snapToGrid w:val="0"/>
          <w:sz w:val="28"/>
          <w:szCs w:val="28"/>
        </w:rPr>
      </w:pPr>
    </w:p>
    <w:p w:rsidR="00A75F23" w:rsidRPr="00A75F23" w:rsidRDefault="00A75F23" w:rsidP="00A75F23">
      <w:pPr>
        <w:widowControl w:val="0"/>
        <w:autoSpaceDE w:val="0"/>
        <w:autoSpaceDN w:val="0"/>
        <w:adjustRightInd w:val="0"/>
        <w:jc w:val="center"/>
        <w:rPr>
          <w:rFonts w:eastAsia="Calibri"/>
          <w:b/>
          <w:bCs/>
          <w:snapToGrid w:val="0"/>
          <w:sz w:val="28"/>
          <w:szCs w:val="28"/>
        </w:rPr>
      </w:pPr>
      <w:r w:rsidRPr="00A75F23">
        <w:rPr>
          <w:rFonts w:eastAsia="Calibri"/>
          <w:b/>
          <w:bCs/>
          <w:snapToGrid w:val="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5F23" w:rsidRPr="00A75F23" w:rsidRDefault="00A75F23" w:rsidP="00A75F23">
      <w:pPr>
        <w:ind w:firstLine="708"/>
        <w:jc w:val="both"/>
        <w:rPr>
          <w:sz w:val="28"/>
          <w:szCs w:val="28"/>
        </w:rPr>
      </w:pPr>
      <w:r w:rsidRPr="00A75F23">
        <w:rPr>
          <w:sz w:val="28"/>
          <w:szCs w:val="28"/>
        </w:rPr>
        <w:t>2.26. Предоставление муниципальной услуги по экстерриториальному принципу не осуществляется.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z w:val="28"/>
          <w:szCs w:val="28"/>
        </w:rPr>
        <w:t xml:space="preserve">2.27. </w:t>
      </w:r>
      <w:r w:rsidRPr="00A75F23">
        <w:rPr>
          <w:rFonts w:eastAsia="Calibri"/>
          <w:snapToGrid w:val="0"/>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w:t>
      </w:r>
      <w:r w:rsidRPr="00A75F23">
        <w:rPr>
          <w:rFonts w:eastAsia="Calibri"/>
          <w:snapToGrid w:val="0"/>
          <w:sz w:val="28"/>
          <w:szCs w:val="28"/>
        </w:rPr>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 уполномоченным лицом.</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2.28. С использованием квалифицированной подписи заявитель вправе обратиться за получением любых услуг, предоставление которых                        в электронной форме не запрещено законодательством Российской Федерации.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9" w:history="1">
        <w:r w:rsidRPr="00A75F23">
          <w:rPr>
            <w:rFonts w:eastAsia="Calibri"/>
            <w:snapToGrid w:val="0"/>
            <w:color w:val="0563C1"/>
            <w:sz w:val="28"/>
            <w:szCs w:val="28"/>
            <w:u w:val="single"/>
          </w:rPr>
          <w:t>законом</w:t>
        </w:r>
      </w:hyperlink>
      <w:r w:rsidRPr="00A75F23">
        <w:rPr>
          <w:rFonts w:eastAsia="Calibri"/>
          <w:snapToGrid w:val="0"/>
          <w:sz w:val="28"/>
          <w:szCs w:val="28"/>
        </w:rPr>
        <w:t xml:space="preserve"> от 6 апреля 2011 года № 63-ФЗ «Об электронной подписи».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2.29.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w:t>
      </w:r>
      <w:proofErr w:type="gramStart"/>
      <w:r w:rsidRPr="00A75F23">
        <w:rPr>
          <w:rFonts w:eastAsia="Calibri"/>
          <w:snapToGrid w:val="0"/>
          <w:sz w:val="28"/>
          <w:szCs w:val="28"/>
        </w:rPr>
        <w:t>случае</w:t>
      </w:r>
      <w:proofErr w:type="gramEnd"/>
      <w:r w:rsidRPr="00A75F23">
        <w:rPr>
          <w:rFonts w:eastAsia="Calibri"/>
          <w:snapToGrid w:val="0"/>
          <w:sz w:val="28"/>
          <w:szCs w:val="28"/>
        </w:rPr>
        <w:t xml:space="preserve"> когда результатом муниципальной услуги является мотивированный отказ.</w:t>
      </w:r>
    </w:p>
    <w:p w:rsidR="00A75F23" w:rsidRPr="00A75F23" w:rsidRDefault="00A75F23" w:rsidP="00A75F23">
      <w:pPr>
        <w:widowControl w:val="0"/>
        <w:autoSpaceDE w:val="0"/>
        <w:autoSpaceDN w:val="0"/>
        <w:adjustRightInd w:val="0"/>
        <w:ind w:firstLine="567"/>
        <w:jc w:val="center"/>
        <w:outlineLvl w:val="1"/>
        <w:rPr>
          <w:b/>
          <w:snapToGrid w:val="0"/>
          <w:sz w:val="28"/>
          <w:szCs w:val="28"/>
        </w:rPr>
      </w:pPr>
    </w:p>
    <w:p w:rsidR="00A75F23" w:rsidRPr="00A75F23" w:rsidRDefault="00A75F23" w:rsidP="00A75F23">
      <w:pPr>
        <w:widowControl w:val="0"/>
        <w:tabs>
          <w:tab w:val="left" w:pos="567"/>
        </w:tabs>
        <w:ind w:firstLine="426"/>
        <w:contextualSpacing/>
        <w:jc w:val="center"/>
        <w:rPr>
          <w:b/>
          <w:snapToGrid w:val="0"/>
          <w:sz w:val="28"/>
          <w:szCs w:val="28"/>
        </w:rPr>
      </w:pPr>
      <w:r w:rsidRPr="00A75F23">
        <w:rPr>
          <w:b/>
          <w:snapToGrid w:val="0"/>
          <w:sz w:val="28"/>
          <w:szCs w:val="28"/>
          <w:lang w:val="en-US"/>
        </w:rPr>
        <w:t>III</w:t>
      </w:r>
      <w:r w:rsidRPr="00A75F23">
        <w:rPr>
          <w:b/>
          <w:snapToGrid w:val="0"/>
          <w:sz w:val="28"/>
          <w:szCs w:val="28"/>
        </w:rPr>
        <w:t xml:space="preserve">. </w:t>
      </w:r>
      <w:r w:rsidRPr="00A75F23">
        <w:rPr>
          <w:rFonts w:eastAsia="Calibri"/>
          <w:b/>
          <w:snapToGrid w:val="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5F23" w:rsidRPr="00A75F23" w:rsidRDefault="00A75F23" w:rsidP="00A75F23">
      <w:pPr>
        <w:widowControl w:val="0"/>
        <w:autoSpaceDE w:val="0"/>
        <w:autoSpaceDN w:val="0"/>
        <w:adjustRightInd w:val="0"/>
        <w:ind w:firstLine="709"/>
        <w:jc w:val="both"/>
        <w:rPr>
          <w:snapToGrid w:val="0"/>
          <w:sz w:val="28"/>
          <w:szCs w:val="28"/>
        </w:rPr>
      </w:pPr>
    </w:p>
    <w:p w:rsidR="00A75F23" w:rsidRPr="00A75F23" w:rsidRDefault="00A75F23" w:rsidP="00A75F23">
      <w:pPr>
        <w:widowControl w:val="0"/>
        <w:autoSpaceDE w:val="0"/>
        <w:autoSpaceDN w:val="0"/>
        <w:adjustRightInd w:val="0"/>
        <w:ind w:firstLine="540"/>
        <w:jc w:val="center"/>
        <w:outlineLvl w:val="0"/>
        <w:rPr>
          <w:b/>
          <w:bCs/>
          <w:snapToGrid w:val="0"/>
          <w:sz w:val="28"/>
          <w:szCs w:val="28"/>
        </w:rPr>
      </w:pPr>
      <w:r w:rsidRPr="00A75F23">
        <w:rPr>
          <w:b/>
          <w:bCs/>
          <w:snapToGrid w:val="0"/>
          <w:sz w:val="28"/>
          <w:szCs w:val="28"/>
        </w:rPr>
        <w:t>Исчерпывающий перечень административных процедур</w:t>
      </w:r>
    </w:p>
    <w:p w:rsidR="00A75F23" w:rsidRPr="00A75F23" w:rsidRDefault="00A75F23" w:rsidP="00A75F23">
      <w:pPr>
        <w:widowControl w:val="0"/>
        <w:tabs>
          <w:tab w:val="left" w:pos="567"/>
        </w:tabs>
        <w:ind w:firstLine="709"/>
        <w:contextualSpacing/>
        <w:jc w:val="both"/>
        <w:rPr>
          <w:snapToGrid w:val="0"/>
          <w:sz w:val="28"/>
          <w:szCs w:val="28"/>
        </w:rPr>
      </w:pPr>
      <w:r w:rsidRPr="00A75F23">
        <w:rPr>
          <w:snapToGrid w:val="0"/>
          <w:sz w:val="28"/>
          <w:szCs w:val="28"/>
        </w:rPr>
        <w:t>3.1. Предоставление муниципальной услуги включает в себя следующие административные процедуры:</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прием документов и регистрация заявления на предоставление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рассмотрение заявления и приложенных к нему документов, формирование и направление межведомственных запросов;</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подготовка и направление заявителю уведомления о проведении рыночной оценки арендуемого имущества (далее - Уведомление) либо мотивированного отказа в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подготовка решения Уполномоченного органа на оценку рыночной стоимости объекта недвижимости;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заключение договора на проведение оценки рыночной стоимости объекта оценки;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подготовка решения Уполномоченного органа об условиях приватизации объекта недвижимости;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 подготовка предложения заявителю о заключении договора купли-продажи арендуемого муниципального </w:t>
      </w:r>
      <w:proofErr w:type="gramStart"/>
      <w:r w:rsidRPr="00A75F23">
        <w:rPr>
          <w:snapToGrid w:val="0"/>
          <w:sz w:val="28"/>
          <w:szCs w:val="28"/>
        </w:rPr>
        <w:t>имущества</w:t>
      </w:r>
      <w:proofErr w:type="gramEnd"/>
      <w:r w:rsidRPr="00A75F23">
        <w:rPr>
          <w:snapToGrid w:val="0"/>
          <w:sz w:val="28"/>
          <w:szCs w:val="28"/>
        </w:rPr>
        <w:t xml:space="preserve"> с проектом договоров купли-продажи арендуемого имущества; </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snapToGrid w:val="0"/>
          <w:sz w:val="28"/>
          <w:szCs w:val="28"/>
        </w:rPr>
        <w:lastRenderedPageBreak/>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bCs/>
          <w:snapToGrid w:val="0"/>
          <w:sz w:val="28"/>
          <w:szCs w:val="28"/>
        </w:rPr>
        <w:t>Описание административных процедур содержится в приложении № 4 к настоящему административному регламенту.</w:t>
      </w:r>
    </w:p>
    <w:p w:rsidR="00A75F23" w:rsidRPr="00A75F23" w:rsidRDefault="00A75F23" w:rsidP="00A75F23">
      <w:pPr>
        <w:widowControl w:val="0"/>
        <w:autoSpaceDE w:val="0"/>
        <w:autoSpaceDN w:val="0"/>
        <w:adjustRightInd w:val="0"/>
        <w:spacing w:before="140"/>
        <w:jc w:val="center"/>
        <w:rPr>
          <w:b/>
          <w:snapToGrid w:val="0"/>
          <w:sz w:val="28"/>
          <w:szCs w:val="28"/>
        </w:rPr>
      </w:pPr>
    </w:p>
    <w:p w:rsidR="00A75F23" w:rsidRPr="00A75F23" w:rsidRDefault="00A75F23" w:rsidP="00A75F23">
      <w:pPr>
        <w:widowControl w:val="0"/>
        <w:autoSpaceDE w:val="0"/>
        <w:autoSpaceDN w:val="0"/>
        <w:adjustRightInd w:val="0"/>
        <w:spacing w:before="140"/>
        <w:jc w:val="center"/>
        <w:rPr>
          <w:b/>
          <w:snapToGrid w:val="0"/>
          <w:sz w:val="28"/>
          <w:szCs w:val="28"/>
        </w:rPr>
      </w:pPr>
      <w:r w:rsidRPr="00A75F23">
        <w:rPr>
          <w:b/>
          <w:snapToGrid w:val="0"/>
          <w:sz w:val="28"/>
          <w:szCs w:val="28"/>
        </w:rPr>
        <w:t>Перечень административных процедур (действий) при предоставлении муниципальной услуги в электронной форме</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3.2. При предоставлении муниципальной услуги в электронной форме заявителю обеспечиваются: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получение информации о порядке и сроках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запись на прием в Администрацию (Уполномоченный орган), РГАУ МФЦ для подачи запроса о предоставлении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формирование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получение результата предоставления муниципальной услуги, в </w:t>
      </w:r>
      <w:proofErr w:type="gramStart"/>
      <w:r w:rsidRPr="00A75F23">
        <w:rPr>
          <w:snapToGrid w:val="0"/>
          <w:sz w:val="28"/>
          <w:szCs w:val="28"/>
        </w:rPr>
        <w:t>случае</w:t>
      </w:r>
      <w:proofErr w:type="gramEnd"/>
      <w:r w:rsidRPr="00A75F23">
        <w:rPr>
          <w:snapToGrid w:val="0"/>
          <w:sz w:val="28"/>
          <w:szCs w:val="28"/>
        </w:rPr>
        <w:t xml:space="preserve"> когда результатом муниципальной услуги является мотивированный отказ;</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получение сведений о ходе выполнения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осуществление оценки качества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75F23" w:rsidRPr="00A75F23" w:rsidRDefault="00A75F23" w:rsidP="00A75F23">
      <w:pPr>
        <w:widowControl w:val="0"/>
        <w:autoSpaceDE w:val="0"/>
        <w:autoSpaceDN w:val="0"/>
        <w:adjustRightInd w:val="0"/>
        <w:jc w:val="center"/>
        <w:rPr>
          <w:rFonts w:eastAsia="Calibri"/>
          <w:b/>
          <w:snapToGrid w:val="0"/>
          <w:sz w:val="28"/>
          <w:szCs w:val="28"/>
        </w:rPr>
      </w:pPr>
    </w:p>
    <w:p w:rsidR="00A75F23" w:rsidRPr="00A75F23" w:rsidRDefault="00A75F23" w:rsidP="00A75F23">
      <w:pPr>
        <w:widowControl w:val="0"/>
        <w:autoSpaceDE w:val="0"/>
        <w:autoSpaceDN w:val="0"/>
        <w:adjustRightInd w:val="0"/>
        <w:spacing w:before="140"/>
        <w:jc w:val="center"/>
        <w:rPr>
          <w:rFonts w:eastAsia="Calibri"/>
          <w:b/>
          <w:snapToGrid w:val="0"/>
          <w:sz w:val="28"/>
          <w:szCs w:val="28"/>
        </w:rPr>
      </w:pPr>
      <w:r w:rsidRPr="00A75F23">
        <w:rPr>
          <w:rFonts w:eastAsia="Calibri"/>
          <w:b/>
          <w:snapToGrid w:val="0"/>
          <w:sz w:val="28"/>
          <w:szCs w:val="28"/>
        </w:rPr>
        <w:t>Порядок осуществления административных процедур (действий)</w:t>
      </w:r>
      <w:r w:rsidRPr="00A75F23">
        <w:rPr>
          <w:rFonts w:eastAsia="Calibri"/>
          <w:snapToGrid w:val="0"/>
          <w:sz w:val="28"/>
          <w:szCs w:val="28"/>
        </w:rPr>
        <w:t xml:space="preserve"> </w:t>
      </w:r>
      <w:r w:rsidRPr="00A75F23">
        <w:rPr>
          <w:rFonts w:eastAsia="Calibri"/>
          <w:b/>
          <w:snapToGrid w:val="0"/>
          <w:sz w:val="28"/>
          <w:szCs w:val="28"/>
        </w:rPr>
        <w:t>в электронной форме</w:t>
      </w:r>
      <w:r w:rsidRPr="00A75F23">
        <w:rPr>
          <w:rFonts w:eastAsia="Calibri"/>
          <w:snapToGrid w:val="0"/>
          <w:sz w:val="28"/>
          <w:szCs w:val="28"/>
        </w:rPr>
        <w:t xml:space="preserve"> </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3.3. Запись на прием в Администрацию (Уполномоченный орган) или РГАУ МФЦ для подачи запроса. </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При организации записи на прием в Администрацию (Уполномоченный орган) или РГАПУ МФЦ заявителю обеспечивается возможность:</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rFonts w:eastAsia="Calibri"/>
          <w:snapToGrid w:val="0"/>
          <w:sz w:val="28"/>
          <w:szCs w:val="28"/>
        </w:rPr>
        <w:lastRenderedPageBreak/>
        <w:t xml:space="preserve">Администрация </w:t>
      </w:r>
      <w:r w:rsidRPr="00A75F23">
        <w:rPr>
          <w:snapToGrid w:val="0"/>
          <w:sz w:val="28"/>
          <w:szCs w:val="28"/>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3.3.1. Формирование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На РПГУ размещаются образцы заполнения электронной формы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При формировании запроса заявителю обеспечивается: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в) возможность печати на бумажном носителе копии электронной формы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75F23">
        <w:rPr>
          <w:snapToGrid w:val="0"/>
          <w:sz w:val="28"/>
          <w:szCs w:val="28"/>
        </w:rPr>
        <w:t>е-</w:t>
      </w:r>
      <w:proofErr w:type="gramEnd"/>
      <w:r w:rsidRPr="00A75F23">
        <w:rPr>
          <w:snapToGrid w:val="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w:t>
      </w:r>
      <w:r w:rsidRPr="00A75F23">
        <w:rPr>
          <w:snapToGrid w:val="0"/>
          <w:sz w:val="28"/>
          <w:szCs w:val="28"/>
        </w:rPr>
        <w:lastRenderedPageBreak/>
        <w:t>в единой системе идентификации и аутентификации;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е) возможность вернуться на любой из этапов заполнения электронной формы запроса без </w:t>
      </w:r>
      <w:proofErr w:type="gramStart"/>
      <w:r w:rsidRPr="00A75F23">
        <w:rPr>
          <w:snapToGrid w:val="0"/>
          <w:sz w:val="28"/>
          <w:szCs w:val="28"/>
        </w:rPr>
        <w:t>потери</w:t>
      </w:r>
      <w:proofErr w:type="gramEnd"/>
      <w:r w:rsidRPr="00A75F23">
        <w:rPr>
          <w:snapToGrid w:val="0"/>
          <w:sz w:val="28"/>
          <w:szCs w:val="28"/>
        </w:rPr>
        <w:t xml:space="preserve"> ранее введенной информации;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pacing w:val="-6"/>
          <w:sz w:val="28"/>
          <w:szCs w:val="28"/>
        </w:rPr>
        <w:t xml:space="preserve">3.3.2. </w:t>
      </w:r>
      <w:r w:rsidRPr="00A75F23">
        <w:rPr>
          <w:rFonts w:eastAsia="Calibri"/>
          <w:snapToGrid w:val="0"/>
          <w:sz w:val="28"/>
          <w:szCs w:val="28"/>
        </w:rPr>
        <w:t>Администрация (Уполномоченный орган) обеспечивает:</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а) прием документов,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75F23" w:rsidRPr="00A75F23" w:rsidRDefault="00A75F23" w:rsidP="00A75F23">
      <w:pPr>
        <w:widowControl w:val="0"/>
        <w:autoSpaceDE w:val="0"/>
        <w:autoSpaceDN w:val="0"/>
        <w:adjustRightInd w:val="0"/>
        <w:ind w:firstLine="709"/>
        <w:jc w:val="both"/>
        <w:rPr>
          <w:snapToGrid w:val="0"/>
          <w:sz w:val="28"/>
          <w:szCs w:val="28"/>
        </w:rPr>
      </w:pPr>
      <w:proofErr w:type="gramStart"/>
      <w:r w:rsidRPr="00A75F23">
        <w:rPr>
          <w:rFonts w:eastAsia="Calibri"/>
          <w:snapToGrid w:val="0"/>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r w:rsidRPr="00A75F23">
        <w:rPr>
          <w:snapToGrid w:val="0"/>
          <w:sz w:val="28"/>
          <w:szCs w:val="28"/>
        </w:rPr>
        <w:t>,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75F23" w:rsidRPr="00A75F23" w:rsidRDefault="00A75F23" w:rsidP="00A75F23">
      <w:pPr>
        <w:autoSpaceDE w:val="0"/>
        <w:autoSpaceDN w:val="0"/>
        <w:adjustRightInd w:val="0"/>
        <w:ind w:firstLine="709"/>
        <w:jc w:val="both"/>
        <w:rPr>
          <w:rFonts w:eastAsia="Calibri"/>
          <w:spacing w:val="-6"/>
          <w:sz w:val="28"/>
          <w:szCs w:val="28"/>
          <w:lang w:eastAsia="en-US"/>
        </w:rPr>
      </w:pPr>
      <w:r w:rsidRPr="00A75F23">
        <w:rPr>
          <w:rFonts w:eastAsia="Calibri"/>
          <w:sz w:val="28"/>
          <w:szCs w:val="28"/>
          <w:lang w:eastAsia="en-US"/>
        </w:rPr>
        <w:t xml:space="preserve">3.3.3. </w:t>
      </w:r>
      <w:r w:rsidRPr="00A75F23">
        <w:rPr>
          <w:rFonts w:eastAsia="Calibri"/>
          <w:spacing w:val="-6"/>
          <w:sz w:val="28"/>
          <w:szCs w:val="28"/>
          <w:lang w:eastAsia="en-US"/>
        </w:rPr>
        <w:t xml:space="preserve">Электронное заявление становится доступным для </w:t>
      </w:r>
      <w:r w:rsidRPr="00A75F23">
        <w:rPr>
          <w:rFonts w:eastAsia="Calibri"/>
          <w:sz w:val="28"/>
          <w:szCs w:val="28"/>
          <w:lang w:eastAsia="en-US"/>
        </w:rPr>
        <w:t xml:space="preserve">ответственного </w:t>
      </w:r>
      <w:r w:rsidRPr="00A75F23">
        <w:rPr>
          <w:rFonts w:eastAsia="Calibri"/>
          <w:color w:val="000000"/>
          <w:sz w:val="28"/>
          <w:szCs w:val="28"/>
          <w:lang w:eastAsia="en-US"/>
        </w:rPr>
        <w:t>должностного лица</w:t>
      </w:r>
      <w:r w:rsidRPr="00A75F23">
        <w:rPr>
          <w:rFonts w:eastAsia="Calibri"/>
          <w:sz w:val="28"/>
          <w:szCs w:val="28"/>
          <w:lang w:eastAsia="en-US"/>
        </w:rPr>
        <w:t>,</w:t>
      </w:r>
      <w:r w:rsidRPr="00A75F23">
        <w:rPr>
          <w:rFonts w:eastAsia="Calibri"/>
          <w:spacing w:val="-6"/>
          <w:sz w:val="28"/>
          <w:szCs w:val="28"/>
          <w:lang w:eastAsia="en-US"/>
        </w:rPr>
        <w:t xml:space="preserve"> ответственного за прием и регистрацию документов                 в информационной системе межведомственного электронного взаимодействия (далее – СМЭВ).</w:t>
      </w:r>
    </w:p>
    <w:p w:rsidR="00A75F23" w:rsidRPr="00A75F23" w:rsidRDefault="00A75F23" w:rsidP="00A75F23">
      <w:pPr>
        <w:ind w:firstLine="709"/>
        <w:jc w:val="both"/>
        <w:rPr>
          <w:rFonts w:eastAsia="Calibri"/>
          <w:sz w:val="28"/>
          <w:szCs w:val="28"/>
          <w:lang w:eastAsia="en-US"/>
        </w:rPr>
      </w:pPr>
      <w:r w:rsidRPr="00A75F23">
        <w:rPr>
          <w:rFonts w:eastAsia="Calibri"/>
          <w:sz w:val="28"/>
          <w:szCs w:val="28"/>
          <w:lang w:eastAsia="en-US"/>
        </w:rPr>
        <w:t xml:space="preserve">Ответственное </w:t>
      </w:r>
      <w:r w:rsidRPr="00A75F23">
        <w:rPr>
          <w:rFonts w:eastAsia="Calibri"/>
          <w:sz w:val="28"/>
          <w:szCs w:val="28"/>
        </w:rPr>
        <w:t>должностное лицо</w:t>
      </w:r>
      <w:r w:rsidRPr="00A75F23">
        <w:rPr>
          <w:rFonts w:eastAsia="Calibri"/>
          <w:sz w:val="28"/>
          <w:szCs w:val="28"/>
          <w:lang w:eastAsia="en-US"/>
        </w:rPr>
        <w:t>:</w:t>
      </w:r>
    </w:p>
    <w:p w:rsidR="00A75F23" w:rsidRPr="00A75F23" w:rsidRDefault="00A75F23" w:rsidP="00A75F23">
      <w:pPr>
        <w:ind w:firstLine="709"/>
        <w:jc w:val="both"/>
        <w:rPr>
          <w:sz w:val="28"/>
          <w:szCs w:val="28"/>
        </w:rPr>
      </w:pPr>
      <w:r w:rsidRPr="00A75F23">
        <w:rPr>
          <w:sz w:val="28"/>
          <w:szCs w:val="28"/>
        </w:rPr>
        <w:t>проверяет наличие электронных заявлений, поступивших с РПГУ,             с периодом не реже двух раз в день;</w:t>
      </w:r>
    </w:p>
    <w:p w:rsidR="00A75F23" w:rsidRPr="00A75F23" w:rsidRDefault="00A75F23" w:rsidP="00A75F23">
      <w:pPr>
        <w:ind w:firstLine="709"/>
        <w:jc w:val="both"/>
        <w:rPr>
          <w:sz w:val="28"/>
          <w:szCs w:val="28"/>
        </w:rPr>
      </w:pPr>
      <w:r w:rsidRPr="00A75F23">
        <w:rPr>
          <w:sz w:val="28"/>
          <w:szCs w:val="28"/>
        </w:rPr>
        <w:t>изучает поступившие заявления и приложенные образы документов (документы);</w:t>
      </w:r>
    </w:p>
    <w:p w:rsidR="00A75F23" w:rsidRPr="00A75F23" w:rsidRDefault="00A75F23" w:rsidP="00A75F23">
      <w:pPr>
        <w:ind w:firstLine="709"/>
        <w:jc w:val="both"/>
        <w:rPr>
          <w:sz w:val="28"/>
          <w:szCs w:val="28"/>
        </w:rPr>
      </w:pPr>
      <w:r w:rsidRPr="00A75F23">
        <w:rPr>
          <w:sz w:val="28"/>
          <w:szCs w:val="28"/>
        </w:rPr>
        <w:t>производит действия в соответствии с пунктом 3.9.2. настоящего Административного регламента.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3.3.4. Заявителю в качестве результата предоставления муниципальной услуги обеспечивается по его выбору возможность получения: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а) электронного документа, подписанного уполномоченным </w:t>
      </w:r>
      <w:r w:rsidRPr="00A75F23">
        <w:rPr>
          <w:snapToGrid w:val="0"/>
          <w:sz w:val="28"/>
          <w:szCs w:val="28"/>
        </w:rPr>
        <w:lastRenderedPageBreak/>
        <w:t>должностным лицом Администрации (Уполномоченного органа)                          с использованием усиленной квалифицированной электронной подписи;</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б) документа на бумажном носителе в РГАУ МФЦ.</w:t>
      </w:r>
    </w:p>
    <w:p w:rsidR="00A75F23" w:rsidRPr="00A75F23" w:rsidRDefault="00A75F23" w:rsidP="00A75F23">
      <w:pPr>
        <w:ind w:firstLine="709"/>
        <w:jc w:val="both"/>
        <w:rPr>
          <w:sz w:val="28"/>
          <w:szCs w:val="28"/>
        </w:rPr>
      </w:pPr>
      <w:r w:rsidRPr="00A75F23">
        <w:rPr>
          <w:rFonts w:eastAsia="Calibri"/>
          <w:sz w:val="28"/>
          <w:szCs w:val="28"/>
          <w:lang w:eastAsia="en-US"/>
        </w:rPr>
        <w:t xml:space="preserve">3.3.5. </w:t>
      </w:r>
      <w:r w:rsidRPr="00A75F23">
        <w:rPr>
          <w:sz w:val="28"/>
          <w:szCs w:val="28"/>
        </w:rPr>
        <w:t>Получение сведений о ходе выполнения запроса.</w:t>
      </w:r>
    </w:p>
    <w:p w:rsidR="00A75F23" w:rsidRPr="00A75F23" w:rsidRDefault="00A75F23" w:rsidP="00A75F23">
      <w:pPr>
        <w:widowControl w:val="0"/>
        <w:ind w:firstLine="709"/>
        <w:jc w:val="both"/>
        <w:rPr>
          <w:snapToGrid w:val="0"/>
          <w:spacing w:val="-6"/>
          <w:sz w:val="28"/>
          <w:szCs w:val="28"/>
        </w:rPr>
      </w:pPr>
      <w:r w:rsidRPr="00A75F23">
        <w:rPr>
          <w:snapToGrid w:val="0"/>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A75F23">
        <w:rPr>
          <w:snapToGrid w:val="0"/>
          <w:color w:val="000000"/>
          <w:sz w:val="28"/>
          <w:szCs w:val="28"/>
        </w:rPr>
        <w:t>РПГУ</w:t>
      </w:r>
      <w:r w:rsidRPr="00A75F23">
        <w:rPr>
          <w:snapToGrid w:val="0"/>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A75F23">
        <w:rPr>
          <w:snapToGrid w:val="0"/>
          <w:spacing w:val="-6"/>
          <w:sz w:val="28"/>
          <w:szCs w:val="28"/>
        </w:rPr>
        <w:t>время.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При предоставлении муниципальной услуги в электронной форме заявителю направляется: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A75F23" w:rsidRPr="00A75F23" w:rsidRDefault="00A75F23" w:rsidP="00A75F23">
      <w:pPr>
        <w:widowControl w:val="0"/>
        <w:autoSpaceDE w:val="0"/>
        <w:autoSpaceDN w:val="0"/>
        <w:adjustRightInd w:val="0"/>
        <w:ind w:firstLine="709"/>
        <w:jc w:val="both"/>
        <w:rPr>
          <w:snapToGrid w:val="0"/>
          <w:sz w:val="28"/>
          <w:szCs w:val="28"/>
        </w:rPr>
      </w:pPr>
      <w:proofErr w:type="gramStart"/>
      <w:r w:rsidRPr="00A75F23">
        <w:rPr>
          <w:snapToGrid w:val="0"/>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snapToGrid w:val="0"/>
          <w:sz w:val="28"/>
          <w:szCs w:val="28"/>
        </w:rPr>
        <w:t xml:space="preserve">3.3.6. </w:t>
      </w:r>
      <w:r w:rsidRPr="00A75F23">
        <w:rPr>
          <w:rFonts w:eastAsia="Calibri"/>
          <w:snapToGrid w:val="0"/>
          <w:sz w:val="28"/>
          <w:szCs w:val="28"/>
        </w:rPr>
        <w:t>Оценка качества предоставления муниципальной услуги.</w:t>
      </w:r>
    </w:p>
    <w:p w:rsidR="00A75F23" w:rsidRPr="00A75F23" w:rsidRDefault="00A75F23" w:rsidP="00A75F23">
      <w:pPr>
        <w:widowControl w:val="0"/>
        <w:autoSpaceDE w:val="0"/>
        <w:autoSpaceDN w:val="0"/>
        <w:adjustRightInd w:val="0"/>
        <w:ind w:firstLine="709"/>
        <w:jc w:val="both"/>
        <w:rPr>
          <w:snapToGrid w:val="0"/>
          <w:sz w:val="28"/>
          <w:szCs w:val="28"/>
        </w:rPr>
      </w:pPr>
      <w:proofErr w:type="gramStart"/>
      <w:r w:rsidRPr="00A75F23">
        <w:rPr>
          <w:snapToGrid w:val="0"/>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A75F23">
          <w:rPr>
            <w:snapToGrid w:val="0"/>
            <w:sz w:val="28"/>
            <w:szCs w:val="28"/>
          </w:rPr>
          <w:t>статьей 11.2</w:t>
        </w:r>
      </w:hyperlink>
      <w:r w:rsidRPr="00A75F23">
        <w:rPr>
          <w:snapToGrid w:val="0"/>
          <w:sz w:val="28"/>
          <w:szCs w:val="28"/>
        </w:rPr>
        <w:t xml:space="preserve"> Федерального закона № 210-ФЗ и в порядке, установленном </w:t>
      </w:r>
      <w:hyperlink r:id="rId21" w:history="1">
        <w:r w:rsidRPr="00A75F23">
          <w:rPr>
            <w:snapToGrid w:val="0"/>
            <w:sz w:val="28"/>
            <w:szCs w:val="28"/>
          </w:rPr>
          <w:t>постановлением</w:t>
        </w:r>
      </w:hyperlink>
      <w:r w:rsidRPr="00A75F23">
        <w:rPr>
          <w:snapToGrid w:val="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75F23">
        <w:rPr>
          <w:snapToGrid w:val="0"/>
          <w:sz w:val="28"/>
          <w:szCs w:val="28"/>
        </w:rPr>
        <w:t xml:space="preserve"> государственных                       и муниципальных услуг».</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bCs/>
          <w:snapToGrid w:val="0"/>
          <w:sz w:val="28"/>
          <w:szCs w:val="28"/>
        </w:rPr>
        <w:t>3.3.7.</w:t>
      </w:r>
      <w:r w:rsidRPr="00A75F23">
        <w:rPr>
          <w:snapToGrid w:val="0"/>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proofErr w:type="gramStart"/>
      <w:r w:rsidRPr="00A75F23">
        <w:rPr>
          <w:rFonts w:eastAsia="Calibri"/>
          <w:snapToGrid w:val="0"/>
          <w:sz w:val="28"/>
          <w:szCs w:val="28"/>
        </w:rPr>
        <w:lastRenderedPageBreak/>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в досудебном (внесудебном) порядке (далее – жалоба).</w:t>
      </w:r>
      <w:proofErr w:type="gramEnd"/>
    </w:p>
    <w:p w:rsidR="00A75F23" w:rsidRPr="00A75F23" w:rsidRDefault="00A75F23" w:rsidP="00A75F23">
      <w:pPr>
        <w:widowControl w:val="0"/>
        <w:autoSpaceDE w:val="0"/>
        <w:autoSpaceDN w:val="0"/>
        <w:adjustRightInd w:val="0"/>
        <w:jc w:val="both"/>
        <w:rPr>
          <w:bCs/>
          <w:snapToGrid w:val="0"/>
          <w:sz w:val="28"/>
          <w:szCs w:val="28"/>
        </w:rPr>
      </w:pPr>
    </w:p>
    <w:p w:rsidR="00A75F23" w:rsidRPr="00A75F23" w:rsidRDefault="00A75F23" w:rsidP="00A75F23">
      <w:pPr>
        <w:widowControl w:val="0"/>
        <w:spacing w:before="140"/>
        <w:ind w:firstLine="709"/>
        <w:jc w:val="center"/>
        <w:rPr>
          <w:b/>
          <w:bCs/>
          <w:snapToGrid w:val="0"/>
          <w:sz w:val="28"/>
          <w:szCs w:val="28"/>
        </w:rPr>
      </w:pPr>
      <w:r w:rsidRPr="00A75F23">
        <w:rPr>
          <w:b/>
          <w:bCs/>
          <w:snapToGrid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A75F23" w:rsidRPr="00A75F23" w:rsidRDefault="00A75F23" w:rsidP="00A75F23">
      <w:pPr>
        <w:widowControl w:val="0"/>
        <w:ind w:firstLine="709"/>
        <w:jc w:val="both"/>
        <w:rPr>
          <w:snapToGrid w:val="0"/>
          <w:sz w:val="28"/>
          <w:szCs w:val="28"/>
        </w:rPr>
      </w:pPr>
      <w:r w:rsidRPr="00A75F23">
        <w:rPr>
          <w:snapToGrid w:val="0"/>
          <w:sz w:val="28"/>
          <w:szCs w:val="28"/>
        </w:rPr>
        <w:t>3.4.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A75F23" w:rsidRPr="00A75F23" w:rsidRDefault="00A75F23" w:rsidP="00A75F23">
      <w:pPr>
        <w:widowControl w:val="0"/>
        <w:ind w:firstLine="709"/>
        <w:jc w:val="both"/>
        <w:rPr>
          <w:snapToGrid w:val="0"/>
          <w:sz w:val="28"/>
          <w:szCs w:val="28"/>
        </w:rPr>
      </w:pPr>
      <w:r w:rsidRPr="00A75F23">
        <w:rPr>
          <w:snapToGrid w:val="0"/>
          <w:sz w:val="28"/>
          <w:szCs w:val="28"/>
        </w:rPr>
        <w:t>В заявлении об исправлении опечаток и ошибок в обязательном порядке указываются:</w:t>
      </w:r>
    </w:p>
    <w:p w:rsidR="00A75F23" w:rsidRPr="00A75F23" w:rsidRDefault="00A75F23" w:rsidP="00A75F23">
      <w:pPr>
        <w:widowControl w:val="0"/>
        <w:ind w:firstLine="709"/>
        <w:jc w:val="both"/>
        <w:rPr>
          <w:snapToGrid w:val="0"/>
          <w:sz w:val="28"/>
          <w:szCs w:val="28"/>
        </w:rPr>
      </w:pPr>
      <w:r w:rsidRPr="00A75F23">
        <w:rPr>
          <w:snapToGrid w:val="0"/>
          <w:sz w:val="28"/>
          <w:szCs w:val="28"/>
        </w:rPr>
        <w:t>1) наименование Администрации (Уполномоченного органа), РГАУ МФЦ, в который подается заявление об исправление опечаток;</w:t>
      </w:r>
    </w:p>
    <w:p w:rsidR="00A75F23" w:rsidRPr="00A75F23" w:rsidRDefault="00A75F23" w:rsidP="00A75F23">
      <w:pPr>
        <w:widowControl w:val="0"/>
        <w:ind w:firstLine="709"/>
        <w:jc w:val="both"/>
        <w:rPr>
          <w:snapToGrid w:val="0"/>
          <w:sz w:val="28"/>
          <w:szCs w:val="28"/>
        </w:rPr>
      </w:pPr>
      <w:r w:rsidRPr="00A75F23">
        <w:rPr>
          <w:snapToGrid w:val="0"/>
          <w:sz w:val="28"/>
          <w:szCs w:val="28"/>
        </w:rPr>
        <w:t>2) вид, дата, номер выдачи (регистрации) документа, выданного               в результате предоставления муниципальной услуги;</w:t>
      </w:r>
    </w:p>
    <w:p w:rsidR="00A75F23" w:rsidRPr="00A75F23" w:rsidRDefault="00A75F23" w:rsidP="00A75F23">
      <w:pPr>
        <w:widowControl w:val="0"/>
        <w:ind w:firstLine="709"/>
        <w:jc w:val="both"/>
        <w:rPr>
          <w:snapToGrid w:val="0"/>
          <w:sz w:val="28"/>
          <w:szCs w:val="28"/>
        </w:rPr>
      </w:pPr>
      <w:r w:rsidRPr="00A75F23">
        <w:rPr>
          <w:snapToGrid w:val="0"/>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75F23" w:rsidRPr="00A75F23" w:rsidRDefault="00A75F23" w:rsidP="00A75F23">
      <w:pPr>
        <w:widowControl w:val="0"/>
        <w:ind w:firstLine="709"/>
        <w:jc w:val="both"/>
        <w:rPr>
          <w:snapToGrid w:val="0"/>
          <w:sz w:val="28"/>
          <w:szCs w:val="28"/>
        </w:rPr>
      </w:pPr>
      <w:proofErr w:type="gramStart"/>
      <w:r w:rsidRPr="00A75F23">
        <w:rPr>
          <w:snapToGrid w:val="0"/>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75F23" w:rsidRPr="00A75F23" w:rsidRDefault="00A75F23" w:rsidP="00A75F23">
      <w:pPr>
        <w:widowControl w:val="0"/>
        <w:ind w:firstLine="709"/>
        <w:jc w:val="both"/>
        <w:rPr>
          <w:snapToGrid w:val="0"/>
          <w:sz w:val="28"/>
          <w:szCs w:val="28"/>
        </w:rPr>
      </w:pPr>
      <w:proofErr w:type="gramStart"/>
      <w:r w:rsidRPr="00A75F23">
        <w:rPr>
          <w:snapToGrid w:val="0"/>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75F23" w:rsidRPr="00A75F23" w:rsidRDefault="00A75F23" w:rsidP="00A75F23">
      <w:pPr>
        <w:widowControl w:val="0"/>
        <w:ind w:firstLine="709"/>
        <w:jc w:val="both"/>
        <w:rPr>
          <w:snapToGrid w:val="0"/>
          <w:sz w:val="28"/>
          <w:szCs w:val="28"/>
        </w:rPr>
      </w:pPr>
      <w:r w:rsidRPr="00A75F23">
        <w:rPr>
          <w:snapToGrid w:val="0"/>
          <w:sz w:val="28"/>
          <w:szCs w:val="28"/>
        </w:rPr>
        <w:t>6) реквизиты документа (-</w:t>
      </w:r>
      <w:proofErr w:type="spellStart"/>
      <w:r w:rsidRPr="00A75F23">
        <w:rPr>
          <w:snapToGrid w:val="0"/>
          <w:sz w:val="28"/>
          <w:szCs w:val="28"/>
        </w:rPr>
        <w:t>ов</w:t>
      </w:r>
      <w:proofErr w:type="spellEnd"/>
      <w:r w:rsidRPr="00A75F23">
        <w:rPr>
          <w:snapToGrid w:val="0"/>
          <w:sz w:val="28"/>
          <w:szCs w:val="28"/>
        </w:rPr>
        <w:t xml:space="preserve">), </w:t>
      </w:r>
      <w:proofErr w:type="gramStart"/>
      <w:r w:rsidRPr="00A75F23">
        <w:rPr>
          <w:snapToGrid w:val="0"/>
          <w:sz w:val="28"/>
          <w:szCs w:val="28"/>
        </w:rPr>
        <w:t>обосновывающих</w:t>
      </w:r>
      <w:proofErr w:type="gramEnd"/>
      <w:r w:rsidRPr="00A75F23">
        <w:rPr>
          <w:snapToGrid w:val="0"/>
          <w:sz w:val="28"/>
          <w:szCs w:val="28"/>
        </w:rPr>
        <w:t xml:space="preserve"> доводы заявителя            о наличии опечатки, а также содержащих правильные сведения. </w:t>
      </w:r>
    </w:p>
    <w:p w:rsidR="00A75F23" w:rsidRPr="00A75F23" w:rsidRDefault="00A75F23" w:rsidP="00A75F23">
      <w:pPr>
        <w:widowControl w:val="0"/>
        <w:ind w:firstLine="709"/>
        <w:jc w:val="both"/>
        <w:rPr>
          <w:snapToGrid w:val="0"/>
          <w:sz w:val="28"/>
          <w:szCs w:val="28"/>
        </w:rPr>
      </w:pPr>
      <w:r w:rsidRPr="00A75F23">
        <w:rPr>
          <w:snapToGrid w:val="0"/>
          <w:sz w:val="28"/>
          <w:szCs w:val="28"/>
        </w:rPr>
        <w:t>3.4.1. К заявлению должен быть приложен оригинал документа, выданного по результатам предоставления муниципальной услуги.</w:t>
      </w:r>
    </w:p>
    <w:p w:rsidR="00A75F23" w:rsidRPr="00A75F23" w:rsidRDefault="00A75F23" w:rsidP="00A75F23">
      <w:pPr>
        <w:widowControl w:val="0"/>
        <w:ind w:firstLine="709"/>
        <w:jc w:val="both"/>
        <w:rPr>
          <w:snapToGrid w:val="0"/>
          <w:sz w:val="28"/>
          <w:szCs w:val="28"/>
        </w:rPr>
      </w:pPr>
      <w:r w:rsidRPr="00A75F23">
        <w:rPr>
          <w:snapToGrid w:val="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75F23" w:rsidRPr="00A75F23" w:rsidRDefault="00A75F23" w:rsidP="00A75F23">
      <w:pPr>
        <w:widowControl w:val="0"/>
        <w:ind w:firstLine="709"/>
        <w:jc w:val="both"/>
        <w:rPr>
          <w:snapToGrid w:val="0"/>
          <w:sz w:val="28"/>
          <w:szCs w:val="28"/>
        </w:rPr>
      </w:pPr>
      <w:r w:rsidRPr="00A75F23">
        <w:rPr>
          <w:snapToGrid w:val="0"/>
          <w:sz w:val="28"/>
          <w:szCs w:val="28"/>
        </w:rPr>
        <w:t>3.4.2. Заявление об исправлении опечаток и ошибок представляются следующими способами:</w:t>
      </w:r>
    </w:p>
    <w:p w:rsidR="00A75F23" w:rsidRPr="00A75F23" w:rsidRDefault="00A75F23" w:rsidP="00A75F23">
      <w:pPr>
        <w:widowControl w:val="0"/>
        <w:ind w:firstLine="709"/>
        <w:jc w:val="both"/>
        <w:rPr>
          <w:snapToGrid w:val="0"/>
          <w:sz w:val="28"/>
          <w:szCs w:val="28"/>
        </w:rPr>
      </w:pPr>
      <w:r w:rsidRPr="00A75F23">
        <w:rPr>
          <w:snapToGrid w:val="0"/>
          <w:sz w:val="28"/>
          <w:szCs w:val="28"/>
        </w:rPr>
        <w:sym w:font="Symbol" w:char="F02D"/>
      </w:r>
      <w:r w:rsidRPr="00A75F23">
        <w:rPr>
          <w:snapToGrid w:val="0"/>
          <w:sz w:val="28"/>
          <w:szCs w:val="28"/>
        </w:rPr>
        <w:t xml:space="preserve"> лично в Администрацию (Уполномоченный орган);</w:t>
      </w:r>
    </w:p>
    <w:p w:rsidR="00A75F23" w:rsidRPr="00A75F23" w:rsidRDefault="00A75F23" w:rsidP="00A75F23">
      <w:pPr>
        <w:widowControl w:val="0"/>
        <w:ind w:firstLine="709"/>
        <w:jc w:val="both"/>
        <w:rPr>
          <w:snapToGrid w:val="0"/>
          <w:sz w:val="28"/>
          <w:szCs w:val="28"/>
        </w:rPr>
      </w:pPr>
      <w:r w:rsidRPr="00A75F23">
        <w:rPr>
          <w:snapToGrid w:val="0"/>
          <w:sz w:val="28"/>
          <w:szCs w:val="28"/>
        </w:rPr>
        <w:sym w:font="Symbol" w:char="F02D"/>
      </w:r>
      <w:r w:rsidRPr="00A75F23">
        <w:rPr>
          <w:snapToGrid w:val="0"/>
          <w:sz w:val="28"/>
          <w:szCs w:val="28"/>
        </w:rPr>
        <w:t xml:space="preserve"> почтовым отправлением;</w:t>
      </w:r>
    </w:p>
    <w:p w:rsidR="00A75F23" w:rsidRPr="00A75F23" w:rsidRDefault="00A75F23" w:rsidP="00A75F23">
      <w:pPr>
        <w:widowControl w:val="0"/>
        <w:ind w:firstLine="709"/>
        <w:jc w:val="both"/>
        <w:rPr>
          <w:snapToGrid w:val="0"/>
          <w:sz w:val="36"/>
          <w:szCs w:val="28"/>
        </w:rPr>
      </w:pPr>
      <w:r w:rsidRPr="00A75F23">
        <w:rPr>
          <w:snapToGrid w:val="0"/>
          <w:sz w:val="28"/>
          <w:szCs w:val="20"/>
        </w:rPr>
        <w:t>– путем заполнения формы запроса через «Личный кабинет» РПГУ;</w:t>
      </w:r>
    </w:p>
    <w:p w:rsidR="00A75F23" w:rsidRPr="00A75F23" w:rsidRDefault="00A75F23" w:rsidP="00A75F23">
      <w:pPr>
        <w:widowControl w:val="0"/>
        <w:ind w:firstLine="709"/>
        <w:jc w:val="both"/>
        <w:rPr>
          <w:snapToGrid w:val="0"/>
          <w:sz w:val="28"/>
          <w:szCs w:val="28"/>
        </w:rPr>
      </w:pPr>
      <w:r w:rsidRPr="00A75F23">
        <w:rPr>
          <w:snapToGrid w:val="0"/>
          <w:sz w:val="28"/>
          <w:szCs w:val="28"/>
        </w:rPr>
        <w:lastRenderedPageBreak/>
        <w:t xml:space="preserve">– в РГАУ МФЦ. </w:t>
      </w:r>
    </w:p>
    <w:p w:rsidR="00A75F23" w:rsidRPr="00A75F23" w:rsidRDefault="00A75F23" w:rsidP="00A75F23">
      <w:pPr>
        <w:widowControl w:val="0"/>
        <w:ind w:firstLine="709"/>
        <w:jc w:val="both"/>
        <w:rPr>
          <w:snapToGrid w:val="0"/>
          <w:sz w:val="28"/>
          <w:szCs w:val="20"/>
        </w:rPr>
      </w:pPr>
      <w:r w:rsidRPr="00A75F23">
        <w:rPr>
          <w:snapToGrid w:val="0"/>
          <w:sz w:val="28"/>
          <w:szCs w:val="28"/>
        </w:rPr>
        <w:t xml:space="preserve">3.4.3. </w:t>
      </w:r>
      <w:r w:rsidRPr="00A75F23">
        <w:rPr>
          <w:snapToGrid w:val="0"/>
          <w:sz w:val="28"/>
          <w:szCs w:val="20"/>
        </w:rPr>
        <w:t>Основаниями для отказа в приеме заявления об исправлении опечаток и ошибок являются:</w:t>
      </w:r>
    </w:p>
    <w:p w:rsidR="00A75F23" w:rsidRPr="00A75F23" w:rsidRDefault="00A75F23" w:rsidP="00A75F23">
      <w:pPr>
        <w:widowControl w:val="0"/>
        <w:ind w:firstLine="709"/>
        <w:jc w:val="both"/>
        <w:rPr>
          <w:snapToGrid w:val="0"/>
          <w:sz w:val="28"/>
          <w:szCs w:val="20"/>
        </w:rPr>
      </w:pPr>
      <w:r w:rsidRPr="00A75F23">
        <w:rPr>
          <w:snapToGrid w:val="0"/>
          <w:sz w:val="28"/>
          <w:szCs w:val="20"/>
        </w:rPr>
        <w:t>1) представленные документы по составу и содержанию не соответствуют требованиям пунктов 3.7 и 3.7.1 Административного регламента;</w:t>
      </w:r>
    </w:p>
    <w:p w:rsidR="00A75F23" w:rsidRPr="00A75F23" w:rsidRDefault="00A75F23" w:rsidP="00A75F23">
      <w:pPr>
        <w:widowControl w:val="0"/>
        <w:ind w:firstLine="709"/>
        <w:jc w:val="both"/>
        <w:rPr>
          <w:snapToGrid w:val="0"/>
          <w:sz w:val="28"/>
          <w:szCs w:val="20"/>
        </w:rPr>
      </w:pPr>
      <w:r w:rsidRPr="00A75F23">
        <w:rPr>
          <w:snapToGrid w:val="0"/>
          <w:sz w:val="28"/>
          <w:szCs w:val="20"/>
        </w:rPr>
        <w:t>2) заявитель не является получателем муниципальной услуги.</w:t>
      </w:r>
    </w:p>
    <w:p w:rsidR="00A75F23" w:rsidRPr="00A75F23" w:rsidRDefault="00A75F23" w:rsidP="00A75F23">
      <w:pPr>
        <w:widowControl w:val="0"/>
        <w:ind w:firstLine="709"/>
        <w:jc w:val="both"/>
        <w:rPr>
          <w:snapToGrid w:val="0"/>
          <w:sz w:val="28"/>
          <w:szCs w:val="20"/>
        </w:rPr>
      </w:pPr>
      <w:r w:rsidRPr="00A75F23">
        <w:rPr>
          <w:snapToGrid w:val="0"/>
          <w:sz w:val="28"/>
          <w:szCs w:val="20"/>
        </w:rPr>
        <w:t>3.4.4. Отказ в приеме заявления об исправлении опечаток и ошибок по иным основаниям не допускается.</w:t>
      </w:r>
    </w:p>
    <w:p w:rsidR="00A75F23" w:rsidRPr="00A75F23" w:rsidRDefault="00A75F23" w:rsidP="00A75F23">
      <w:pPr>
        <w:widowControl w:val="0"/>
        <w:ind w:firstLine="709"/>
        <w:jc w:val="both"/>
        <w:rPr>
          <w:snapToGrid w:val="0"/>
          <w:sz w:val="28"/>
          <w:szCs w:val="20"/>
        </w:rPr>
      </w:pPr>
      <w:r w:rsidRPr="00A75F23">
        <w:rPr>
          <w:snapToGrid w:val="0"/>
          <w:sz w:val="28"/>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A75F23" w:rsidRPr="00A75F23" w:rsidRDefault="00A75F23" w:rsidP="00A75F23">
      <w:pPr>
        <w:widowControl w:val="0"/>
        <w:ind w:firstLine="709"/>
        <w:jc w:val="both"/>
        <w:rPr>
          <w:snapToGrid w:val="0"/>
          <w:sz w:val="28"/>
          <w:szCs w:val="20"/>
        </w:rPr>
      </w:pPr>
      <w:r w:rsidRPr="00A75F23">
        <w:rPr>
          <w:snapToGrid w:val="0"/>
          <w:sz w:val="28"/>
          <w:szCs w:val="28"/>
        </w:rPr>
        <w:t xml:space="preserve">3.4.5. </w:t>
      </w:r>
      <w:r w:rsidRPr="00A75F23">
        <w:rPr>
          <w:snapToGrid w:val="0"/>
          <w:sz w:val="28"/>
          <w:szCs w:val="20"/>
        </w:rPr>
        <w:t>Основаниями для отказа в исправлении опечаток и ошибок являются:</w:t>
      </w:r>
    </w:p>
    <w:p w:rsidR="00A75F23" w:rsidRPr="00A75F23" w:rsidRDefault="004F2177" w:rsidP="00A75F23">
      <w:pPr>
        <w:widowControl w:val="0"/>
        <w:ind w:firstLine="709"/>
        <w:jc w:val="both"/>
        <w:rPr>
          <w:rFonts w:eastAsia="Calibri"/>
          <w:snapToGrid w:val="0"/>
          <w:sz w:val="28"/>
          <w:szCs w:val="28"/>
        </w:rPr>
      </w:pPr>
      <w:hyperlink r:id="rId22" w:history="1">
        <w:r w:rsidR="00A75F23" w:rsidRPr="00A75F23">
          <w:rPr>
            <w:rFonts w:eastAsia="Calibri"/>
            <w:snapToGrid w:val="0"/>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A75F23" w:rsidRPr="00A75F23">
        <w:rPr>
          <w:rFonts w:eastAsia="Calibri"/>
          <w:snapToGrid w:val="0"/>
          <w:color w:val="0000FF"/>
          <w:sz w:val="28"/>
          <w:szCs w:val="28"/>
        </w:rPr>
        <w:t xml:space="preserve"> </w:t>
      </w:r>
      <w:r w:rsidR="00A75F23" w:rsidRPr="00A75F23">
        <w:rPr>
          <w:rFonts w:eastAsia="Calibri"/>
          <w:snapToGrid w:val="0"/>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r w:rsidR="00A75F23" w:rsidRPr="00A75F23">
        <w:rPr>
          <w:snapToGrid w:val="0"/>
          <w:sz w:val="28"/>
          <w:szCs w:val="20"/>
        </w:rPr>
        <w:t>;</w:t>
      </w:r>
    </w:p>
    <w:p w:rsidR="00A75F23" w:rsidRPr="00A75F23" w:rsidRDefault="00A75F23" w:rsidP="00A75F23">
      <w:pPr>
        <w:widowControl w:val="0"/>
        <w:ind w:firstLine="709"/>
        <w:jc w:val="both"/>
        <w:rPr>
          <w:snapToGrid w:val="0"/>
          <w:sz w:val="28"/>
          <w:szCs w:val="20"/>
        </w:rPr>
      </w:pPr>
      <w:proofErr w:type="gramStart"/>
      <w:r w:rsidRPr="00A75F23">
        <w:rPr>
          <w:snapToGrid w:val="0"/>
          <w:sz w:val="28"/>
          <w:szCs w:val="20"/>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75F23" w:rsidRPr="00A75F23" w:rsidRDefault="00A75F23" w:rsidP="00A75F23">
      <w:pPr>
        <w:widowControl w:val="0"/>
        <w:ind w:firstLine="709"/>
        <w:jc w:val="both"/>
        <w:rPr>
          <w:snapToGrid w:val="0"/>
          <w:sz w:val="28"/>
          <w:szCs w:val="20"/>
        </w:rPr>
      </w:pPr>
      <w:r w:rsidRPr="00A75F23">
        <w:rPr>
          <w:snapToGrid w:val="0"/>
          <w:sz w:val="28"/>
          <w:szCs w:val="20"/>
        </w:rPr>
        <w:t xml:space="preserve">документов, указанных в подпункте 6 пункта 3.7 Административного регламента, недостаточно для начала процедуры исправлении опечаток             и ошибок. </w:t>
      </w:r>
    </w:p>
    <w:p w:rsidR="00A75F23" w:rsidRPr="00A75F23" w:rsidRDefault="00A75F23" w:rsidP="00A75F23">
      <w:pPr>
        <w:widowControl w:val="0"/>
        <w:ind w:firstLine="709"/>
        <w:jc w:val="both"/>
        <w:rPr>
          <w:snapToGrid w:val="0"/>
          <w:sz w:val="28"/>
          <w:szCs w:val="28"/>
        </w:rPr>
      </w:pPr>
      <w:r w:rsidRPr="00A75F23">
        <w:rPr>
          <w:snapToGrid w:val="0"/>
          <w:sz w:val="28"/>
          <w:szCs w:val="28"/>
        </w:rPr>
        <w:t>3.4.6.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75F23" w:rsidRPr="00A75F23" w:rsidRDefault="00A75F23" w:rsidP="00A75F23">
      <w:pPr>
        <w:widowControl w:val="0"/>
        <w:ind w:firstLine="709"/>
        <w:jc w:val="both"/>
        <w:rPr>
          <w:snapToGrid w:val="0"/>
          <w:sz w:val="28"/>
          <w:szCs w:val="28"/>
        </w:rPr>
      </w:pPr>
      <w:r w:rsidRPr="00A75F23">
        <w:rPr>
          <w:snapToGrid w:val="0"/>
          <w:sz w:val="28"/>
          <w:szCs w:val="28"/>
        </w:rPr>
        <w:t>3.4.7.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75F23" w:rsidRPr="00A75F23" w:rsidRDefault="00A75F23" w:rsidP="00A75F23">
      <w:pPr>
        <w:widowControl w:val="0"/>
        <w:ind w:firstLine="709"/>
        <w:jc w:val="both"/>
        <w:rPr>
          <w:snapToGrid w:val="0"/>
          <w:sz w:val="28"/>
          <w:szCs w:val="28"/>
        </w:rPr>
      </w:pPr>
      <w:r w:rsidRPr="00A75F23">
        <w:rPr>
          <w:snapToGrid w:val="0"/>
          <w:sz w:val="28"/>
          <w:szCs w:val="28"/>
        </w:rPr>
        <w:t>3.4.8.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A75F23" w:rsidRPr="00A75F23" w:rsidRDefault="00A75F23" w:rsidP="00A75F23">
      <w:pPr>
        <w:widowControl w:val="0"/>
        <w:ind w:firstLine="709"/>
        <w:jc w:val="both"/>
        <w:rPr>
          <w:snapToGrid w:val="0"/>
          <w:sz w:val="28"/>
          <w:szCs w:val="28"/>
        </w:rPr>
      </w:pPr>
      <w:r w:rsidRPr="00A75F23">
        <w:rPr>
          <w:snapToGrid w:val="0"/>
          <w:sz w:val="28"/>
          <w:szCs w:val="28"/>
        </w:rPr>
        <w:lastRenderedPageBreak/>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A75F23" w:rsidRPr="00A75F23" w:rsidRDefault="00A75F23" w:rsidP="00A75F23">
      <w:pPr>
        <w:widowControl w:val="0"/>
        <w:ind w:firstLine="709"/>
        <w:jc w:val="both"/>
        <w:rPr>
          <w:snapToGrid w:val="0"/>
          <w:sz w:val="28"/>
          <w:szCs w:val="28"/>
        </w:rPr>
      </w:pPr>
      <w:r w:rsidRPr="00A75F23">
        <w:rPr>
          <w:snapToGrid w:val="0"/>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A75F23" w:rsidRPr="00A75F23" w:rsidRDefault="00A75F23" w:rsidP="00A75F23">
      <w:pPr>
        <w:widowControl w:val="0"/>
        <w:ind w:firstLine="709"/>
        <w:jc w:val="both"/>
        <w:rPr>
          <w:snapToGrid w:val="0"/>
          <w:sz w:val="28"/>
          <w:szCs w:val="28"/>
        </w:rPr>
      </w:pPr>
      <w:r w:rsidRPr="00A75F23">
        <w:rPr>
          <w:snapToGrid w:val="0"/>
          <w:sz w:val="28"/>
          <w:szCs w:val="28"/>
        </w:rPr>
        <w:t xml:space="preserve">3.4.9.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75F23" w:rsidRPr="00A75F23" w:rsidRDefault="00A75F23" w:rsidP="00A75F23">
      <w:pPr>
        <w:widowControl w:val="0"/>
        <w:ind w:firstLine="709"/>
        <w:jc w:val="both"/>
        <w:rPr>
          <w:snapToGrid w:val="0"/>
          <w:sz w:val="28"/>
          <w:szCs w:val="28"/>
        </w:rPr>
      </w:pPr>
      <w:r w:rsidRPr="00A75F23">
        <w:rPr>
          <w:snapToGrid w:val="0"/>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75F23" w:rsidRPr="00A75F23" w:rsidRDefault="00A75F23" w:rsidP="00A75F23">
      <w:pPr>
        <w:widowControl w:val="0"/>
        <w:ind w:firstLine="709"/>
        <w:jc w:val="both"/>
        <w:rPr>
          <w:snapToGrid w:val="0"/>
          <w:sz w:val="28"/>
          <w:szCs w:val="28"/>
        </w:rPr>
      </w:pPr>
      <w:r w:rsidRPr="00A75F23">
        <w:rPr>
          <w:snapToGrid w:val="0"/>
          <w:sz w:val="28"/>
          <w:szCs w:val="28"/>
        </w:rPr>
        <w:t>3.4.10.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A75F23" w:rsidRPr="00A75F23" w:rsidRDefault="00A75F23" w:rsidP="00A75F23">
      <w:pPr>
        <w:widowControl w:val="0"/>
        <w:ind w:firstLine="709"/>
        <w:jc w:val="both"/>
        <w:rPr>
          <w:snapToGrid w:val="0"/>
          <w:sz w:val="28"/>
          <w:szCs w:val="28"/>
        </w:rPr>
      </w:pPr>
      <w:r w:rsidRPr="00A75F23">
        <w:rPr>
          <w:snapToGrid w:val="0"/>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75F23" w:rsidRPr="00A75F23" w:rsidRDefault="00A75F23" w:rsidP="00A75F23">
      <w:pPr>
        <w:widowControl w:val="0"/>
        <w:ind w:firstLine="709"/>
        <w:jc w:val="both"/>
        <w:rPr>
          <w:snapToGrid w:val="0"/>
          <w:sz w:val="28"/>
          <w:szCs w:val="28"/>
        </w:rPr>
      </w:pPr>
      <w:r w:rsidRPr="00A75F23">
        <w:rPr>
          <w:snapToGrid w:val="0"/>
          <w:sz w:val="28"/>
          <w:szCs w:val="28"/>
        </w:rPr>
        <w:t>3.4.11. При исправлении опечаток и ошибок не допускается:</w:t>
      </w:r>
    </w:p>
    <w:p w:rsidR="00A75F23" w:rsidRPr="00A75F23" w:rsidRDefault="00A75F23" w:rsidP="00A75F23">
      <w:pPr>
        <w:widowControl w:val="0"/>
        <w:ind w:firstLine="709"/>
        <w:jc w:val="both"/>
        <w:rPr>
          <w:snapToGrid w:val="0"/>
          <w:sz w:val="28"/>
          <w:szCs w:val="28"/>
        </w:rPr>
      </w:pPr>
      <w:r w:rsidRPr="00A75F23">
        <w:rPr>
          <w:snapToGrid w:val="0"/>
          <w:sz w:val="28"/>
          <w:szCs w:val="28"/>
        </w:rPr>
        <w:sym w:font="Symbol" w:char="F02D"/>
      </w:r>
      <w:r w:rsidRPr="00A75F23">
        <w:rPr>
          <w:snapToGrid w:val="0"/>
          <w:sz w:val="28"/>
          <w:szCs w:val="28"/>
        </w:rPr>
        <w:t xml:space="preserve"> изменение содержания документов, являющихся результатом предоставления муниципальной услуги;</w:t>
      </w:r>
    </w:p>
    <w:p w:rsidR="00A75F23" w:rsidRPr="00A75F23" w:rsidRDefault="00A75F23" w:rsidP="00A75F23">
      <w:pPr>
        <w:widowControl w:val="0"/>
        <w:ind w:firstLine="709"/>
        <w:jc w:val="both"/>
        <w:rPr>
          <w:snapToGrid w:val="0"/>
          <w:sz w:val="28"/>
          <w:szCs w:val="28"/>
        </w:rPr>
      </w:pPr>
      <w:r w:rsidRPr="00A75F23">
        <w:rPr>
          <w:snapToGrid w:val="0"/>
          <w:sz w:val="28"/>
          <w:szCs w:val="28"/>
        </w:rPr>
        <w:sym w:font="Symbol" w:char="F02D"/>
      </w:r>
      <w:r w:rsidRPr="00A75F23">
        <w:rPr>
          <w:snapToGrid w:val="0"/>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75F23" w:rsidRPr="00A75F23" w:rsidRDefault="00A75F23" w:rsidP="00A75F23">
      <w:pPr>
        <w:widowControl w:val="0"/>
        <w:ind w:firstLine="709"/>
        <w:jc w:val="both"/>
        <w:rPr>
          <w:snapToGrid w:val="0"/>
          <w:sz w:val="28"/>
          <w:szCs w:val="28"/>
        </w:rPr>
      </w:pPr>
      <w:r w:rsidRPr="00A75F23">
        <w:rPr>
          <w:snapToGrid w:val="0"/>
          <w:sz w:val="28"/>
          <w:szCs w:val="28"/>
        </w:rPr>
        <w:t>3.4.12.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A75F23" w:rsidRPr="00A75F23" w:rsidRDefault="00A75F23" w:rsidP="00A75F23">
      <w:pPr>
        <w:widowControl w:val="0"/>
        <w:ind w:firstLine="709"/>
        <w:jc w:val="both"/>
        <w:rPr>
          <w:snapToGrid w:val="0"/>
          <w:sz w:val="28"/>
          <w:szCs w:val="28"/>
        </w:rPr>
      </w:pPr>
      <w:proofErr w:type="gramStart"/>
      <w:r w:rsidRPr="00A75F23">
        <w:rPr>
          <w:snapToGrid w:val="0"/>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75F23" w:rsidRPr="00A75F23" w:rsidRDefault="00A75F23" w:rsidP="00A75F23">
      <w:pPr>
        <w:widowControl w:val="0"/>
        <w:ind w:firstLine="709"/>
        <w:jc w:val="both"/>
        <w:rPr>
          <w:snapToGrid w:val="0"/>
          <w:sz w:val="28"/>
          <w:szCs w:val="28"/>
        </w:rPr>
      </w:pPr>
      <w:r w:rsidRPr="00A75F23">
        <w:rPr>
          <w:snapToGrid w:val="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75F23" w:rsidRPr="00A75F23" w:rsidRDefault="00A75F23" w:rsidP="00A75F23">
      <w:pPr>
        <w:widowControl w:val="0"/>
        <w:ind w:firstLine="709"/>
        <w:jc w:val="both"/>
        <w:rPr>
          <w:snapToGrid w:val="0"/>
          <w:sz w:val="28"/>
          <w:szCs w:val="28"/>
        </w:rPr>
      </w:pPr>
      <w:r w:rsidRPr="00A75F23">
        <w:rPr>
          <w:snapToGrid w:val="0"/>
          <w:sz w:val="28"/>
          <w:szCs w:val="28"/>
        </w:rPr>
        <w:t xml:space="preserve">Второй оригинальный экземпляр документа о предоставлении </w:t>
      </w:r>
      <w:r w:rsidRPr="00A75F23">
        <w:rPr>
          <w:snapToGrid w:val="0"/>
          <w:sz w:val="28"/>
          <w:szCs w:val="28"/>
        </w:rPr>
        <w:lastRenderedPageBreak/>
        <w:t>муниципальной услуги, содержащий опечатки и ошибки хранится                       в Администрации (Уполномоченным органе).</w:t>
      </w:r>
    </w:p>
    <w:p w:rsidR="00A75F23" w:rsidRPr="00A75F23" w:rsidRDefault="00A75F23" w:rsidP="00A75F23">
      <w:pPr>
        <w:widowControl w:val="0"/>
        <w:ind w:firstLine="709"/>
        <w:jc w:val="both"/>
        <w:rPr>
          <w:snapToGrid w:val="0"/>
          <w:sz w:val="28"/>
          <w:szCs w:val="28"/>
        </w:rPr>
      </w:pPr>
      <w:r w:rsidRPr="00A75F23">
        <w:rPr>
          <w:snapToGrid w:val="0"/>
          <w:sz w:val="28"/>
          <w:szCs w:val="28"/>
        </w:rPr>
        <w:t xml:space="preserve">Акт уничтожения документов, содержащих опечатки и ошибки, </w:t>
      </w:r>
      <w:proofErr w:type="gramStart"/>
      <w:r w:rsidRPr="00A75F23">
        <w:rPr>
          <w:snapToGrid w:val="0"/>
          <w:sz w:val="28"/>
          <w:szCs w:val="28"/>
        </w:rPr>
        <w:t>составляется в одном экземпляре и подшивается</w:t>
      </w:r>
      <w:proofErr w:type="gramEnd"/>
      <w:r w:rsidRPr="00A75F23">
        <w:rPr>
          <w:snapToGrid w:val="0"/>
          <w:sz w:val="28"/>
          <w:szCs w:val="28"/>
        </w:rPr>
        <w:t xml:space="preserve"> к документам, на основании которых была предоставлена муниципальная услуга.</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3.4.13. </w:t>
      </w:r>
      <w:r w:rsidRPr="00A75F23">
        <w:rPr>
          <w:rFonts w:eastAsia="Calibri"/>
          <w:snapToGrid w:val="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r w:rsidRPr="00A75F23">
        <w:rPr>
          <w:snapToGrid w:val="0"/>
          <w:sz w:val="28"/>
          <w:szCs w:val="28"/>
        </w:rPr>
        <w:t>.</w:t>
      </w:r>
    </w:p>
    <w:p w:rsidR="00A75F23" w:rsidRPr="00A75F23" w:rsidRDefault="00A75F23" w:rsidP="00A75F23">
      <w:pPr>
        <w:widowControl w:val="0"/>
        <w:autoSpaceDE w:val="0"/>
        <w:autoSpaceDN w:val="0"/>
        <w:adjustRightInd w:val="0"/>
        <w:jc w:val="center"/>
        <w:outlineLvl w:val="1"/>
        <w:rPr>
          <w:b/>
          <w:snapToGrid w:val="0"/>
          <w:sz w:val="28"/>
          <w:szCs w:val="28"/>
        </w:rPr>
      </w:pPr>
    </w:p>
    <w:p w:rsidR="00A75F23" w:rsidRPr="00A75F23" w:rsidRDefault="00A75F23" w:rsidP="00A75F23">
      <w:pPr>
        <w:widowControl w:val="0"/>
        <w:autoSpaceDE w:val="0"/>
        <w:autoSpaceDN w:val="0"/>
        <w:adjustRightInd w:val="0"/>
        <w:spacing w:before="140"/>
        <w:ind w:firstLine="709"/>
        <w:jc w:val="center"/>
        <w:rPr>
          <w:b/>
          <w:snapToGrid w:val="0"/>
          <w:sz w:val="28"/>
          <w:szCs w:val="28"/>
        </w:rPr>
      </w:pPr>
      <w:r w:rsidRPr="00A75F23">
        <w:rPr>
          <w:b/>
          <w:snapToGrid w:val="0"/>
          <w:sz w:val="28"/>
          <w:szCs w:val="28"/>
          <w:lang w:val="en-US"/>
        </w:rPr>
        <w:t>IV</w:t>
      </w:r>
      <w:r w:rsidRPr="00A75F23">
        <w:rPr>
          <w:b/>
          <w:snapToGrid w:val="0"/>
          <w:sz w:val="28"/>
          <w:szCs w:val="28"/>
        </w:rPr>
        <w:t>. Формы контроля за исполнением административного регламента</w:t>
      </w:r>
    </w:p>
    <w:p w:rsidR="00A75F23" w:rsidRPr="00A75F23" w:rsidRDefault="00A75F23" w:rsidP="00A75F23">
      <w:pPr>
        <w:widowControl w:val="0"/>
        <w:autoSpaceDE w:val="0"/>
        <w:autoSpaceDN w:val="0"/>
        <w:adjustRightInd w:val="0"/>
        <w:spacing w:before="140"/>
        <w:ind w:firstLine="709"/>
        <w:jc w:val="center"/>
        <w:rPr>
          <w:b/>
          <w:snapToGrid w:val="0"/>
          <w:sz w:val="28"/>
          <w:szCs w:val="28"/>
        </w:rPr>
      </w:pPr>
    </w:p>
    <w:p w:rsidR="00A75F23" w:rsidRPr="00A75F23" w:rsidRDefault="00A75F23" w:rsidP="00A75F23">
      <w:pPr>
        <w:widowControl w:val="0"/>
        <w:autoSpaceDE w:val="0"/>
        <w:autoSpaceDN w:val="0"/>
        <w:adjustRightInd w:val="0"/>
        <w:ind w:firstLine="709"/>
        <w:jc w:val="center"/>
        <w:outlineLvl w:val="0"/>
        <w:rPr>
          <w:rFonts w:eastAsia="Calibri"/>
          <w:b/>
          <w:snapToGrid w:val="0"/>
          <w:sz w:val="28"/>
          <w:szCs w:val="28"/>
        </w:rPr>
      </w:pPr>
      <w:r w:rsidRPr="00A75F23">
        <w:rPr>
          <w:rFonts w:eastAsia="Calibri"/>
          <w:b/>
          <w:snapToGrid w:val="0"/>
          <w:sz w:val="28"/>
          <w:szCs w:val="28"/>
        </w:rPr>
        <w:t xml:space="preserve">Порядок осуществления текущего </w:t>
      </w:r>
      <w:proofErr w:type="gramStart"/>
      <w:r w:rsidRPr="00A75F23">
        <w:rPr>
          <w:rFonts w:eastAsia="Calibri"/>
          <w:b/>
          <w:snapToGrid w:val="0"/>
          <w:sz w:val="28"/>
          <w:szCs w:val="28"/>
        </w:rPr>
        <w:t>контроля за</w:t>
      </w:r>
      <w:proofErr w:type="gramEnd"/>
      <w:r w:rsidRPr="00A75F23">
        <w:rPr>
          <w:rFonts w:eastAsia="Calibri"/>
          <w:b/>
          <w:snapToGrid w:val="0"/>
          <w:sz w:val="28"/>
          <w:szCs w:val="28"/>
        </w:rPr>
        <w:t xml:space="preserve"> соблюдением</w:t>
      </w:r>
    </w:p>
    <w:p w:rsidR="00A75F23" w:rsidRPr="00A75F23" w:rsidRDefault="00A75F23" w:rsidP="00A75F23">
      <w:pPr>
        <w:widowControl w:val="0"/>
        <w:autoSpaceDE w:val="0"/>
        <w:autoSpaceDN w:val="0"/>
        <w:adjustRightInd w:val="0"/>
        <w:ind w:firstLine="709"/>
        <w:jc w:val="center"/>
        <w:rPr>
          <w:rFonts w:eastAsia="Calibri"/>
          <w:b/>
          <w:snapToGrid w:val="0"/>
          <w:sz w:val="28"/>
          <w:szCs w:val="28"/>
        </w:rPr>
      </w:pPr>
      <w:r w:rsidRPr="00A75F23">
        <w:rPr>
          <w:rFonts w:eastAsia="Calibri"/>
          <w:b/>
          <w:snapToGrid w:val="0"/>
          <w:sz w:val="28"/>
          <w:szCs w:val="28"/>
        </w:rPr>
        <w:t>и исполнением ответственными должностными лицами положений</w:t>
      </w:r>
    </w:p>
    <w:p w:rsidR="00A75F23" w:rsidRPr="00A75F23" w:rsidRDefault="00A75F23" w:rsidP="00A75F23">
      <w:pPr>
        <w:widowControl w:val="0"/>
        <w:autoSpaceDE w:val="0"/>
        <w:autoSpaceDN w:val="0"/>
        <w:adjustRightInd w:val="0"/>
        <w:ind w:firstLine="709"/>
        <w:jc w:val="center"/>
        <w:rPr>
          <w:rFonts w:eastAsia="Calibri"/>
          <w:b/>
          <w:snapToGrid w:val="0"/>
          <w:sz w:val="28"/>
          <w:szCs w:val="28"/>
        </w:rPr>
      </w:pPr>
      <w:r w:rsidRPr="00A75F23">
        <w:rPr>
          <w:rFonts w:eastAsia="Calibri"/>
          <w:b/>
          <w:snapToGrid w:val="0"/>
          <w:sz w:val="28"/>
          <w:szCs w:val="28"/>
        </w:rPr>
        <w:t>административного регламента и иных нормативных правовых актов,</w:t>
      </w:r>
    </w:p>
    <w:p w:rsidR="00A75F23" w:rsidRPr="00A75F23" w:rsidRDefault="00A75F23" w:rsidP="00A75F23">
      <w:pPr>
        <w:widowControl w:val="0"/>
        <w:autoSpaceDE w:val="0"/>
        <w:autoSpaceDN w:val="0"/>
        <w:adjustRightInd w:val="0"/>
        <w:ind w:firstLine="709"/>
        <w:jc w:val="center"/>
        <w:rPr>
          <w:rFonts w:eastAsia="Calibri"/>
          <w:b/>
          <w:snapToGrid w:val="0"/>
          <w:sz w:val="28"/>
          <w:szCs w:val="28"/>
        </w:rPr>
      </w:pPr>
      <w:proofErr w:type="gramStart"/>
      <w:r w:rsidRPr="00A75F23">
        <w:rPr>
          <w:rFonts w:eastAsia="Calibri"/>
          <w:b/>
          <w:snapToGrid w:val="0"/>
          <w:sz w:val="28"/>
          <w:szCs w:val="28"/>
        </w:rPr>
        <w:t>устанавливающих</w:t>
      </w:r>
      <w:proofErr w:type="gramEnd"/>
      <w:r w:rsidRPr="00A75F23">
        <w:rPr>
          <w:rFonts w:eastAsia="Calibri"/>
          <w:b/>
          <w:snapToGrid w:val="0"/>
          <w:sz w:val="28"/>
          <w:szCs w:val="28"/>
        </w:rPr>
        <w:t xml:space="preserve"> требования к предоставлению муниципальной</w:t>
      </w:r>
    </w:p>
    <w:p w:rsidR="00A75F23" w:rsidRPr="00A75F23" w:rsidRDefault="00A75F23" w:rsidP="00A75F23">
      <w:pPr>
        <w:widowControl w:val="0"/>
        <w:autoSpaceDE w:val="0"/>
        <w:autoSpaceDN w:val="0"/>
        <w:adjustRightInd w:val="0"/>
        <w:ind w:firstLine="709"/>
        <w:jc w:val="center"/>
        <w:rPr>
          <w:rFonts w:eastAsia="Calibri"/>
          <w:b/>
          <w:snapToGrid w:val="0"/>
          <w:sz w:val="28"/>
          <w:szCs w:val="28"/>
        </w:rPr>
      </w:pPr>
      <w:r w:rsidRPr="00A75F23">
        <w:rPr>
          <w:rFonts w:eastAsia="Calibri"/>
          <w:b/>
          <w:snapToGrid w:val="0"/>
          <w:sz w:val="28"/>
          <w:szCs w:val="28"/>
        </w:rPr>
        <w:t>услуги, а также принятием ими решений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4.1. Текущий </w:t>
      </w:r>
      <w:proofErr w:type="gramStart"/>
      <w:r w:rsidRPr="00A75F23">
        <w:rPr>
          <w:rFonts w:eastAsia="Calibri"/>
          <w:snapToGrid w:val="0"/>
          <w:sz w:val="28"/>
          <w:szCs w:val="28"/>
        </w:rPr>
        <w:t>контроль за</w:t>
      </w:r>
      <w:proofErr w:type="gramEnd"/>
      <w:r w:rsidRPr="00A75F23">
        <w:rPr>
          <w:rFonts w:eastAsia="Calibri"/>
          <w:snapToGrid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Текущий контроль осуществляется путем проведения проверок:</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решений о предоставлении (об отказе в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выявления и устранения нарушений прав граждан;</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p>
    <w:p w:rsidR="00A75F23" w:rsidRPr="00A75F23" w:rsidRDefault="00A75F23" w:rsidP="00A75F23">
      <w:pPr>
        <w:widowControl w:val="0"/>
        <w:autoSpaceDE w:val="0"/>
        <w:autoSpaceDN w:val="0"/>
        <w:adjustRightInd w:val="0"/>
        <w:jc w:val="center"/>
        <w:outlineLvl w:val="0"/>
        <w:rPr>
          <w:rFonts w:eastAsia="Calibri"/>
          <w:b/>
          <w:snapToGrid w:val="0"/>
          <w:sz w:val="28"/>
          <w:szCs w:val="28"/>
        </w:rPr>
      </w:pPr>
      <w:r w:rsidRPr="00A75F23">
        <w:rPr>
          <w:rFonts w:eastAsia="Calibri"/>
          <w:b/>
          <w:snapToGrid w:val="0"/>
          <w:sz w:val="28"/>
          <w:szCs w:val="28"/>
        </w:rPr>
        <w:t xml:space="preserve">Порядок и периодичность осуществления </w:t>
      </w:r>
      <w:proofErr w:type="gramStart"/>
      <w:r w:rsidRPr="00A75F23">
        <w:rPr>
          <w:rFonts w:eastAsia="Calibri"/>
          <w:b/>
          <w:snapToGrid w:val="0"/>
          <w:sz w:val="28"/>
          <w:szCs w:val="28"/>
        </w:rPr>
        <w:t>плановых</w:t>
      </w:r>
      <w:proofErr w:type="gramEnd"/>
      <w:r w:rsidRPr="00A75F23">
        <w:rPr>
          <w:rFonts w:eastAsia="Calibri"/>
          <w:b/>
          <w:snapToGrid w:val="0"/>
          <w:sz w:val="28"/>
          <w:szCs w:val="28"/>
        </w:rPr>
        <w:t xml:space="preserve"> и внеплановых</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проверок полноты и качества предоставления муниципальной</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 xml:space="preserve">услуги, в том числе порядок и формы </w:t>
      </w:r>
      <w:proofErr w:type="gramStart"/>
      <w:r w:rsidRPr="00A75F23">
        <w:rPr>
          <w:rFonts w:eastAsia="Calibri"/>
          <w:b/>
          <w:snapToGrid w:val="0"/>
          <w:sz w:val="28"/>
          <w:szCs w:val="28"/>
        </w:rPr>
        <w:t>контроля за</w:t>
      </w:r>
      <w:proofErr w:type="gramEnd"/>
      <w:r w:rsidRPr="00A75F23">
        <w:rPr>
          <w:rFonts w:eastAsia="Calibri"/>
          <w:b/>
          <w:snapToGrid w:val="0"/>
          <w:sz w:val="28"/>
          <w:szCs w:val="28"/>
        </w:rPr>
        <w:t xml:space="preserve"> полнотой</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и качеством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4.2. </w:t>
      </w:r>
      <w:proofErr w:type="gramStart"/>
      <w:r w:rsidRPr="00A75F23">
        <w:rPr>
          <w:rFonts w:eastAsia="Calibri"/>
          <w:snapToGrid w:val="0"/>
          <w:sz w:val="28"/>
          <w:szCs w:val="28"/>
        </w:rPr>
        <w:t>Контроль за</w:t>
      </w:r>
      <w:proofErr w:type="gramEnd"/>
      <w:r w:rsidRPr="00A75F23">
        <w:rPr>
          <w:rFonts w:eastAsia="Calibri"/>
          <w:snapToGrid w:val="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соблюдение сроков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соблюдение положений настоящего Административного регламента;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правильность и обоснованность принятого решения об отказе                    в предоставлении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Основанием для проведения внеплановых проверок являются: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обращения граждан на нарушения законодательства, в том числе на качество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Проверка осуществляется на основании приказа Администрации (Уполномоченного органа).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4.5. Результаты проверки оформляются в виде справки, в которой </w:t>
      </w:r>
      <w:proofErr w:type="gramStart"/>
      <w:r w:rsidRPr="00A75F23">
        <w:rPr>
          <w:rFonts w:eastAsia="Calibri"/>
          <w:snapToGrid w:val="0"/>
          <w:sz w:val="28"/>
          <w:szCs w:val="28"/>
        </w:rPr>
        <w:t>отражаются выявленные недостатки и указываются</w:t>
      </w:r>
      <w:proofErr w:type="gramEnd"/>
      <w:r w:rsidRPr="00A75F23">
        <w:rPr>
          <w:rFonts w:eastAsia="Calibri"/>
          <w:snapToGrid w:val="0"/>
          <w:sz w:val="28"/>
          <w:szCs w:val="28"/>
        </w:rPr>
        <w:t xml:space="preserve">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A75F23" w:rsidRPr="00A75F23" w:rsidRDefault="00A75F23" w:rsidP="00A75F23">
      <w:pPr>
        <w:widowControl w:val="0"/>
        <w:autoSpaceDE w:val="0"/>
        <w:autoSpaceDN w:val="0"/>
        <w:adjustRightInd w:val="0"/>
        <w:ind w:firstLine="540"/>
        <w:jc w:val="both"/>
        <w:rPr>
          <w:rFonts w:eastAsia="Calibri"/>
          <w:snapToGrid w:val="0"/>
          <w:sz w:val="28"/>
          <w:szCs w:val="28"/>
        </w:rPr>
      </w:pPr>
    </w:p>
    <w:p w:rsidR="00A75F23" w:rsidRPr="00A75F23" w:rsidRDefault="00A75F23" w:rsidP="00A75F23">
      <w:pPr>
        <w:widowControl w:val="0"/>
        <w:autoSpaceDE w:val="0"/>
        <w:autoSpaceDN w:val="0"/>
        <w:adjustRightInd w:val="0"/>
        <w:jc w:val="center"/>
        <w:outlineLvl w:val="0"/>
        <w:rPr>
          <w:rFonts w:eastAsia="Calibri"/>
          <w:b/>
          <w:snapToGrid w:val="0"/>
          <w:sz w:val="28"/>
          <w:szCs w:val="28"/>
        </w:rPr>
      </w:pPr>
      <w:r w:rsidRPr="00A75F23">
        <w:rPr>
          <w:rFonts w:eastAsia="Calibri"/>
          <w:b/>
          <w:snapToGrid w:val="0"/>
          <w:sz w:val="28"/>
          <w:szCs w:val="28"/>
        </w:rPr>
        <w:t>Ответственность должностных лиц Администрации (Уполномоченного органа) за решения и действия</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 xml:space="preserve">(бездействие), </w:t>
      </w:r>
      <w:proofErr w:type="gramStart"/>
      <w:r w:rsidRPr="00A75F23">
        <w:rPr>
          <w:rFonts w:eastAsia="Calibri"/>
          <w:b/>
          <w:snapToGrid w:val="0"/>
          <w:sz w:val="28"/>
          <w:szCs w:val="28"/>
        </w:rPr>
        <w:t>принимаемые</w:t>
      </w:r>
      <w:proofErr w:type="gramEnd"/>
      <w:r w:rsidRPr="00A75F23">
        <w:rPr>
          <w:rFonts w:eastAsia="Calibri"/>
          <w:b/>
          <w:snapToGrid w:val="0"/>
          <w:sz w:val="28"/>
          <w:szCs w:val="28"/>
        </w:rPr>
        <w:t xml:space="preserve"> (осуществляемые) ими в ходе</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75F23" w:rsidRPr="00A75F23" w:rsidRDefault="00A75F23" w:rsidP="00A75F23">
      <w:pPr>
        <w:widowControl w:val="0"/>
        <w:autoSpaceDE w:val="0"/>
        <w:autoSpaceDN w:val="0"/>
        <w:adjustRightInd w:val="0"/>
        <w:ind w:firstLine="540"/>
        <w:jc w:val="both"/>
        <w:rPr>
          <w:rFonts w:eastAsia="Calibri"/>
          <w:snapToGrid w:val="0"/>
          <w:sz w:val="28"/>
          <w:szCs w:val="28"/>
        </w:rPr>
      </w:pPr>
      <w:r w:rsidRPr="00A75F23">
        <w:rPr>
          <w:rFonts w:eastAsia="Calibri"/>
          <w:snapToGrid w:val="0"/>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5F23" w:rsidRPr="00A75F23" w:rsidRDefault="00A75F23" w:rsidP="00A75F23">
      <w:pPr>
        <w:widowControl w:val="0"/>
        <w:autoSpaceDE w:val="0"/>
        <w:autoSpaceDN w:val="0"/>
        <w:adjustRightInd w:val="0"/>
        <w:spacing w:before="140"/>
        <w:ind w:firstLine="540"/>
        <w:jc w:val="both"/>
        <w:rPr>
          <w:rFonts w:eastAsia="Calibri"/>
          <w:b/>
          <w:snapToGrid w:val="0"/>
          <w:sz w:val="28"/>
          <w:szCs w:val="28"/>
        </w:rPr>
      </w:pPr>
    </w:p>
    <w:p w:rsidR="00A75F23" w:rsidRPr="00A75F23" w:rsidRDefault="00A75F23" w:rsidP="00A75F23">
      <w:pPr>
        <w:widowControl w:val="0"/>
        <w:autoSpaceDE w:val="0"/>
        <w:autoSpaceDN w:val="0"/>
        <w:adjustRightInd w:val="0"/>
        <w:jc w:val="center"/>
        <w:outlineLvl w:val="0"/>
        <w:rPr>
          <w:rFonts w:eastAsia="Calibri"/>
          <w:b/>
          <w:snapToGrid w:val="0"/>
          <w:sz w:val="28"/>
          <w:szCs w:val="28"/>
        </w:rPr>
      </w:pPr>
      <w:r w:rsidRPr="00A75F23">
        <w:rPr>
          <w:rFonts w:eastAsia="Calibri"/>
          <w:b/>
          <w:snapToGrid w:val="0"/>
          <w:sz w:val="28"/>
          <w:szCs w:val="28"/>
        </w:rPr>
        <w:t xml:space="preserve">Требования к порядку и формам </w:t>
      </w:r>
      <w:proofErr w:type="gramStart"/>
      <w:r w:rsidRPr="00A75F23">
        <w:rPr>
          <w:rFonts w:eastAsia="Calibri"/>
          <w:b/>
          <w:snapToGrid w:val="0"/>
          <w:sz w:val="28"/>
          <w:szCs w:val="28"/>
        </w:rPr>
        <w:t>контроля за</w:t>
      </w:r>
      <w:proofErr w:type="gramEnd"/>
      <w:r w:rsidRPr="00A75F23">
        <w:rPr>
          <w:rFonts w:eastAsia="Calibri"/>
          <w:b/>
          <w:snapToGrid w:val="0"/>
          <w:sz w:val="28"/>
          <w:szCs w:val="28"/>
        </w:rPr>
        <w:t xml:space="preserve"> предоставлением</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муниципальной услуги, в том числе со стороны граждан,</w:t>
      </w: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lastRenderedPageBreak/>
        <w:t>их объединений и организаций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4.7. Граждане, их объединения и организации имеют право осуществлять </w:t>
      </w:r>
      <w:proofErr w:type="gramStart"/>
      <w:r w:rsidRPr="00A75F23">
        <w:rPr>
          <w:rFonts w:eastAsia="Calibri"/>
          <w:snapToGrid w:val="0"/>
          <w:sz w:val="28"/>
          <w:szCs w:val="28"/>
        </w:rPr>
        <w:t>контроль за</w:t>
      </w:r>
      <w:proofErr w:type="gramEnd"/>
      <w:r w:rsidRPr="00A75F23">
        <w:rPr>
          <w:rFonts w:eastAsia="Calibri"/>
          <w:snapToGrid w:val="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Граждане, их объединения и организации также имеют право:</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направлять замечания и предложения по улучшению доступности             и качества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вносить предложения о мерах по устранению нарушений настоящего Административного регламента.</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p>
    <w:p w:rsidR="00A75F23" w:rsidRPr="00A75F23" w:rsidRDefault="00A75F23" w:rsidP="00A75F23">
      <w:pPr>
        <w:widowControl w:val="0"/>
        <w:autoSpaceDE w:val="0"/>
        <w:autoSpaceDN w:val="0"/>
        <w:adjustRightInd w:val="0"/>
        <w:ind w:firstLine="709"/>
        <w:jc w:val="center"/>
        <w:outlineLvl w:val="1"/>
        <w:rPr>
          <w:b/>
          <w:snapToGrid w:val="0"/>
          <w:sz w:val="28"/>
          <w:szCs w:val="28"/>
        </w:rPr>
      </w:pPr>
      <w:r w:rsidRPr="00A75F23">
        <w:rPr>
          <w:b/>
          <w:snapToGrid w:val="0"/>
          <w:sz w:val="28"/>
          <w:szCs w:val="28"/>
          <w:lang w:val="en-US"/>
        </w:rPr>
        <w:t>V</w:t>
      </w:r>
      <w:r w:rsidRPr="00A75F23">
        <w:rPr>
          <w:b/>
          <w:snapToGrid w:val="0"/>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5F23" w:rsidRPr="00A75F23" w:rsidRDefault="00A75F23" w:rsidP="00A75F23">
      <w:pPr>
        <w:widowControl w:val="0"/>
        <w:autoSpaceDE w:val="0"/>
        <w:autoSpaceDN w:val="0"/>
        <w:adjustRightInd w:val="0"/>
        <w:jc w:val="center"/>
        <w:outlineLvl w:val="0"/>
        <w:rPr>
          <w:b/>
          <w:snapToGrid w:val="0"/>
          <w:sz w:val="28"/>
          <w:szCs w:val="28"/>
        </w:rPr>
      </w:pPr>
      <w:r w:rsidRPr="00A75F23">
        <w:rPr>
          <w:b/>
          <w:snapToGrid w:val="0"/>
          <w:sz w:val="28"/>
          <w:szCs w:val="28"/>
        </w:rPr>
        <w:t xml:space="preserve">Информация для заявителя о его праве подать жалобу </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5.1. </w:t>
      </w:r>
      <w:proofErr w:type="gramStart"/>
      <w:r w:rsidRPr="00A75F23">
        <w:rPr>
          <w:snapToGrid w:val="0"/>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75F23">
        <w:rPr>
          <w:bCs/>
          <w:snapToGrid w:val="0"/>
          <w:sz w:val="28"/>
          <w:szCs w:val="28"/>
        </w:rPr>
        <w:t xml:space="preserve"> </w:t>
      </w:r>
      <w:r w:rsidRPr="00A75F23">
        <w:rPr>
          <w:snapToGrid w:val="0"/>
          <w:sz w:val="28"/>
          <w:szCs w:val="28"/>
        </w:rPr>
        <w:t>в досудебном (внесудебном) порядке (далее – жалоба).</w:t>
      </w:r>
      <w:proofErr w:type="gramEnd"/>
    </w:p>
    <w:p w:rsidR="00A75F23" w:rsidRPr="00A75F23" w:rsidRDefault="00A75F23" w:rsidP="00A75F23">
      <w:pPr>
        <w:widowControl w:val="0"/>
        <w:autoSpaceDE w:val="0"/>
        <w:autoSpaceDN w:val="0"/>
        <w:adjustRightInd w:val="0"/>
        <w:jc w:val="center"/>
        <w:rPr>
          <w:b/>
          <w:bCs/>
          <w:snapToGrid w:val="0"/>
          <w:sz w:val="28"/>
          <w:szCs w:val="28"/>
        </w:rPr>
      </w:pPr>
      <w:r w:rsidRPr="00A75F23">
        <w:rPr>
          <w:b/>
          <w:bCs/>
          <w:snapToGrid w:val="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к руководителю многофункционального центра – на решения                    и действия (бездействие) работника многофункционального центра;</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bCs/>
          <w:snapToGrid w:val="0"/>
          <w:sz w:val="28"/>
          <w:szCs w:val="28"/>
        </w:rPr>
        <w:t>к учредителю многофункционального центра – на решение и действия (бездействие) многофункционального центра.</w:t>
      </w:r>
    </w:p>
    <w:p w:rsidR="00A75F23" w:rsidRPr="00A75F23" w:rsidRDefault="00A75F23" w:rsidP="00A75F23">
      <w:pPr>
        <w:widowControl w:val="0"/>
        <w:autoSpaceDE w:val="0"/>
        <w:autoSpaceDN w:val="0"/>
        <w:adjustRightInd w:val="0"/>
        <w:ind w:firstLine="709"/>
        <w:jc w:val="both"/>
        <w:rPr>
          <w:bCs/>
          <w:snapToGrid w:val="0"/>
          <w:sz w:val="28"/>
          <w:szCs w:val="28"/>
        </w:rPr>
      </w:pPr>
      <w:r w:rsidRPr="00A75F23">
        <w:rPr>
          <w:snapToGrid w:val="0"/>
          <w:sz w:val="28"/>
          <w:szCs w:val="28"/>
        </w:rP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5F23" w:rsidRPr="00A75F23" w:rsidRDefault="00A75F23" w:rsidP="00A75F23">
      <w:pPr>
        <w:widowControl w:val="0"/>
        <w:autoSpaceDE w:val="0"/>
        <w:autoSpaceDN w:val="0"/>
        <w:adjustRightInd w:val="0"/>
        <w:jc w:val="center"/>
        <w:rPr>
          <w:b/>
          <w:bCs/>
          <w:snapToGrid w:val="0"/>
          <w:sz w:val="28"/>
          <w:szCs w:val="28"/>
        </w:rPr>
      </w:pPr>
      <w:r w:rsidRPr="00A75F23">
        <w:rPr>
          <w:b/>
          <w:bCs/>
          <w:snapToGrid w:val="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75F23" w:rsidRPr="00A75F23" w:rsidRDefault="00A75F23" w:rsidP="00A75F23">
      <w:pPr>
        <w:widowControl w:val="0"/>
        <w:autoSpaceDE w:val="0"/>
        <w:autoSpaceDN w:val="0"/>
        <w:adjustRightInd w:val="0"/>
        <w:ind w:firstLine="709"/>
        <w:jc w:val="both"/>
        <w:rPr>
          <w:b/>
          <w:bCs/>
          <w:snapToGrid w:val="0"/>
          <w:sz w:val="28"/>
          <w:szCs w:val="28"/>
        </w:rPr>
      </w:pPr>
      <w:r w:rsidRPr="00A75F23">
        <w:rPr>
          <w:snapToGrid w:val="0"/>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75F23" w:rsidRPr="00A75F23" w:rsidRDefault="00A75F23" w:rsidP="00A75F23">
      <w:pPr>
        <w:widowControl w:val="0"/>
        <w:autoSpaceDE w:val="0"/>
        <w:autoSpaceDN w:val="0"/>
        <w:adjustRightInd w:val="0"/>
        <w:jc w:val="center"/>
        <w:rPr>
          <w:b/>
          <w:bCs/>
          <w:snapToGrid w:val="0"/>
          <w:sz w:val="28"/>
          <w:szCs w:val="28"/>
        </w:rPr>
      </w:pPr>
      <w:proofErr w:type="gramStart"/>
      <w:r w:rsidRPr="00A75F23">
        <w:rPr>
          <w:b/>
          <w:bCs/>
          <w:snapToGrid w:val="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A75F23" w:rsidRPr="00A75F23" w:rsidRDefault="00A75F23" w:rsidP="00A75F23">
      <w:pPr>
        <w:widowControl w:val="0"/>
        <w:autoSpaceDE w:val="0"/>
        <w:autoSpaceDN w:val="0"/>
        <w:adjustRightInd w:val="0"/>
        <w:ind w:firstLine="709"/>
        <w:jc w:val="both"/>
        <w:rPr>
          <w:snapToGrid w:val="0"/>
          <w:sz w:val="28"/>
          <w:szCs w:val="28"/>
        </w:rPr>
      </w:pPr>
      <w:r w:rsidRPr="00A75F23">
        <w:rPr>
          <w:snapToGrid w:val="0"/>
          <w:sz w:val="28"/>
          <w:szCs w:val="28"/>
        </w:rPr>
        <w:t xml:space="preserve">Федеральным </w:t>
      </w:r>
      <w:hyperlink r:id="rId23" w:history="1">
        <w:r w:rsidRPr="00A75F23">
          <w:rPr>
            <w:snapToGrid w:val="0"/>
            <w:sz w:val="28"/>
            <w:szCs w:val="28"/>
          </w:rPr>
          <w:t>законом</w:t>
        </w:r>
      </w:hyperlink>
      <w:r w:rsidRPr="00A75F23">
        <w:rPr>
          <w:snapToGrid w:val="0"/>
          <w:sz w:val="28"/>
          <w:szCs w:val="28"/>
        </w:rPr>
        <w:t xml:space="preserve"> «Об организации предоставления государственных и муниципальных услуг»;</w:t>
      </w:r>
    </w:p>
    <w:p w:rsidR="00A75F23" w:rsidRPr="00A75F23" w:rsidRDefault="00A75F23" w:rsidP="00A75F23">
      <w:pPr>
        <w:widowControl w:val="0"/>
        <w:autoSpaceDE w:val="0"/>
        <w:autoSpaceDN w:val="0"/>
        <w:adjustRightInd w:val="0"/>
        <w:ind w:firstLine="709"/>
        <w:jc w:val="both"/>
        <w:rPr>
          <w:snapToGrid w:val="0"/>
          <w:sz w:val="28"/>
          <w:szCs w:val="28"/>
        </w:rPr>
      </w:pPr>
      <w:proofErr w:type="gramStart"/>
      <w:r w:rsidRPr="00A75F23">
        <w:rPr>
          <w:snapToGrid w:val="0"/>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5F23" w:rsidRPr="00A75F23" w:rsidRDefault="004F2177" w:rsidP="00A75F23">
      <w:pPr>
        <w:widowControl w:val="0"/>
        <w:autoSpaceDE w:val="0"/>
        <w:autoSpaceDN w:val="0"/>
        <w:adjustRightInd w:val="0"/>
        <w:spacing w:before="140"/>
        <w:ind w:firstLine="709"/>
        <w:jc w:val="both"/>
        <w:rPr>
          <w:b/>
          <w:snapToGrid w:val="0"/>
          <w:sz w:val="28"/>
          <w:szCs w:val="28"/>
        </w:rPr>
      </w:pPr>
      <w:hyperlink r:id="rId24" w:history="1">
        <w:r w:rsidR="00A75F23" w:rsidRPr="00A75F23">
          <w:rPr>
            <w:snapToGrid w:val="0"/>
            <w:sz w:val="28"/>
            <w:szCs w:val="28"/>
          </w:rPr>
          <w:t>постановлением</w:t>
        </w:r>
      </w:hyperlink>
      <w:r w:rsidR="00A75F23" w:rsidRPr="00A75F23">
        <w:rPr>
          <w:snapToGrid w:val="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5F23" w:rsidRPr="00A75F23" w:rsidRDefault="00A75F23" w:rsidP="00A75F23">
      <w:pPr>
        <w:widowControl w:val="0"/>
        <w:autoSpaceDE w:val="0"/>
        <w:autoSpaceDN w:val="0"/>
        <w:adjustRightInd w:val="0"/>
        <w:spacing w:before="140"/>
        <w:ind w:firstLine="709"/>
        <w:jc w:val="both"/>
        <w:rPr>
          <w:rFonts w:eastAsia="Calibri"/>
          <w:b/>
          <w:snapToGrid w:val="0"/>
          <w:sz w:val="28"/>
          <w:szCs w:val="20"/>
        </w:rPr>
      </w:pPr>
    </w:p>
    <w:p w:rsidR="00A75F23" w:rsidRPr="00A75F23" w:rsidRDefault="00A75F23" w:rsidP="00A75F23">
      <w:pPr>
        <w:widowControl w:val="0"/>
        <w:tabs>
          <w:tab w:val="left" w:pos="567"/>
        </w:tabs>
        <w:contextualSpacing/>
        <w:jc w:val="center"/>
        <w:rPr>
          <w:rFonts w:eastAsia="Calibri"/>
          <w:b/>
          <w:snapToGrid w:val="0"/>
          <w:sz w:val="28"/>
          <w:szCs w:val="28"/>
        </w:rPr>
      </w:pPr>
      <w:r w:rsidRPr="00A75F23">
        <w:rPr>
          <w:rFonts w:eastAsia="Calibri"/>
          <w:b/>
          <w:snapToGrid w:val="0"/>
          <w:sz w:val="28"/>
          <w:szCs w:val="20"/>
          <w:lang w:val="en-US"/>
        </w:rPr>
        <w:t>VI</w:t>
      </w:r>
      <w:r w:rsidRPr="00A75F23">
        <w:rPr>
          <w:rFonts w:eastAsia="Calibri"/>
          <w:b/>
          <w:snapToGrid w:val="0"/>
          <w:sz w:val="28"/>
          <w:szCs w:val="20"/>
        </w:rPr>
        <w:t xml:space="preserve">. </w:t>
      </w:r>
      <w:r w:rsidRPr="00A75F23">
        <w:rPr>
          <w:rFonts w:eastAsia="Calibri"/>
          <w:b/>
          <w:snapToGrid w:val="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5F23" w:rsidRPr="00A75F23" w:rsidRDefault="00A75F23" w:rsidP="00A75F23">
      <w:pPr>
        <w:widowControl w:val="0"/>
        <w:jc w:val="both"/>
        <w:rPr>
          <w:rFonts w:eastAsia="Calibri"/>
          <w:snapToGrid w:val="0"/>
          <w:sz w:val="28"/>
          <w:szCs w:val="28"/>
        </w:rPr>
      </w:pPr>
    </w:p>
    <w:p w:rsidR="00A75F23" w:rsidRPr="00A75F23" w:rsidRDefault="00A75F23" w:rsidP="00A75F23">
      <w:pPr>
        <w:widowControl w:val="0"/>
        <w:autoSpaceDE w:val="0"/>
        <w:autoSpaceDN w:val="0"/>
        <w:adjustRightInd w:val="0"/>
        <w:jc w:val="center"/>
        <w:rPr>
          <w:rFonts w:eastAsia="Calibri"/>
          <w:b/>
          <w:snapToGrid w:val="0"/>
          <w:sz w:val="28"/>
          <w:szCs w:val="28"/>
        </w:rPr>
      </w:pPr>
      <w:r w:rsidRPr="00A75F23">
        <w:rPr>
          <w:rFonts w:eastAsia="Calibri"/>
          <w:b/>
          <w:snapToGrid w:val="0"/>
          <w:sz w:val="28"/>
          <w:szCs w:val="28"/>
        </w:rPr>
        <w:t xml:space="preserve">Исчерпывающий перечень административных процедур (действий) при </w:t>
      </w:r>
      <w:r w:rsidRPr="00A75F23">
        <w:rPr>
          <w:rFonts w:eastAsia="Calibri"/>
          <w:b/>
          <w:snapToGrid w:val="0"/>
          <w:sz w:val="28"/>
          <w:szCs w:val="28"/>
        </w:rPr>
        <w:lastRenderedPageBreak/>
        <w:t>предоставлении муниципальной услуги, выполняемых многофункциональными центрами предоставления государственных и муниципальных услуг</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6.1 Многофункциональный центр осуществляет:</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выдачу заявителю результата предоставления муниципальной услуги;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иные процедуры и действия, предусмотренные Федеральным законом № 210-ФЗ.</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p>
    <w:p w:rsidR="00A75F23" w:rsidRPr="00A75F23" w:rsidRDefault="00A75F23" w:rsidP="00A75F23">
      <w:pPr>
        <w:widowControl w:val="0"/>
        <w:jc w:val="center"/>
        <w:rPr>
          <w:rFonts w:eastAsia="Calibri"/>
          <w:b/>
          <w:snapToGrid w:val="0"/>
          <w:color w:val="000000"/>
          <w:sz w:val="28"/>
          <w:szCs w:val="28"/>
        </w:rPr>
      </w:pPr>
      <w:r w:rsidRPr="00A75F23">
        <w:rPr>
          <w:rFonts w:eastAsia="Calibri"/>
          <w:b/>
          <w:snapToGrid w:val="0"/>
          <w:sz w:val="28"/>
          <w:szCs w:val="28"/>
        </w:rPr>
        <w:t>Информирование заявителей</w:t>
      </w:r>
    </w:p>
    <w:p w:rsidR="00A75F23" w:rsidRPr="00A75F23" w:rsidRDefault="00A75F23" w:rsidP="00A75F23">
      <w:pPr>
        <w:widowControl w:val="0"/>
        <w:ind w:firstLine="709"/>
        <w:jc w:val="both"/>
        <w:rPr>
          <w:rFonts w:eastAsia="Calibri"/>
          <w:snapToGrid w:val="0"/>
          <w:sz w:val="28"/>
          <w:szCs w:val="28"/>
        </w:rPr>
      </w:pPr>
      <w:r w:rsidRPr="00A75F23">
        <w:rPr>
          <w:rFonts w:eastAsia="Calibri"/>
          <w:snapToGrid w:val="0"/>
          <w:color w:val="000000"/>
          <w:sz w:val="28"/>
          <w:szCs w:val="28"/>
        </w:rPr>
        <w:t xml:space="preserve">6.2. </w:t>
      </w:r>
      <w:r w:rsidRPr="00A75F23">
        <w:rPr>
          <w:rFonts w:eastAsia="Calibri"/>
          <w:snapToGrid w:val="0"/>
          <w:sz w:val="28"/>
          <w:szCs w:val="28"/>
        </w:rPr>
        <w:t xml:space="preserve">Информирование заявителя РГАУ МФЦ осуществляется следующими способами: </w:t>
      </w:r>
    </w:p>
    <w:p w:rsidR="00A75F23" w:rsidRPr="00A75F23" w:rsidRDefault="00A75F23" w:rsidP="00A75F23">
      <w:pPr>
        <w:widowControl w:val="0"/>
        <w:ind w:firstLine="709"/>
        <w:jc w:val="both"/>
        <w:rPr>
          <w:rFonts w:eastAsia="Calibri"/>
          <w:snapToGrid w:val="0"/>
          <w:sz w:val="28"/>
          <w:szCs w:val="28"/>
        </w:rPr>
      </w:pPr>
      <w:r w:rsidRPr="00A75F23">
        <w:rPr>
          <w:rFonts w:eastAsia="Calibri"/>
          <w:snapToGrid w:val="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75F23" w:rsidRPr="00A75F23" w:rsidRDefault="00A75F23" w:rsidP="00A75F23">
      <w:pPr>
        <w:widowControl w:val="0"/>
        <w:ind w:firstLine="709"/>
        <w:jc w:val="both"/>
        <w:rPr>
          <w:rFonts w:eastAsia="Calibri"/>
          <w:snapToGrid w:val="0"/>
          <w:sz w:val="28"/>
          <w:szCs w:val="28"/>
        </w:rPr>
      </w:pPr>
      <w:r w:rsidRPr="00A75F23">
        <w:rPr>
          <w:rFonts w:eastAsia="Calibri"/>
          <w:snapToGrid w:val="0"/>
          <w:sz w:val="28"/>
          <w:szCs w:val="28"/>
        </w:rPr>
        <w:t>б) при обращении заявителя в РГАУ МФЦ лично, по телефону, посредством почтовых отправлений, либо по электронной почте.</w:t>
      </w:r>
    </w:p>
    <w:p w:rsidR="00A75F23" w:rsidRPr="00A75F23" w:rsidRDefault="00A75F23" w:rsidP="00A75F23">
      <w:pPr>
        <w:widowControl w:val="0"/>
        <w:ind w:firstLine="709"/>
        <w:jc w:val="both"/>
        <w:rPr>
          <w:rFonts w:eastAsia="Calibri"/>
          <w:snapToGrid w:val="0"/>
          <w:sz w:val="28"/>
          <w:szCs w:val="28"/>
        </w:rPr>
      </w:pPr>
      <w:r w:rsidRPr="00A75F23">
        <w:rPr>
          <w:rFonts w:eastAsia="Calibri"/>
          <w:snapToGrid w:val="0"/>
          <w:sz w:val="28"/>
          <w:szCs w:val="28"/>
        </w:rPr>
        <w:t>При личном обращении должностное лицо РГАУ МФЦ подробно информирует заявителей по интересующим их вопросам в вежливой корректной форме</w:t>
      </w:r>
      <w:r w:rsidRPr="00A75F23">
        <w:rPr>
          <w:rFonts w:eastAsia="Calibri"/>
          <w:snapToGrid w:val="0"/>
          <w:color w:val="FF0000"/>
          <w:sz w:val="28"/>
          <w:szCs w:val="28"/>
        </w:rPr>
        <w:t xml:space="preserve"> </w:t>
      </w:r>
      <w:r w:rsidRPr="00A75F23">
        <w:rPr>
          <w:rFonts w:eastAsia="Calibri"/>
          <w:snapToGrid w:val="0"/>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5F23" w:rsidRPr="00A75F23" w:rsidRDefault="00A75F23" w:rsidP="00A75F23">
      <w:pPr>
        <w:widowControl w:val="0"/>
        <w:ind w:firstLine="709"/>
        <w:jc w:val="both"/>
        <w:rPr>
          <w:rFonts w:eastAsia="Calibri"/>
          <w:snapToGrid w:val="0"/>
          <w:sz w:val="28"/>
          <w:szCs w:val="28"/>
        </w:rPr>
      </w:pPr>
      <w:r w:rsidRPr="00A75F23">
        <w:rPr>
          <w:rFonts w:eastAsia="Calibri"/>
          <w:snapToGrid w:val="0"/>
          <w:sz w:val="28"/>
          <w:szCs w:val="28"/>
        </w:rPr>
        <w:t xml:space="preserve">Ответ на телефонный звонок должен начинаться с информации             о наименовании организации, фамилии, имени, отчестве и должности должностного лица РГАУ МФЦ, принявшего телефонный звонок. Индивидуальное устное консультирование при обращении заявителя по телефону должностное лицо РГАУ МФЦ осуществляет не более 10 минут; </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lastRenderedPageBreak/>
        <w:t xml:space="preserve">В случае если для подготовки ответа требуется более продолжительное время, должностное лицо РГАУ МФЦ, </w:t>
      </w:r>
      <w:proofErr w:type="gramStart"/>
      <w:r w:rsidRPr="00A75F23">
        <w:rPr>
          <w:rFonts w:eastAsia="Calibri"/>
          <w:snapToGrid w:val="0"/>
          <w:sz w:val="28"/>
          <w:szCs w:val="28"/>
        </w:rPr>
        <w:t>осуществляющий</w:t>
      </w:r>
      <w:proofErr w:type="gramEnd"/>
      <w:r w:rsidRPr="00A75F23">
        <w:rPr>
          <w:rFonts w:eastAsia="Calibri"/>
          <w:snapToGrid w:val="0"/>
          <w:sz w:val="28"/>
          <w:szCs w:val="28"/>
        </w:rPr>
        <w:t xml:space="preserve"> индивидуальное устное консультирование по телефону, может предложить заявителю:</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изложить обращение в письменной форме (ответ направляется Заявителю в соответствии со способом, указанным в обращении);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назначить другое время для консультаций.</w:t>
      </w:r>
    </w:p>
    <w:p w:rsidR="00A75F23" w:rsidRPr="00A75F23" w:rsidRDefault="00A75F23" w:rsidP="00A75F23">
      <w:pPr>
        <w:widowControl w:val="0"/>
        <w:ind w:firstLine="709"/>
        <w:jc w:val="both"/>
        <w:rPr>
          <w:rFonts w:eastAsia="Calibri"/>
          <w:snapToGrid w:val="0"/>
          <w:sz w:val="28"/>
          <w:szCs w:val="28"/>
        </w:rPr>
      </w:pPr>
      <w:proofErr w:type="gramStart"/>
      <w:r w:rsidRPr="00A75F23">
        <w:rPr>
          <w:rFonts w:eastAsia="Calibri"/>
          <w:snapToGrid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w:t>
      </w:r>
      <w:r w:rsidRPr="00A75F23" w:rsidDel="006864D0">
        <w:rPr>
          <w:rFonts w:eastAsia="Calibri"/>
          <w:snapToGrid w:val="0"/>
          <w:sz w:val="28"/>
          <w:szCs w:val="28"/>
        </w:rPr>
        <w:t xml:space="preserve"> </w:t>
      </w:r>
      <w:r w:rsidRPr="00A75F23">
        <w:rPr>
          <w:rFonts w:eastAsia="Calibri"/>
          <w:snapToGrid w:val="0"/>
          <w:sz w:val="28"/>
          <w:szCs w:val="28"/>
        </w:rPr>
        <w:t>в форме электронного документа, и в письменной форме по почтовому адресу, указанному в обращении, поступившем в РГАУ МФЦ</w:t>
      </w:r>
      <w:r w:rsidRPr="00A75F23" w:rsidDel="006864D0">
        <w:rPr>
          <w:rFonts w:eastAsia="Calibri"/>
          <w:snapToGrid w:val="0"/>
          <w:sz w:val="28"/>
          <w:szCs w:val="28"/>
        </w:rPr>
        <w:t xml:space="preserve"> </w:t>
      </w:r>
      <w:r w:rsidRPr="00A75F23">
        <w:rPr>
          <w:rFonts w:eastAsia="Calibri"/>
          <w:snapToGrid w:val="0"/>
          <w:sz w:val="28"/>
          <w:szCs w:val="28"/>
        </w:rPr>
        <w:t>в письменной форме.</w:t>
      </w:r>
      <w:proofErr w:type="gramEnd"/>
      <w:r w:rsidRPr="00A75F23">
        <w:rPr>
          <w:rFonts w:eastAsia="Calibri"/>
          <w:snapToGrid w:val="0"/>
          <w:sz w:val="28"/>
          <w:szCs w:val="28"/>
        </w:rPr>
        <w:t xml:space="preserve"> Составление ответов на запрос осуществляет Претензионный отдел РГАУ МФЦ.</w:t>
      </w:r>
    </w:p>
    <w:p w:rsidR="00A75F23" w:rsidRPr="00A75F23" w:rsidRDefault="00A75F23" w:rsidP="00A75F23">
      <w:pPr>
        <w:widowControl w:val="0"/>
        <w:ind w:firstLine="709"/>
        <w:jc w:val="both"/>
        <w:rPr>
          <w:rFonts w:eastAsia="Calibri"/>
          <w:snapToGrid w:val="0"/>
          <w:sz w:val="28"/>
          <w:szCs w:val="28"/>
        </w:rPr>
      </w:pPr>
    </w:p>
    <w:p w:rsidR="00A75F23" w:rsidRPr="00A75F23" w:rsidRDefault="00A75F23" w:rsidP="00A75F23">
      <w:pPr>
        <w:widowControl w:val="0"/>
        <w:spacing w:before="140"/>
        <w:jc w:val="center"/>
        <w:rPr>
          <w:rFonts w:eastAsia="Calibri"/>
          <w:b/>
          <w:snapToGrid w:val="0"/>
          <w:sz w:val="28"/>
          <w:szCs w:val="28"/>
        </w:rPr>
      </w:pPr>
      <w:r w:rsidRPr="00A75F23">
        <w:rPr>
          <w:rFonts w:eastAsia="Calibri"/>
          <w:b/>
          <w:snapToGrid w:val="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 xml:space="preserve">6.3. Прием запросов заявителей для получения муниципальной услуги осуществляется должностными лицами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 xml:space="preserve">При обращении за предоставлением двух и </w:t>
      </w:r>
      <w:proofErr w:type="gramStart"/>
      <w:r w:rsidRPr="00A75F23">
        <w:rPr>
          <w:rFonts w:eastAsia="Calibri"/>
          <w:snapToGrid w:val="0"/>
          <w:sz w:val="28"/>
          <w:szCs w:val="28"/>
        </w:rPr>
        <w:t>более муниципальных</w:t>
      </w:r>
      <w:proofErr w:type="gramEnd"/>
      <w:r w:rsidRPr="00A75F23">
        <w:rPr>
          <w:rFonts w:eastAsia="Calibri"/>
          <w:snapToGrid w:val="0"/>
          <w:sz w:val="28"/>
          <w:szCs w:val="28"/>
        </w:rPr>
        <w:t xml:space="preserve"> (государственных) услуг заявителю предлагается получить </w:t>
      </w:r>
      <w:proofErr w:type="spellStart"/>
      <w:r w:rsidRPr="00A75F23">
        <w:rPr>
          <w:rFonts w:eastAsia="Calibri"/>
          <w:snapToGrid w:val="0"/>
          <w:sz w:val="28"/>
          <w:szCs w:val="28"/>
        </w:rPr>
        <w:t>мультиталон</w:t>
      </w:r>
      <w:proofErr w:type="spellEnd"/>
      <w:r w:rsidRPr="00A75F23">
        <w:rPr>
          <w:rFonts w:eastAsia="Calibri"/>
          <w:snapToGrid w:val="0"/>
          <w:sz w:val="28"/>
          <w:szCs w:val="28"/>
        </w:rPr>
        <w:t xml:space="preserve"> электронной очереди.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Должностное лицо РГАУ МФЦ осуществляет следующие действия: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проверяет полномочия представителя (в случае обращения представителя заявителя);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принимает от заявителей заявление на предоставление муниципальной услуги;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принимает от заявителей документы, необходимые для получения муниципальной услуги;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w:t>
      </w:r>
      <w:r w:rsidRPr="00A75F23">
        <w:rPr>
          <w:rFonts w:eastAsia="Calibri"/>
          <w:snapToGrid w:val="0"/>
          <w:sz w:val="28"/>
          <w:szCs w:val="28"/>
        </w:rPr>
        <w:lastRenderedPageBreak/>
        <w:t>регламента;</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“Многофункциональный центр”» (далее – АИС МФЦ), если иное не предусмотрено Соглашениями         о взаимодействии;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75F23">
        <w:rPr>
          <w:rFonts w:eastAsia="Calibri"/>
          <w:snapToGrid w:val="0"/>
          <w:sz w:val="28"/>
          <w:szCs w:val="28"/>
        </w:rPr>
        <w:t>контакт-центра</w:t>
      </w:r>
      <w:proofErr w:type="gramEnd"/>
      <w:r w:rsidRPr="00A75F23">
        <w:rPr>
          <w:rFonts w:eastAsia="Calibri"/>
          <w:snapToGrid w:val="0"/>
          <w:sz w:val="28"/>
          <w:szCs w:val="28"/>
        </w:rPr>
        <w:t xml:space="preserve"> РГАУ МФЦ. Получение заявителем указанного документа подтверждает факт принятия документов от заявителя.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6.4. Должностное лицо РГАУ МФЦ не вправе требовать от заявителя: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F23" w:rsidRPr="00A75F23" w:rsidRDefault="00A75F23" w:rsidP="00A75F23">
      <w:pPr>
        <w:widowControl w:val="0"/>
        <w:tabs>
          <w:tab w:val="left" w:pos="7920"/>
        </w:tabs>
        <w:ind w:firstLine="709"/>
        <w:jc w:val="both"/>
        <w:rPr>
          <w:rFonts w:eastAsia="Calibri"/>
          <w:snapToGrid w:val="0"/>
          <w:sz w:val="28"/>
          <w:szCs w:val="28"/>
        </w:rPr>
      </w:pPr>
      <w:proofErr w:type="gramStart"/>
      <w:r w:rsidRPr="00A75F23">
        <w:rPr>
          <w:rFonts w:eastAsia="Calibri"/>
          <w:snapToGrid w:val="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w:t>
      </w:r>
      <w:r w:rsidRPr="00A75F23">
        <w:rPr>
          <w:rFonts w:eastAsia="Calibri"/>
          <w:snapToGrid w:val="0"/>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5F23">
        <w:rPr>
          <w:rFonts w:eastAsia="Calibri"/>
          <w:snapToGrid w:val="0"/>
          <w:sz w:val="28"/>
          <w:szCs w:val="28"/>
        </w:rPr>
        <w:t xml:space="preserve">, подлежащих обязательному представлению заявителем в соответствии с частью 6 статьи 7 Федерального закона </w:t>
      </w:r>
      <w:r w:rsidRPr="00A75F23">
        <w:rPr>
          <w:rFonts w:eastAsia="Calibri"/>
          <w:snapToGrid w:val="0"/>
          <w:sz w:val="28"/>
          <w:szCs w:val="28"/>
        </w:rPr>
        <w:br/>
        <w:t xml:space="preserve">№ 210-ФЗ. </w:t>
      </w:r>
      <w:proofErr w:type="gramStart"/>
      <w:r w:rsidRPr="00A75F23">
        <w:rPr>
          <w:rFonts w:eastAsia="Calibri"/>
          <w:snapToGrid w:val="0"/>
          <w:sz w:val="28"/>
          <w:szCs w:val="28"/>
        </w:rPr>
        <w:t>Заявитель вправе представить указанные документы                           и информацию по собственной инициативе;</w:t>
      </w:r>
      <w:proofErr w:type="gramEnd"/>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75F23" w:rsidRPr="00A75F23" w:rsidRDefault="00A75F23" w:rsidP="00A75F23">
      <w:pPr>
        <w:widowControl w:val="0"/>
        <w:tabs>
          <w:tab w:val="left" w:pos="1134"/>
        </w:tabs>
        <w:autoSpaceDE w:val="0"/>
        <w:autoSpaceDN w:val="0"/>
        <w:adjustRightInd w:val="0"/>
        <w:ind w:firstLine="709"/>
        <w:jc w:val="both"/>
        <w:rPr>
          <w:rFonts w:eastAsia="Calibri"/>
          <w:snapToGrid w:val="0"/>
          <w:sz w:val="28"/>
          <w:szCs w:val="28"/>
        </w:rPr>
      </w:pPr>
      <w:r w:rsidRPr="00A75F23">
        <w:rPr>
          <w:rFonts w:eastAsia="Calibri"/>
          <w:snapToGrid w:val="0"/>
          <w:sz w:val="28"/>
          <w:szCs w:val="28"/>
        </w:rPr>
        <w:t xml:space="preserve">6.5. Представленные заявителем в форме документов на бумажном носителе заявление и прилагаемые к нему документы переводятся должностным лицом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75F23" w:rsidRPr="00A75F23" w:rsidRDefault="00A75F23" w:rsidP="00A75F23">
      <w:pPr>
        <w:widowControl w:val="0"/>
        <w:autoSpaceDE w:val="0"/>
        <w:autoSpaceDN w:val="0"/>
        <w:adjustRightInd w:val="0"/>
        <w:ind w:firstLine="709"/>
        <w:jc w:val="both"/>
        <w:rPr>
          <w:rFonts w:eastAsia="Calibri"/>
          <w:bCs/>
          <w:snapToGrid w:val="0"/>
          <w:sz w:val="28"/>
          <w:szCs w:val="28"/>
        </w:rPr>
      </w:pPr>
      <w:r w:rsidRPr="00A75F23">
        <w:rPr>
          <w:rFonts w:eastAsia="Calibri"/>
          <w:bCs/>
          <w:snapToGrid w:val="0"/>
          <w:sz w:val="28"/>
          <w:szCs w:val="28"/>
        </w:rPr>
        <w:t xml:space="preserve">Порядок и сроки передачи </w:t>
      </w:r>
      <w:r w:rsidRPr="00A75F23">
        <w:rPr>
          <w:rFonts w:eastAsia="Calibri"/>
          <w:snapToGrid w:val="0"/>
          <w:sz w:val="28"/>
          <w:szCs w:val="28"/>
        </w:rPr>
        <w:t xml:space="preserve">РГАУ МФЦ </w:t>
      </w:r>
      <w:r w:rsidRPr="00A75F23">
        <w:rPr>
          <w:rFonts w:eastAsia="Calibri"/>
          <w:bCs/>
          <w:snapToGrid w:val="0"/>
          <w:sz w:val="28"/>
          <w:szCs w:val="28"/>
        </w:rPr>
        <w:t xml:space="preserve">принятых им заявлений и прилагаемых документов в форме документов на бумажном носителе                 в </w:t>
      </w:r>
      <w:r w:rsidRPr="00A75F23">
        <w:rPr>
          <w:rFonts w:eastAsia="Calibri"/>
          <w:snapToGrid w:val="0"/>
          <w:sz w:val="28"/>
          <w:szCs w:val="28"/>
        </w:rPr>
        <w:t>Администрацию (Уполномоченный орган)</w:t>
      </w:r>
      <w:r w:rsidRPr="00A75F23">
        <w:rPr>
          <w:rFonts w:eastAsia="Calibri"/>
          <w:bCs/>
          <w:snapToGrid w:val="0"/>
          <w:sz w:val="28"/>
          <w:szCs w:val="28"/>
        </w:rPr>
        <w:t xml:space="preserve"> определяются соглашением            о взаимодействии.</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p>
    <w:p w:rsidR="00A75F23" w:rsidRPr="00A75F23" w:rsidRDefault="00A75F23" w:rsidP="00A75F23">
      <w:pPr>
        <w:widowControl w:val="0"/>
        <w:autoSpaceDE w:val="0"/>
        <w:autoSpaceDN w:val="0"/>
        <w:adjustRightInd w:val="0"/>
        <w:spacing w:before="140"/>
        <w:ind w:firstLine="709"/>
        <w:jc w:val="center"/>
        <w:rPr>
          <w:rFonts w:eastAsia="Calibri"/>
          <w:b/>
          <w:snapToGrid w:val="0"/>
          <w:sz w:val="28"/>
          <w:szCs w:val="28"/>
        </w:rPr>
      </w:pPr>
      <w:r w:rsidRPr="00A75F23">
        <w:rPr>
          <w:rFonts w:eastAsia="Calibri"/>
          <w:b/>
          <w:snapToGrid w:val="0"/>
          <w:sz w:val="28"/>
          <w:szCs w:val="28"/>
        </w:rPr>
        <w:t>Формирование и направление многофункциональным центром межведомственного запроса</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r w:rsidRPr="00A75F23">
        <w:rPr>
          <w:rFonts w:eastAsia="Calibri"/>
          <w:snapToGrid w:val="0"/>
          <w:sz w:val="28"/>
          <w:szCs w:val="28"/>
        </w:rPr>
        <w:t>6.6. В случае если документы, предусмотренные пунктом 2.9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запрашиваются РГАУ МФЦ самостоятельно в порядке межведомственного электронного взаимодействия.</w:t>
      </w:r>
    </w:p>
    <w:p w:rsidR="00A75F23" w:rsidRPr="00A75F23" w:rsidRDefault="00A75F23" w:rsidP="00A75F23">
      <w:pPr>
        <w:widowControl w:val="0"/>
        <w:autoSpaceDE w:val="0"/>
        <w:autoSpaceDN w:val="0"/>
        <w:adjustRightInd w:val="0"/>
        <w:spacing w:before="140"/>
        <w:ind w:firstLine="709"/>
        <w:jc w:val="both"/>
        <w:rPr>
          <w:rFonts w:eastAsia="Calibri"/>
          <w:snapToGrid w:val="0"/>
          <w:sz w:val="28"/>
          <w:szCs w:val="28"/>
        </w:rPr>
      </w:pPr>
    </w:p>
    <w:p w:rsidR="00A75F23" w:rsidRPr="00A75F23" w:rsidRDefault="00A75F23" w:rsidP="00A75F23">
      <w:pPr>
        <w:widowControl w:val="0"/>
        <w:autoSpaceDE w:val="0"/>
        <w:autoSpaceDN w:val="0"/>
        <w:adjustRightInd w:val="0"/>
        <w:spacing w:before="140"/>
        <w:jc w:val="center"/>
        <w:rPr>
          <w:rFonts w:eastAsia="Calibri"/>
          <w:snapToGrid w:val="0"/>
          <w:sz w:val="28"/>
          <w:szCs w:val="28"/>
        </w:rPr>
      </w:pPr>
      <w:r w:rsidRPr="00A75F23">
        <w:rPr>
          <w:rFonts w:eastAsia="Calibri"/>
          <w:b/>
          <w:snapToGrid w:val="0"/>
          <w:sz w:val="28"/>
          <w:szCs w:val="28"/>
        </w:rPr>
        <w:t xml:space="preserve">Выдача заявителю результата предоставления муниципальной услуги </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lastRenderedPageBreak/>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w:t>
      </w:r>
    </w:p>
    <w:p w:rsidR="00A75F23" w:rsidRPr="00A75F23" w:rsidRDefault="00A75F23" w:rsidP="00A75F23">
      <w:pPr>
        <w:widowControl w:val="0"/>
        <w:autoSpaceDE w:val="0"/>
        <w:autoSpaceDN w:val="0"/>
        <w:adjustRightInd w:val="0"/>
        <w:ind w:firstLine="709"/>
        <w:jc w:val="both"/>
        <w:rPr>
          <w:rFonts w:eastAsia="Calibri"/>
          <w:snapToGrid w:val="0"/>
          <w:sz w:val="28"/>
          <w:szCs w:val="28"/>
        </w:rPr>
      </w:pPr>
      <w:r w:rsidRPr="00A75F23">
        <w:rPr>
          <w:rFonts w:eastAsia="Calibri"/>
          <w:snapToGrid w:val="0"/>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Должностное лицо РГАУ МФЦ осуществляет следующие действия: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проверяет полномочия представителя заявителя (в случае обращения представителя заявителя);</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определяет статус исполнения запроса заявителя в АИС МФЦ;</w:t>
      </w:r>
    </w:p>
    <w:p w:rsidR="00A75F23" w:rsidRPr="00A75F23" w:rsidRDefault="00A75F23" w:rsidP="00A75F23">
      <w:pPr>
        <w:widowControl w:val="0"/>
        <w:tabs>
          <w:tab w:val="left" w:pos="7920"/>
        </w:tabs>
        <w:ind w:firstLine="709"/>
        <w:jc w:val="both"/>
        <w:rPr>
          <w:rFonts w:eastAsia="Calibri"/>
          <w:snapToGrid w:val="0"/>
          <w:sz w:val="28"/>
          <w:szCs w:val="28"/>
        </w:rPr>
      </w:pPr>
      <w:r w:rsidRPr="00A75F23">
        <w:rPr>
          <w:rFonts w:eastAsia="Calibri"/>
          <w:snapToGrid w:val="0"/>
          <w:sz w:val="28"/>
          <w:szCs w:val="28"/>
        </w:rPr>
        <w:t>выдает документы заявителю, при необходимости запрашивает у заявителя подписи за каждый выданный документ;</w:t>
      </w:r>
    </w:p>
    <w:p w:rsidR="00A75F23" w:rsidRPr="00A75F23" w:rsidRDefault="00A75F23" w:rsidP="00A75F23">
      <w:pPr>
        <w:widowControl w:val="0"/>
        <w:tabs>
          <w:tab w:val="left" w:pos="7920"/>
        </w:tabs>
        <w:ind w:firstLine="709"/>
        <w:jc w:val="both"/>
        <w:rPr>
          <w:b/>
          <w:snapToGrid w:val="0"/>
          <w:sz w:val="28"/>
          <w:szCs w:val="28"/>
        </w:rPr>
      </w:pPr>
      <w:r w:rsidRPr="00A75F23">
        <w:rPr>
          <w:rFonts w:eastAsia="Calibri"/>
          <w:snapToGrid w:val="0"/>
          <w:sz w:val="28"/>
          <w:szCs w:val="28"/>
        </w:rPr>
        <w:t>запрашивает согласие заявителя на участие в смс-опросе для оценки качества предоставленных услуг РГАУ МФЦ.</w:t>
      </w:r>
    </w:p>
    <w:p w:rsidR="00A75F23" w:rsidRPr="00A75F23" w:rsidRDefault="00A75F23" w:rsidP="00A75F23">
      <w:pPr>
        <w:widowControl w:val="0"/>
        <w:autoSpaceDE w:val="0"/>
        <w:autoSpaceDN w:val="0"/>
        <w:adjustRightInd w:val="0"/>
        <w:spacing w:before="140"/>
        <w:jc w:val="center"/>
        <w:rPr>
          <w:snapToGrid w:val="0"/>
          <w:sz w:val="28"/>
          <w:szCs w:val="28"/>
        </w:rPr>
      </w:pPr>
      <w:r w:rsidRPr="00A75F23">
        <w:rPr>
          <w:snapToGrid w:val="0"/>
          <w:sz w:val="28"/>
          <w:szCs w:val="28"/>
        </w:rPr>
        <w:t xml:space="preserve">                                   </w:t>
      </w: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Default="00A75F23" w:rsidP="00A75F23">
      <w:pPr>
        <w:widowControl w:val="0"/>
        <w:autoSpaceDE w:val="0"/>
        <w:autoSpaceDN w:val="0"/>
        <w:adjustRightInd w:val="0"/>
        <w:jc w:val="center"/>
        <w:rPr>
          <w:snapToGrid w:val="0"/>
          <w:sz w:val="28"/>
          <w:szCs w:val="28"/>
        </w:rPr>
      </w:pPr>
      <w:r w:rsidRPr="00A75F23">
        <w:rPr>
          <w:snapToGrid w:val="0"/>
          <w:sz w:val="28"/>
          <w:szCs w:val="28"/>
        </w:rPr>
        <w:t xml:space="preserve">                            </w:t>
      </w:r>
    </w:p>
    <w:p w:rsidR="00A75F23" w:rsidRDefault="00A75F23" w:rsidP="00A75F23">
      <w:pPr>
        <w:widowControl w:val="0"/>
        <w:autoSpaceDE w:val="0"/>
        <w:autoSpaceDN w:val="0"/>
        <w:adjustRightInd w:val="0"/>
        <w:jc w:val="center"/>
        <w:rPr>
          <w:snapToGrid w:val="0"/>
          <w:sz w:val="28"/>
          <w:szCs w:val="28"/>
        </w:rPr>
      </w:pPr>
    </w:p>
    <w:p w:rsidR="00A75F23" w:rsidRDefault="00A75F23" w:rsidP="00A75F23">
      <w:pPr>
        <w:widowControl w:val="0"/>
        <w:autoSpaceDE w:val="0"/>
        <w:autoSpaceDN w:val="0"/>
        <w:adjustRightInd w:val="0"/>
        <w:jc w:val="center"/>
        <w:rPr>
          <w:snapToGrid w:val="0"/>
          <w:sz w:val="28"/>
          <w:szCs w:val="28"/>
        </w:rPr>
      </w:pPr>
    </w:p>
    <w:p w:rsidR="00A75F23" w:rsidRDefault="00A75F23" w:rsidP="00A75F23">
      <w:pPr>
        <w:widowControl w:val="0"/>
        <w:autoSpaceDE w:val="0"/>
        <w:autoSpaceDN w:val="0"/>
        <w:adjustRightInd w:val="0"/>
        <w:jc w:val="center"/>
        <w:rPr>
          <w:snapToGrid w:val="0"/>
          <w:sz w:val="28"/>
          <w:szCs w:val="28"/>
        </w:rPr>
      </w:pPr>
    </w:p>
    <w:p w:rsidR="00A75F23" w:rsidRDefault="00A75F23" w:rsidP="00A75F23">
      <w:pPr>
        <w:widowControl w:val="0"/>
        <w:autoSpaceDE w:val="0"/>
        <w:autoSpaceDN w:val="0"/>
        <w:adjustRightInd w:val="0"/>
        <w:jc w:val="center"/>
        <w:rPr>
          <w:snapToGrid w:val="0"/>
          <w:sz w:val="28"/>
          <w:szCs w:val="28"/>
        </w:rPr>
      </w:pPr>
    </w:p>
    <w:p w:rsidR="00A75F23" w:rsidRDefault="00A75F23" w:rsidP="00A75F23">
      <w:pPr>
        <w:widowControl w:val="0"/>
        <w:autoSpaceDE w:val="0"/>
        <w:autoSpaceDN w:val="0"/>
        <w:adjustRightInd w:val="0"/>
        <w:jc w:val="center"/>
        <w:rPr>
          <w:snapToGrid w:val="0"/>
          <w:sz w:val="28"/>
          <w:szCs w:val="28"/>
        </w:rPr>
      </w:pPr>
    </w:p>
    <w:p w:rsidR="00A75F23" w:rsidRPr="00A75F23" w:rsidRDefault="00A75F23" w:rsidP="00A75F23">
      <w:pPr>
        <w:widowControl w:val="0"/>
        <w:autoSpaceDE w:val="0"/>
        <w:autoSpaceDN w:val="0"/>
        <w:adjustRightInd w:val="0"/>
        <w:jc w:val="center"/>
        <w:rPr>
          <w:snapToGrid w:val="0"/>
        </w:rPr>
      </w:pPr>
      <w:r>
        <w:rPr>
          <w:snapToGrid w:val="0"/>
          <w:sz w:val="28"/>
          <w:szCs w:val="28"/>
        </w:rPr>
        <w:t xml:space="preserve">                             </w:t>
      </w:r>
      <w:r w:rsidRPr="00A75F23">
        <w:rPr>
          <w:snapToGrid w:val="0"/>
          <w:sz w:val="28"/>
          <w:szCs w:val="28"/>
        </w:rPr>
        <w:t xml:space="preserve">   </w:t>
      </w:r>
      <w:r w:rsidRPr="00A75F23">
        <w:rPr>
          <w:snapToGrid w:val="0"/>
        </w:rPr>
        <w:t>Приложение № 1</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                                                          </w:t>
      </w:r>
      <w:r>
        <w:rPr>
          <w:snapToGrid w:val="0"/>
        </w:rPr>
        <w:t xml:space="preserve"> </w:t>
      </w:r>
      <w:r w:rsidRPr="00A75F23">
        <w:rPr>
          <w:snapToGrid w:val="0"/>
        </w:rPr>
        <w:t>к Административному регламенту</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                                                                     по предоставлению Администрацией</w:t>
      </w:r>
    </w:p>
    <w:p w:rsidR="00A75F23" w:rsidRPr="00A75F23" w:rsidRDefault="00A75F23" w:rsidP="00A75F23">
      <w:pPr>
        <w:widowControl w:val="0"/>
        <w:autoSpaceDE w:val="0"/>
        <w:autoSpaceDN w:val="0"/>
        <w:adjustRightInd w:val="0"/>
        <w:ind w:left="4820"/>
        <w:jc w:val="both"/>
        <w:rPr>
          <w:snapToGrid w:val="0"/>
        </w:rPr>
      </w:pPr>
      <w:proofErr w:type="gramStart"/>
      <w:r w:rsidRPr="00A75F23">
        <w:rPr>
          <w:snapToGrid w:val="0"/>
        </w:rPr>
        <w:t xml:space="preserve">сельского поселения </w:t>
      </w:r>
      <w:r>
        <w:rPr>
          <w:snapToGrid w:val="0"/>
        </w:rPr>
        <w:t>Ивановский</w:t>
      </w:r>
      <w:r w:rsidRPr="00A75F23">
        <w:rPr>
          <w:snapToGrid w:val="0"/>
        </w:rPr>
        <w:t xml:space="preserve"> сельсовет муниципального района Давлекановский район Республики Башкортостан</w:t>
      </w:r>
      <w:proofErr w:type="gramEnd"/>
    </w:p>
    <w:p w:rsidR="00A75F23" w:rsidRPr="00A75F23" w:rsidRDefault="00A75F23" w:rsidP="00A75F23">
      <w:pPr>
        <w:widowControl w:val="0"/>
        <w:autoSpaceDE w:val="0"/>
        <w:autoSpaceDN w:val="0"/>
        <w:adjustRightInd w:val="0"/>
        <w:ind w:left="4820"/>
        <w:jc w:val="both"/>
        <w:rPr>
          <w:snapToGrid w:val="0"/>
        </w:rPr>
      </w:pPr>
      <w:r w:rsidRPr="00A75F23">
        <w:rPr>
          <w:snapToGrid w:val="0"/>
        </w:rPr>
        <w:t>муниципальной услуги</w:t>
      </w:r>
    </w:p>
    <w:p w:rsidR="00A75F23" w:rsidRPr="00A75F23" w:rsidRDefault="00A75F23" w:rsidP="00A75F23">
      <w:pPr>
        <w:widowControl w:val="0"/>
        <w:autoSpaceDE w:val="0"/>
        <w:autoSpaceDN w:val="0"/>
        <w:adjustRightInd w:val="0"/>
        <w:ind w:left="4820"/>
        <w:jc w:val="both"/>
        <w:rPr>
          <w:snapToGrid w:val="0"/>
        </w:rPr>
      </w:pPr>
      <w:r w:rsidRPr="00A75F23">
        <w:rPr>
          <w:snapToGrid w:val="0"/>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iCs/>
          <w:snapToGrid w:val="0"/>
        </w:rPr>
        <w:t>»</w:t>
      </w:r>
    </w:p>
    <w:p w:rsidR="00A75F23" w:rsidRPr="00A75F23" w:rsidRDefault="00A75F23" w:rsidP="00A75F23">
      <w:pPr>
        <w:widowControl w:val="0"/>
        <w:autoSpaceDE w:val="0"/>
        <w:autoSpaceDN w:val="0"/>
        <w:adjustRightInd w:val="0"/>
        <w:ind w:left="4820"/>
        <w:jc w:val="both"/>
        <w:rPr>
          <w:snapToGrid w:val="0"/>
        </w:rPr>
      </w:pPr>
      <w:r w:rsidRPr="00A75F23">
        <w:rPr>
          <w:rFonts w:ascii="Courier New" w:hAnsi="Courier New" w:cs="Courier New"/>
          <w:snapToGrid w:val="0"/>
          <w:sz w:val="28"/>
          <w:szCs w:val="28"/>
        </w:rPr>
        <w:t xml:space="preserve">                                          </w:t>
      </w:r>
      <w:r w:rsidRPr="00A75F23">
        <w:rPr>
          <w:snapToGrid w:val="0"/>
        </w:rPr>
        <w:t>Администрация (Уполномоченный орган)</w:t>
      </w:r>
    </w:p>
    <w:p w:rsidR="00A75F23" w:rsidRPr="00A75F23" w:rsidRDefault="00A75F23" w:rsidP="00A75F23">
      <w:pPr>
        <w:widowControl w:val="0"/>
        <w:autoSpaceDE w:val="0"/>
        <w:autoSpaceDN w:val="0"/>
        <w:adjustRightInd w:val="0"/>
        <w:jc w:val="right"/>
        <w:rPr>
          <w:snapToGrid w:val="0"/>
        </w:rPr>
      </w:pPr>
      <w:r w:rsidRPr="00A75F23">
        <w:rPr>
          <w:snapToGrid w:val="0"/>
        </w:rPr>
        <w:t xml:space="preserve">сельского поселения </w:t>
      </w:r>
      <w:proofErr w:type="gramStart"/>
      <w:r>
        <w:rPr>
          <w:snapToGrid w:val="0"/>
        </w:rPr>
        <w:t>Ивановский</w:t>
      </w:r>
      <w:proofErr w:type="gramEnd"/>
      <w:r w:rsidRPr="00A75F23">
        <w:rPr>
          <w:snapToGrid w:val="0"/>
        </w:rPr>
        <w:t xml:space="preserve"> сельсовет </w:t>
      </w:r>
    </w:p>
    <w:p w:rsidR="00A75F23" w:rsidRPr="00A75F23" w:rsidRDefault="00A75F23" w:rsidP="00A75F23">
      <w:pPr>
        <w:widowControl w:val="0"/>
        <w:autoSpaceDE w:val="0"/>
        <w:autoSpaceDN w:val="0"/>
        <w:adjustRightInd w:val="0"/>
        <w:jc w:val="right"/>
        <w:rPr>
          <w:snapToGrid w:val="0"/>
        </w:rPr>
      </w:pPr>
      <w:r w:rsidRPr="00A75F23">
        <w:rPr>
          <w:snapToGrid w:val="0"/>
        </w:rPr>
        <w:t>муниципального района Давлекановский район</w:t>
      </w:r>
    </w:p>
    <w:p w:rsidR="00A75F23" w:rsidRPr="00A75F23" w:rsidRDefault="00A75F23" w:rsidP="00A75F23">
      <w:pPr>
        <w:widowControl w:val="0"/>
        <w:autoSpaceDE w:val="0"/>
        <w:autoSpaceDN w:val="0"/>
        <w:adjustRightInd w:val="0"/>
        <w:jc w:val="right"/>
        <w:rPr>
          <w:snapToGrid w:val="0"/>
        </w:rPr>
      </w:pPr>
      <w:r w:rsidRPr="00A75F23">
        <w:rPr>
          <w:snapToGrid w:val="0"/>
        </w:rPr>
        <w:t xml:space="preserve"> Республики Башкортостан</w:t>
      </w:r>
    </w:p>
    <w:p w:rsidR="00A75F23" w:rsidRPr="00A75F23" w:rsidRDefault="00A75F23" w:rsidP="00A75F23">
      <w:pPr>
        <w:widowControl w:val="0"/>
        <w:autoSpaceDE w:val="0"/>
        <w:autoSpaceDN w:val="0"/>
        <w:adjustRightInd w:val="0"/>
        <w:spacing w:before="140"/>
        <w:ind w:left="5387" w:hanging="567"/>
        <w:jc w:val="both"/>
        <w:outlineLvl w:val="0"/>
        <w:rPr>
          <w:snapToGrid w:val="0"/>
        </w:rPr>
      </w:pP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от______________________________</w:t>
      </w: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________________________________</w:t>
      </w: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________________________________</w:t>
      </w:r>
    </w:p>
    <w:p w:rsidR="00A75F23" w:rsidRPr="00A75F23" w:rsidRDefault="00A75F23" w:rsidP="00A75F23">
      <w:pPr>
        <w:widowControl w:val="0"/>
        <w:autoSpaceDE w:val="0"/>
        <w:autoSpaceDN w:val="0"/>
        <w:adjustRightInd w:val="0"/>
        <w:ind w:left="5245"/>
        <w:jc w:val="center"/>
        <w:rPr>
          <w:snapToGrid w:val="0"/>
          <w:sz w:val="20"/>
          <w:szCs w:val="20"/>
        </w:rPr>
      </w:pPr>
      <w:r w:rsidRPr="00A75F23">
        <w:rPr>
          <w:snapToGrid w:val="0"/>
          <w:sz w:val="20"/>
          <w:szCs w:val="20"/>
        </w:rPr>
        <w:t>(Ф.И.О.)</w:t>
      </w:r>
    </w:p>
    <w:p w:rsidR="00A75F23" w:rsidRPr="00A75F23" w:rsidRDefault="00A75F23" w:rsidP="00A75F23">
      <w:pPr>
        <w:widowControl w:val="0"/>
        <w:autoSpaceDE w:val="0"/>
        <w:autoSpaceDN w:val="0"/>
        <w:adjustRightInd w:val="0"/>
        <w:ind w:left="4820"/>
        <w:jc w:val="both"/>
        <w:rPr>
          <w:snapToGrid w:val="0"/>
          <w:sz w:val="20"/>
          <w:szCs w:val="20"/>
        </w:rPr>
      </w:pPr>
      <w:r w:rsidRPr="00A75F23">
        <w:rPr>
          <w:snapToGrid w:val="0"/>
        </w:rPr>
        <w:t>ИНН:</w:t>
      </w:r>
      <w:r w:rsidRPr="00A75F23">
        <w:rPr>
          <w:snapToGrid w:val="0"/>
          <w:sz w:val="20"/>
          <w:szCs w:val="20"/>
        </w:rPr>
        <w:t>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ОГРН:</w:t>
      </w:r>
      <w:r w:rsidRPr="00A75F23">
        <w:rPr>
          <w:snapToGrid w:val="0"/>
          <w:sz w:val="20"/>
          <w:szCs w:val="20"/>
        </w:rPr>
        <w:t xml:space="preserve"> ____________________________</w:t>
      </w:r>
    </w:p>
    <w:p w:rsidR="00A75F23" w:rsidRPr="00A75F23" w:rsidRDefault="00A75F23" w:rsidP="00A75F23">
      <w:pPr>
        <w:widowControl w:val="0"/>
        <w:autoSpaceDE w:val="0"/>
        <w:autoSpaceDN w:val="0"/>
        <w:adjustRightInd w:val="0"/>
        <w:spacing w:before="140"/>
        <w:ind w:left="4820"/>
        <w:jc w:val="both"/>
        <w:rPr>
          <w:snapToGrid w:val="0"/>
        </w:rPr>
      </w:pPr>
      <w:r w:rsidRPr="00A75F23">
        <w:rPr>
          <w:snapToGrid w:val="0"/>
        </w:rPr>
        <w:t>Реквизиты основного документа, удостоверяющего личность:</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spacing w:before="140"/>
        <w:ind w:left="4820" w:firstLine="425"/>
        <w:jc w:val="center"/>
        <w:rPr>
          <w:snapToGrid w:val="0"/>
        </w:rPr>
      </w:pPr>
      <w:r w:rsidRPr="00A75F23">
        <w:rPr>
          <w:snapToGrid w:val="0"/>
          <w:sz w:val="20"/>
          <w:szCs w:val="20"/>
        </w:rPr>
        <w:t>(</w:t>
      </w:r>
      <w:r w:rsidRPr="00A75F23">
        <w:rPr>
          <w:snapToGrid w:val="0"/>
          <w:sz w:val="16"/>
          <w:szCs w:val="16"/>
        </w:rPr>
        <w:t xml:space="preserve">указывается наименование документы, номер, кем </w:t>
      </w:r>
      <w:proofErr w:type="gramStart"/>
      <w:r w:rsidRPr="00A75F23">
        <w:rPr>
          <w:snapToGrid w:val="0"/>
          <w:sz w:val="16"/>
          <w:szCs w:val="16"/>
        </w:rPr>
        <w:t>и</w:t>
      </w:r>
      <w:proofErr w:type="gramEnd"/>
      <w:r w:rsidRPr="00A75F23">
        <w:rPr>
          <w:snapToGrid w:val="0"/>
          <w:sz w:val="16"/>
          <w:szCs w:val="16"/>
        </w:rPr>
        <w:t xml:space="preserve"> когда выдан</w:t>
      </w:r>
      <w:r w:rsidRPr="00A75F23">
        <w:rPr>
          <w:snapToGrid w:val="0"/>
        </w:rPr>
        <w:t>)</w:t>
      </w:r>
    </w:p>
    <w:p w:rsidR="00A75F23" w:rsidRPr="00A75F23" w:rsidRDefault="00A75F23" w:rsidP="00A75F23">
      <w:pPr>
        <w:widowControl w:val="0"/>
        <w:autoSpaceDE w:val="0"/>
        <w:autoSpaceDN w:val="0"/>
        <w:adjustRightInd w:val="0"/>
        <w:ind w:left="4820"/>
        <w:jc w:val="both"/>
        <w:rPr>
          <w:snapToGrid w:val="0"/>
        </w:rPr>
      </w:pPr>
      <w:r w:rsidRPr="00A75F23">
        <w:rPr>
          <w:snapToGrid w:val="0"/>
        </w:rPr>
        <w:t>СНИЛС: _______________________</w:t>
      </w:r>
    </w:p>
    <w:p w:rsidR="00A75F23" w:rsidRPr="00A75F23" w:rsidRDefault="00A75F23" w:rsidP="00A75F23">
      <w:pPr>
        <w:autoSpaceDE w:val="0"/>
        <w:autoSpaceDN w:val="0"/>
        <w:adjustRightInd w:val="0"/>
        <w:ind w:left="4820"/>
        <w:jc w:val="right"/>
        <w:outlineLvl w:val="0"/>
        <w:rPr>
          <w:rFonts w:eastAsia="Calibri"/>
          <w:b/>
        </w:rPr>
      </w:pPr>
      <w:r w:rsidRPr="00A75F23">
        <w:rPr>
          <w:rFonts w:eastAsia="Calibri"/>
        </w:rPr>
        <w:t>Адрес заявителя: _____________________________________</w:t>
      </w:r>
      <w:r w:rsidRPr="00A75F23">
        <w:t>__________________________________</w:t>
      </w:r>
    </w:p>
    <w:p w:rsidR="00A75F23" w:rsidRPr="00A75F23" w:rsidRDefault="00A75F23" w:rsidP="00A75F23">
      <w:pPr>
        <w:widowControl w:val="0"/>
        <w:autoSpaceDE w:val="0"/>
        <w:autoSpaceDN w:val="0"/>
        <w:adjustRightInd w:val="0"/>
        <w:jc w:val="right"/>
        <w:rPr>
          <w:snapToGrid w:val="0"/>
        </w:rPr>
      </w:pPr>
      <w:r w:rsidRPr="00A75F23">
        <w:rPr>
          <w:snapToGrid w:val="0"/>
        </w:rPr>
        <w:t>Почтовый адрес нахождения (при наличии):</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 __________________________________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Адрес электронной почты:</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Номер контактного телефона:</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spacing w:before="140"/>
        <w:jc w:val="right"/>
        <w:rPr>
          <w:snapToGrid w:val="0"/>
          <w:sz w:val="28"/>
          <w:szCs w:val="28"/>
        </w:rPr>
      </w:pPr>
      <w:r w:rsidRPr="00A75F23">
        <w:rPr>
          <w:snapToGrid w:val="0"/>
          <w:sz w:val="28"/>
          <w:szCs w:val="28"/>
        </w:rPr>
        <w:t xml:space="preserve">                                                                                                                                          </w:t>
      </w:r>
    </w:p>
    <w:p w:rsidR="00A75F23" w:rsidRPr="00A75F23" w:rsidRDefault="00A75F23" w:rsidP="00A75F23">
      <w:pPr>
        <w:widowControl w:val="0"/>
        <w:autoSpaceDE w:val="0"/>
        <w:autoSpaceDN w:val="0"/>
        <w:adjustRightInd w:val="0"/>
        <w:spacing w:before="140"/>
        <w:jc w:val="right"/>
        <w:rPr>
          <w:snapToGrid w:val="0"/>
          <w:sz w:val="28"/>
          <w:szCs w:val="28"/>
        </w:rPr>
      </w:pPr>
    </w:p>
    <w:p w:rsidR="00A75F23" w:rsidRPr="00A75F23" w:rsidRDefault="00A75F23" w:rsidP="00A75F23">
      <w:pPr>
        <w:widowControl w:val="0"/>
        <w:autoSpaceDE w:val="0"/>
        <w:autoSpaceDN w:val="0"/>
        <w:adjustRightInd w:val="0"/>
        <w:spacing w:before="140"/>
        <w:ind w:firstLine="709"/>
        <w:jc w:val="center"/>
        <w:rPr>
          <w:snapToGrid w:val="0"/>
        </w:rPr>
      </w:pPr>
      <w:r w:rsidRPr="00A75F23">
        <w:rPr>
          <w:snapToGrid w:val="0"/>
        </w:rPr>
        <w:lastRenderedPageBreak/>
        <w:t>ЗАЯВЛЕНИЕ</w:t>
      </w:r>
    </w:p>
    <w:p w:rsidR="00A75F23" w:rsidRPr="00A75F23" w:rsidRDefault="00A75F23" w:rsidP="00A75F23">
      <w:pPr>
        <w:widowControl w:val="0"/>
        <w:autoSpaceDE w:val="0"/>
        <w:autoSpaceDN w:val="0"/>
        <w:adjustRightInd w:val="0"/>
        <w:spacing w:before="140"/>
        <w:ind w:firstLine="709"/>
        <w:jc w:val="both"/>
        <w:rPr>
          <w:snapToGrid w:val="0"/>
        </w:rPr>
      </w:pPr>
    </w:p>
    <w:p w:rsidR="00A75F23" w:rsidRPr="00A75F23" w:rsidRDefault="00A75F23" w:rsidP="00A75F23">
      <w:pPr>
        <w:widowControl w:val="0"/>
        <w:autoSpaceDE w:val="0"/>
        <w:autoSpaceDN w:val="0"/>
        <w:adjustRightInd w:val="0"/>
        <w:spacing w:before="140"/>
        <w:ind w:firstLine="709"/>
        <w:jc w:val="both"/>
        <w:rPr>
          <w:snapToGrid w:val="0"/>
        </w:rPr>
      </w:pPr>
      <w:r w:rsidRPr="00A75F23">
        <w:rPr>
          <w:snapToGrid w:val="0"/>
        </w:rPr>
        <w:t xml:space="preserve">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A75F23">
        <w:rPr>
          <w:iCs/>
          <w:snapToGrid w:val="0"/>
        </w:rPr>
        <w:t xml:space="preserve">малого и среднего предпринимательства  </w:t>
      </w:r>
      <w:r w:rsidRPr="00A75F23">
        <w:rPr>
          <w:snapToGrid w:val="0"/>
        </w:rPr>
        <w:t>на приобретение арендуемого по договор</w:t>
      </w:r>
      <w:proofErr w:type="gramStart"/>
      <w:r w:rsidRPr="00A75F23">
        <w:rPr>
          <w:snapToGrid w:val="0"/>
        </w:rPr>
        <w:t>у(</w:t>
      </w:r>
      <w:proofErr w:type="spellStart"/>
      <w:proofErr w:type="gramEnd"/>
      <w:r w:rsidRPr="00A75F23">
        <w:rPr>
          <w:snapToGrid w:val="0"/>
        </w:rPr>
        <w:t>ам</w:t>
      </w:r>
      <w:proofErr w:type="spellEnd"/>
      <w:r w:rsidRPr="00A75F23">
        <w:rPr>
          <w:snapToGrid w:val="0"/>
        </w:rPr>
        <w:t xml:space="preserve">) аренды от ________ № ____ муниципального имущества общей площадью ______ кв. м, </w:t>
      </w:r>
      <w:proofErr w:type="gramStart"/>
      <w:r w:rsidRPr="00A75F23">
        <w:rPr>
          <w:snapToGrid w:val="0"/>
        </w:rPr>
        <w:t>расположенного</w:t>
      </w:r>
      <w:proofErr w:type="gramEnd"/>
      <w:r w:rsidRPr="00A75F23">
        <w:rPr>
          <w:snapToGrid w:val="0"/>
        </w:rPr>
        <w:t xml:space="preserve"> по адресу: ______________________________. </w:t>
      </w:r>
    </w:p>
    <w:p w:rsidR="00A75F23" w:rsidRPr="00A75F23" w:rsidRDefault="00A75F23" w:rsidP="00A75F23">
      <w:pPr>
        <w:widowControl w:val="0"/>
        <w:autoSpaceDE w:val="0"/>
        <w:autoSpaceDN w:val="0"/>
        <w:adjustRightInd w:val="0"/>
        <w:spacing w:before="140"/>
        <w:ind w:firstLine="709"/>
        <w:jc w:val="both"/>
        <w:rPr>
          <w:snapToGrid w:val="0"/>
        </w:rPr>
      </w:pPr>
      <w:r w:rsidRPr="00A75F23">
        <w:rPr>
          <w:snapToGrid w:val="0"/>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A75F23" w:rsidRPr="00A75F23" w:rsidRDefault="00A75F23" w:rsidP="00A75F23">
      <w:pPr>
        <w:widowControl w:val="0"/>
        <w:autoSpaceDE w:val="0"/>
        <w:autoSpaceDN w:val="0"/>
        <w:spacing w:before="140"/>
        <w:ind w:firstLine="851"/>
        <w:jc w:val="both"/>
        <w:rPr>
          <w:rFonts w:eastAsia="Calibri"/>
          <w:snapToGrid w:val="0"/>
        </w:rPr>
      </w:pPr>
      <w:proofErr w:type="gramStart"/>
      <w:r w:rsidRPr="00A75F23">
        <w:rPr>
          <w:rFonts w:eastAsia="Calibri"/>
          <w:snapToGrid w:val="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75F23" w:rsidRPr="00A75F23" w:rsidRDefault="00A75F23" w:rsidP="00A75F23">
      <w:pPr>
        <w:widowControl w:val="0"/>
        <w:autoSpaceDE w:val="0"/>
        <w:autoSpaceDN w:val="0"/>
        <w:spacing w:before="140"/>
        <w:ind w:firstLine="851"/>
        <w:jc w:val="both"/>
        <w:rPr>
          <w:rFonts w:ascii="Calibri" w:eastAsia="Calibri" w:hAnsi="Calibri"/>
          <w:snapToGrid w:val="0"/>
        </w:rPr>
      </w:pPr>
    </w:p>
    <w:tbl>
      <w:tblPr>
        <w:tblW w:w="0" w:type="auto"/>
        <w:tblCellMar>
          <w:left w:w="0" w:type="dxa"/>
          <w:right w:w="0" w:type="dxa"/>
        </w:tblCellMar>
        <w:tblLook w:val="04A0" w:firstRow="1" w:lastRow="0" w:firstColumn="1" w:lastColumn="0" w:noHBand="0" w:noVBand="1"/>
      </w:tblPr>
      <w:tblGrid>
        <w:gridCol w:w="170"/>
        <w:gridCol w:w="394"/>
        <w:gridCol w:w="163"/>
        <w:gridCol w:w="1300"/>
        <w:gridCol w:w="403"/>
        <w:gridCol w:w="393"/>
        <w:gridCol w:w="2737"/>
        <w:gridCol w:w="3850"/>
      </w:tblGrid>
      <w:tr w:rsidR="00A75F23" w:rsidRPr="00A75F23" w:rsidTr="00EA491D">
        <w:tc>
          <w:tcPr>
            <w:tcW w:w="170"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rPr>
            </w:pPr>
            <w:r w:rsidRPr="00A75F23">
              <w:rPr>
                <w:rFonts w:eastAsia="Calibri"/>
                <w:snapToGrid w:val="0"/>
              </w:rPr>
              <w:t>“</w:t>
            </w:r>
          </w:p>
        </w:tc>
        <w:tc>
          <w:tcPr>
            <w:tcW w:w="425"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142"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rPr>
            </w:pPr>
            <w:r w:rsidRPr="00A75F23">
              <w:rPr>
                <w:rFonts w:eastAsia="Calibri"/>
                <w:snapToGrid w:val="0"/>
              </w:rPr>
              <w:t>”</w:t>
            </w:r>
          </w:p>
        </w:tc>
        <w:tc>
          <w:tcPr>
            <w:tcW w:w="1418"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hideMark/>
          </w:tcPr>
          <w:p w:rsidR="00A75F23" w:rsidRPr="00A75F23" w:rsidRDefault="00A75F23" w:rsidP="00A75F23">
            <w:pPr>
              <w:widowControl w:val="0"/>
              <w:spacing w:before="140"/>
              <w:ind w:firstLine="851"/>
              <w:jc w:val="center"/>
              <w:rPr>
                <w:rFonts w:eastAsia="Calibri"/>
                <w:snapToGrid w:val="0"/>
              </w:rPr>
            </w:pPr>
            <w:r w:rsidRPr="00A75F23">
              <w:rPr>
                <w:rFonts w:eastAsia="Calibri"/>
                <w:snapToGrid w:val="0"/>
              </w:rPr>
              <w:t>2</w:t>
            </w:r>
          </w:p>
        </w:tc>
        <w:tc>
          <w:tcPr>
            <w:tcW w:w="425"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2977"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rPr>
            </w:pPr>
            <w:r w:rsidRPr="00A75F23">
              <w:rPr>
                <w:rFonts w:eastAsia="Calibri"/>
                <w:snapToGrid w:val="0"/>
              </w:rPr>
              <w:t>г.</w:t>
            </w:r>
          </w:p>
        </w:tc>
        <w:tc>
          <w:tcPr>
            <w:tcW w:w="3969"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r>
      <w:tr w:rsidR="00A75F23" w:rsidRPr="00A75F23" w:rsidTr="00EA491D">
        <w:tc>
          <w:tcPr>
            <w:tcW w:w="170"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142"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1418"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2977"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3969"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rPr>
            </w:pPr>
            <w:r w:rsidRPr="00A75F23">
              <w:rPr>
                <w:rFonts w:eastAsia="Calibri"/>
                <w:snapToGrid w:val="0"/>
              </w:rPr>
              <w:t>(подпись заявителя/представителя с расшифровкой)</w:t>
            </w:r>
          </w:p>
        </w:tc>
      </w:tr>
    </w:tbl>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both"/>
        <w:rPr>
          <w:snapToGrid w:val="0"/>
        </w:rPr>
      </w:pPr>
      <w:r w:rsidRPr="00A75F23">
        <w:rPr>
          <w:snapToGrid w:val="0"/>
        </w:rPr>
        <w:t>К заявлению прилагаются: (перечень документов при наличии)</w:t>
      </w:r>
    </w:p>
    <w:p w:rsidR="00A75F23" w:rsidRPr="00A75F23" w:rsidRDefault="00A75F23" w:rsidP="00A75F23">
      <w:pPr>
        <w:widowControl w:val="0"/>
        <w:tabs>
          <w:tab w:val="left" w:pos="2910"/>
        </w:tabs>
        <w:autoSpaceDE w:val="0"/>
        <w:autoSpaceDN w:val="0"/>
        <w:adjustRightInd w:val="0"/>
        <w:spacing w:before="140"/>
        <w:ind w:firstLine="709"/>
        <w:jc w:val="both"/>
        <w:rPr>
          <w:snapToGrid w:val="0"/>
        </w:rPr>
      </w:pPr>
    </w:p>
    <w:p w:rsidR="00A75F23" w:rsidRPr="00A75F23" w:rsidRDefault="00A75F23" w:rsidP="00A75F23">
      <w:pPr>
        <w:widowControl w:val="0"/>
        <w:tabs>
          <w:tab w:val="left" w:pos="2910"/>
        </w:tabs>
        <w:autoSpaceDE w:val="0"/>
        <w:autoSpaceDN w:val="0"/>
        <w:adjustRightInd w:val="0"/>
        <w:spacing w:before="140"/>
        <w:ind w:firstLine="709"/>
        <w:jc w:val="both"/>
        <w:rPr>
          <w:snapToGrid w:val="0"/>
        </w:rPr>
      </w:pPr>
    </w:p>
    <w:p w:rsidR="00A75F23" w:rsidRPr="00A75F23" w:rsidRDefault="00A75F23" w:rsidP="00A75F23">
      <w:pPr>
        <w:widowControl w:val="0"/>
        <w:autoSpaceDE w:val="0"/>
        <w:autoSpaceDN w:val="0"/>
        <w:adjustRightInd w:val="0"/>
        <w:spacing w:before="140"/>
        <w:jc w:val="both"/>
        <w:rPr>
          <w:snapToGrid w:val="0"/>
        </w:rPr>
      </w:pPr>
      <w:r w:rsidRPr="00A75F23">
        <w:rPr>
          <w:snapToGrid w:val="0"/>
        </w:rPr>
        <w:t>Результат предоставления муниципальной услуги прошу предоставить следующим способом:__________________________________________.</w:t>
      </w:r>
    </w:p>
    <w:p w:rsidR="00A75F23" w:rsidRPr="00A75F23" w:rsidRDefault="00A75F23" w:rsidP="00A75F23">
      <w:pPr>
        <w:widowControl w:val="0"/>
        <w:autoSpaceDE w:val="0"/>
        <w:autoSpaceDN w:val="0"/>
        <w:adjustRightInd w:val="0"/>
        <w:spacing w:before="140"/>
        <w:ind w:left="142" w:firstLine="567"/>
        <w:jc w:val="right"/>
        <w:rPr>
          <w:b/>
          <w:snapToGrid w:val="0"/>
        </w:rPr>
      </w:pPr>
    </w:p>
    <w:p w:rsidR="00A75F23" w:rsidRPr="00A75F23" w:rsidRDefault="00A75F23" w:rsidP="00A75F23">
      <w:pPr>
        <w:widowControl w:val="0"/>
        <w:autoSpaceDE w:val="0"/>
        <w:autoSpaceDN w:val="0"/>
        <w:adjustRightInd w:val="0"/>
        <w:spacing w:before="140"/>
        <w:ind w:left="142" w:firstLine="567"/>
        <w:jc w:val="right"/>
        <w:rPr>
          <w:b/>
          <w:snapToGrid w:val="0"/>
          <w:sz w:val="28"/>
          <w:szCs w:val="28"/>
        </w:rPr>
      </w:pPr>
    </w:p>
    <w:p w:rsidR="00A75F23" w:rsidRPr="00A75F23" w:rsidRDefault="00A75F23" w:rsidP="00A75F23">
      <w:pPr>
        <w:widowControl w:val="0"/>
        <w:tabs>
          <w:tab w:val="left" w:pos="426"/>
        </w:tabs>
        <w:spacing w:before="140"/>
        <w:jc w:val="both"/>
        <w:rPr>
          <w:snapToGrid w:val="0"/>
        </w:rPr>
      </w:pPr>
      <w:r w:rsidRPr="00A75F23">
        <w:rPr>
          <w:snapToGrid w:val="0"/>
        </w:rPr>
        <w:t>Документ, удостоверяющий полномочия представителя:________________________</w:t>
      </w:r>
    </w:p>
    <w:p w:rsidR="00A75F23" w:rsidRPr="00A75F23" w:rsidRDefault="00A75F23" w:rsidP="00A75F23">
      <w:pPr>
        <w:widowControl w:val="0"/>
        <w:tabs>
          <w:tab w:val="left" w:pos="426"/>
        </w:tabs>
        <w:spacing w:before="140"/>
        <w:ind w:firstLine="3828"/>
        <w:jc w:val="both"/>
        <w:rPr>
          <w:snapToGrid w:val="0"/>
        </w:rPr>
      </w:pPr>
    </w:p>
    <w:p w:rsidR="00A75F23" w:rsidRPr="00A75F23" w:rsidRDefault="00A75F23" w:rsidP="00A75F23">
      <w:pPr>
        <w:widowControl w:val="0"/>
        <w:tabs>
          <w:tab w:val="left" w:pos="426"/>
        </w:tabs>
        <w:spacing w:before="140"/>
        <w:jc w:val="both"/>
        <w:rPr>
          <w:snapToGrid w:val="0"/>
        </w:rPr>
      </w:pPr>
      <w:r w:rsidRPr="00A75F23">
        <w:rPr>
          <w:snapToGrid w:val="0"/>
        </w:rPr>
        <w:t>________   _____________     _____________________</w:t>
      </w:r>
    </w:p>
    <w:p w:rsidR="00A75F23" w:rsidRPr="00A75F23" w:rsidRDefault="00A75F23" w:rsidP="00A75F23">
      <w:pPr>
        <w:widowControl w:val="0"/>
        <w:tabs>
          <w:tab w:val="left" w:pos="426"/>
        </w:tabs>
        <w:spacing w:before="140"/>
        <w:jc w:val="both"/>
        <w:rPr>
          <w:snapToGrid w:val="0"/>
          <w:sz w:val="18"/>
          <w:szCs w:val="18"/>
        </w:rPr>
      </w:pPr>
      <w:r w:rsidRPr="00A75F23">
        <w:rPr>
          <w:snapToGrid w:val="0"/>
          <w:sz w:val="18"/>
          <w:szCs w:val="18"/>
        </w:rPr>
        <w:t>(дата)                    (подпись)                   (Фамилия, имя, отчество (последнее при наличии) руководителя,/представителя)</w:t>
      </w:r>
    </w:p>
    <w:p w:rsidR="00A75F23" w:rsidRPr="00A75F23" w:rsidRDefault="00A75F23" w:rsidP="00A75F23">
      <w:pPr>
        <w:widowControl w:val="0"/>
        <w:autoSpaceDE w:val="0"/>
        <w:autoSpaceDN w:val="0"/>
        <w:adjustRightInd w:val="0"/>
        <w:spacing w:before="140"/>
        <w:jc w:val="center"/>
        <w:rPr>
          <w:snapToGrid w:val="0"/>
          <w:sz w:val="28"/>
          <w:szCs w:val="28"/>
        </w:rPr>
      </w:pPr>
      <w:r w:rsidRPr="00A75F23">
        <w:rPr>
          <w:snapToGrid w:val="0"/>
          <w:sz w:val="28"/>
          <w:szCs w:val="28"/>
        </w:rPr>
        <w:t xml:space="preserve">                               </w:t>
      </w: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spacing w:before="140"/>
        <w:jc w:val="center"/>
        <w:rPr>
          <w:snapToGrid w:val="0"/>
          <w:sz w:val="28"/>
          <w:szCs w:val="28"/>
        </w:rPr>
      </w:pPr>
    </w:p>
    <w:p w:rsidR="00A75F23" w:rsidRPr="00A75F23" w:rsidRDefault="00A75F23" w:rsidP="00A75F23">
      <w:pPr>
        <w:widowControl w:val="0"/>
        <w:autoSpaceDE w:val="0"/>
        <w:autoSpaceDN w:val="0"/>
        <w:adjustRightInd w:val="0"/>
        <w:jc w:val="center"/>
        <w:rPr>
          <w:snapToGrid w:val="0"/>
          <w:sz w:val="28"/>
          <w:szCs w:val="28"/>
        </w:rPr>
      </w:pPr>
      <w:r w:rsidRPr="00A75F23">
        <w:rPr>
          <w:snapToGrid w:val="0"/>
          <w:sz w:val="28"/>
          <w:szCs w:val="28"/>
        </w:rPr>
        <w:lastRenderedPageBreak/>
        <w:t xml:space="preserve">                            </w:t>
      </w:r>
      <w:r>
        <w:rPr>
          <w:snapToGrid w:val="0"/>
          <w:sz w:val="28"/>
          <w:szCs w:val="28"/>
        </w:rPr>
        <w:t xml:space="preserve">      </w:t>
      </w:r>
      <w:r w:rsidRPr="00A75F23">
        <w:rPr>
          <w:snapToGrid w:val="0"/>
          <w:sz w:val="28"/>
          <w:szCs w:val="28"/>
        </w:rPr>
        <w:t xml:space="preserve">  Приложение № 2</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                                                        </w:t>
      </w:r>
      <w:r>
        <w:rPr>
          <w:snapToGrid w:val="0"/>
        </w:rPr>
        <w:t xml:space="preserve"> </w:t>
      </w:r>
      <w:r w:rsidRPr="00A75F23">
        <w:rPr>
          <w:snapToGrid w:val="0"/>
        </w:rPr>
        <w:t xml:space="preserve"> к Административному регламенту </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                                                                    по предоставлению  Администрацией</w:t>
      </w:r>
    </w:p>
    <w:p w:rsidR="00A75F23" w:rsidRPr="00A75F23" w:rsidRDefault="00A75F23" w:rsidP="00A75F23">
      <w:pPr>
        <w:widowControl w:val="0"/>
        <w:autoSpaceDE w:val="0"/>
        <w:autoSpaceDN w:val="0"/>
        <w:adjustRightInd w:val="0"/>
        <w:jc w:val="right"/>
        <w:rPr>
          <w:snapToGrid w:val="0"/>
        </w:rPr>
      </w:pPr>
      <w:r w:rsidRPr="00A75F23">
        <w:rPr>
          <w:snapToGrid w:val="0"/>
        </w:rPr>
        <w:t xml:space="preserve">сельского поселения </w:t>
      </w:r>
      <w:proofErr w:type="gramStart"/>
      <w:r>
        <w:rPr>
          <w:snapToGrid w:val="0"/>
        </w:rPr>
        <w:t>Ивановский</w:t>
      </w:r>
      <w:proofErr w:type="gramEnd"/>
      <w:r w:rsidRPr="00A75F23">
        <w:rPr>
          <w:snapToGrid w:val="0"/>
        </w:rPr>
        <w:t xml:space="preserve"> сельсовет </w:t>
      </w:r>
    </w:p>
    <w:p w:rsidR="00A75F23" w:rsidRPr="00A75F23" w:rsidRDefault="00A75F23" w:rsidP="00A75F23">
      <w:pPr>
        <w:widowControl w:val="0"/>
        <w:autoSpaceDE w:val="0"/>
        <w:autoSpaceDN w:val="0"/>
        <w:adjustRightInd w:val="0"/>
        <w:jc w:val="right"/>
        <w:rPr>
          <w:snapToGrid w:val="0"/>
        </w:rPr>
      </w:pPr>
      <w:r w:rsidRPr="00A75F23">
        <w:rPr>
          <w:snapToGrid w:val="0"/>
        </w:rPr>
        <w:t xml:space="preserve">муниципального района Давлекановский </w:t>
      </w:r>
    </w:p>
    <w:p w:rsidR="00A75F23" w:rsidRPr="00A75F23" w:rsidRDefault="00A75F23" w:rsidP="00A75F23">
      <w:pPr>
        <w:widowControl w:val="0"/>
        <w:autoSpaceDE w:val="0"/>
        <w:autoSpaceDN w:val="0"/>
        <w:adjustRightInd w:val="0"/>
        <w:jc w:val="right"/>
        <w:rPr>
          <w:snapToGrid w:val="0"/>
        </w:rPr>
      </w:pPr>
      <w:r w:rsidRPr="00A75F23">
        <w:rPr>
          <w:snapToGrid w:val="0"/>
        </w:rPr>
        <w:t>район Республики Башкортостан</w:t>
      </w:r>
    </w:p>
    <w:p w:rsidR="00A75F23" w:rsidRPr="00A75F23" w:rsidRDefault="00A75F23" w:rsidP="00A75F23">
      <w:pPr>
        <w:widowControl w:val="0"/>
        <w:autoSpaceDE w:val="0"/>
        <w:autoSpaceDN w:val="0"/>
        <w:adjustRightInd w:val="0"/>
        <w:ind w:left="4820"/>
        <w:jc w:val="both"/>
        <w:rPr>
          <w:snapToGrid w:val="0"/>
        </w:rPr>
      </w:pPr>
      <w:r w:rsidRPr="00A75F23">
        <w:rPr>
          <w:snapToGrid w:val="0"/>
        </w:rPr>
        <w:t>муниципальной услуги</w:t>
      </w:r>
    </w:p>
    <w:p w:rsidR="00A75F23" w:rsidRPr="00A75F23" w:rsidRDefault="00A75F23" w:rsidP="00A75F23">
      <w:pPr>
        <w:widowControl w:val="0"/>
        <w:autoSpaceDE w:val="0"/>
        <w:autoSpaceDN w:val="0"/>
        <w:adjustRightInd w:val="0"/>
        <w:spacing w:before="140"/>
        <w:ind w:left="4820"/>
        <w:jc w:val="both"/>
        <w:rPr>
          <w:snapToGrid w:val="0"/>
        </w:rPr>
      </w:pPr>
      <w:r w:rsidRPr="00A75F23">
        <w:rPr>
          <w:snapToGrid w:val="0"/>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iCs/>
          <w:snapToGrid w:val="0"/>
        </w:rPr>
        <w:t>»</w:t>
      </w:r>
    </w:p>
    <w:p w:rsidR="00A75F23" w:rsidRPr="00A75F23" w:rsidRDefault="00A75F23" w:rsidP="00A75F23">
      <w:pPr>
        <w:widowControl w:val="0"/>
        <w:autoSpaceDE w:val="0"/>
        <w:autoSpaceDN w:val="0"/>
        <w:adjustRightInd w:val="0"/>
        <w:ind w:left="4820"/>
        <w:jc w:val="both"/>
        <w:rPr>
          <w:snapToGrid w:val="0"/>
          <w:sz w:val="20"/>
          <w:szCs w:val="20"/>
        </w:rPr>
      </w:pPr>
      <w:r w:rsidRPr="00A75F23">
        <w:rPr>
          <w:rFonts w:ascii="Courier New" w:hAnsi="Courier New" w:cs="Courier New"/>
          <w:snapToGrid w:val="0"/>
          <w:sz w:val="20"/>
          <w:szCs w:val="20"/>
        </w:rPr>
        <w:t xml:space="preserve">                                          </w:t>
      </w:r>
      <w:r w:rsidRPr="00A75F23">
        <w:rPr>
          <w:snapToGrid w:val="0"/>
          <w:sz w:val="20"/>
          <w:szCs w:val="20"/>
        </w:rPr>
        <w:t>Администрация (Уполномоченный орган)</w:t>
      </w:r>
    </w:p>
    <w:p w:rsidR="00A75F23" w:rsidRPr="00A75F23" w:rsidRDefault="00A75F23" w:rsidP="00A75F23">
      <w:pPr>
        <w:widowControl w:val="0"/>
        <w:autoSpaceDE w:val="0"/>
        <w:autoSpaceDN w:val="0"/>
        <w:adjustRightInd w:val="0"/>
        <w:ind w:left="4820"/>
        <w:jc w:val="both"/>
        <w:rPr>
          <w:b/>
          <w:snapToGrid w:val="0"/>
          <w:sz w:val="20"/>
          <w:szCs w:val="20"/>
        </w:rPr>
      </w:pPr>
      <w:r w:rsidRPr="00A75F23">
        <w:rPr>
          <w:snapToGrid w:val="0"/>
          <w:sz w:val="20"/>
          <w:szCs w:val="20"/>
        </w:rPr>
        <w:t>__________________________</w:t>
      </w:r>
      <w:r w:rsidRPr="00A75F23">
        <w:rPr>
          <w:b/>
          <w:snapToGrid w:val="0"/>
          <w:sz w:val="20"/>
          <w:szCs w:val="20"/>
        </w:rPr>
        <w:t xml:space="preserve">________________________________________ </w:t>
      </w:r>
    </w:p>
    <w:p w:rsidR="00A75F23" w:rsidRPr="00A75F23" w:rsidRDefault="00A75F23" w:rsidP="00A75F23">
      <w:pPr>
        <w:widowControl w:val="0"/>
        <w:autoSpaceDE w:val="0"/>
        <w:autoSpaceDN w:val="0"/>
        <w:adjustRightInd w:val="0"/>
        <w:ind w:left="4820"/>
        <w:jc w:val="both"/>
        <w:rPr>
          <w:snapToGrid w:val="0"/>
          <w:sz w:val="20"/>
          <w:szCs w:val="20"/>
        </w:rPr>
      </w:pPr>
      <w:r w:rsidRPr="00A75F23">
        <w:rPr>
          <w:b/>
          <w:snapToGrid w:val="0"/>
          <w:sz w:val="20"/>
          <w:szCs w:val="20"/>
        </w:rPr>
        <w:t>(</w:t>
      </w:r>
      <w:r w:rsidRPr="00A75F23">
        <w:rPr>
          <w:snapToGrid w:val="0"/>
          <w:sz w:val="20"/>
          <w:szCs w:val="20"/>
        </w:rPr>
        <w:t>наименование городского округа или муниципального района)</w:t>
      </w:r>
    </w:p>
    <w:p w:rsidR="00A75F23" w:rsidRPr="00A75F23" w:rsidRDefault="00A75F23" w:rsidP="00A75F23">
      <w:pPr>
        <w:widowControl w:val="0"/>
        <w:autoSpaceDE w:val="0"/>
        <w:autoSpaceDN w:val="0"/>
        <w:adjustRightInd w:val="0"/>
        <w:ind w:left="4820"/>
        <w:jc w:val="both"/>
        <w:rPr>
          <w:snapToGrid w:val="0"/>
          <w:sz w:val="20"/>
          <w:szCs w:val="20"/>
        </w:rPr>
      </w:pP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от______________________________</w:t>
      </w: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________________________________</w:t>
      </w:r>
    </w:p>
    <w:p w:rsidR="00A75F23" w:rsidRPr="00A75F23" w:rsidRDefault="00A75F23" w:rsidP="00A75F23">
      <w:pPr>
        <w:widowControl w:val="0"/>
        <w:autoSpaceDE w:val="0"/>
        <w:autoSpaceDN w:val="0"/>
        <w:adjustRightInd w:val="0"/>
        <w:ind w:left="5387" w:hanging="567"/>
        <w:jc w:val="both"/>
        <w:outlineLvl w:val="0"/>
        <w:rPr>
          <w:snapToGrid w:val="0"/>
        </w:rPr>
      </w:pPr>
      <w:r w:rsidRPr="00A75F23">
        <w:rPr>
          <w:snapToGrid w:val="0"/>
        </w:rPr>
        <w:t>________________________________</w:t>
      </w:r>
    </w:p>
    <w:p w:rsidR="00A75F23" w:rsidRPr="00A75F23" w:rsidRDefault="00A75F23" w:rsidP="00A75F23">
      <w:pPr>
        <w:widowControl w:val="0"/>
        <w:autoSpaceDE w:val="0"/>
        <w:autoSpaceDN w:val="0"/>
        <w:adjustRightInd w:val="0"/>
        <w:ind w:left="5245"/>
        <w:jc w:val="center"/>
        <w:rPr>
          <w:snapToGrid w:val="0"/>
          <w:sz w:val="20"/>
          <w:szCs w:val="20"/>
        </w:rPr>
      </w:pPr>
      <w:r w:rsidRPr="00A75F23">
        <w:rPr>
          <w:snapToGrid w:val="0"/>
          <w:sz w:val="20"/>
          <w:szCs w:val="20"/>
        </w:rPr>
        <w:t>(Ф.И.О.)</w:t>
      </w:r>
    </w:p>
    <w:p w:rsidR="00A75F23" w:rsidRPr="00A75F23" w:rsidRDefault="00A75F23" w:rsidP="00A75F23">
      <w:pPr>
        <w:widowControl w:val="0"/>
        <w:autoSpaceDE w:val="0"/>
        <w:autoSpaceDN w:val="0"/>
        <w:adjustRightInd w:val="0"/>
        <w:ind w:left="4820"/>
        <w:jc w:val="both"/>
        <w:rPr>
          <w:snapToGrid w:val="0"/>
          <w:sz w:val="20"/>
          <w:szCs w:val="20"/>
        </w:rPr>
      </w:pPr>
      <w:r w:rsidRPr="00A75F23">
        <w:rPr>
          <w:snapToGrid w:val="0"/>
        </w:rPr>
        <w:t>ИНН:</w:t>
      </w:r>
      <w:r w:rsidRPr="00A75F23">
        <w:rPr>
          <w:snapToGrid w:val="0"/>
          <w:sz w:val="20"/>
          <w:szCs w:val="20"/>
        </w:rPr>
        <w:t>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ОГРН:</w:t>
      </w:r>
      <w:r w:rsidRPr="00A75F23">
        <w:rPr>
          <w:snapToGrid w:val="0"/>
          <w:sz w:val="20"/>
          <w:szCs w:val="20"/>
        </w:rPr>
        <w:t xml:space="preserve"> 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Реквизиты основного документа, удостоверяющего личность:</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ind w:left="4820" w:firstLine="425"/>
        <w:jc w:val="center"/>
        <w:rPr>
          <w:snapToGrid w:val="0"/>
        </w:rPr>
      </w:pPr>
      <w:r w:rsidRPr="00A75F23">
        <w:rPr>
          <w:snapToGrid w:val="0"/>
          <w:sz w:val="20"/>
          <w:szCs w:val="20"/>
        </w:rPr>
        <w:t>(</w:t>
      </w:r>
      <w:r w:rsidRPr="00A75F23">
        <w:rPr>
          <w:snapToGrid w:val="0"/>
          <w:sz w:val="16"/>
          <w:szCs w:val="16"/>
        </w:rPr>
        <w:t xml:space="preserve">указывается наименование документы, номер, кем </w:t>
      </w:r>
      <w:proofErr w:type="gramStart"/>
      <w:r w:rsidRPr="00A75F23">
        <w:rPr>
          <w:snapToGrid w:val="0"/>
          <w:sz w:val="16"/>
          <w:szCs w:val="16"/>
        </w:rPr>
        <w:t>и</w:t>
      </w:r>
      <w:proofErr w:type="gramEnd"/>
      <w:r w:rsidRPr="00A75F23">
        <w:rPr>
          <w:snapToGrid w:val="0"/>
          <w:sz w:val="16"/>
          <w:szCs w:val="16"/>
        </w:rPr>
        <w:t xml:space="preserve"> когда выдан</w:t>
      </w:r>
      <w:r w:rsidRPr="00A75F23">
        <w:rPr>
          <w:snapToGrid w:val="0"/>
        </w:rPr>
        <w:t>)</w:t>
      </w:r>
    </w:p>
    <w:p w:rsidR="00A75F23" w:rsidRPr="00A75F23" w:rsidRDefault="00A75F23" w:rsidP="00A75F23">
      <w:pPr>
        <w:widowControl w:val="0"/>
        <w:autoSpaceDE w:val="0"/>
        <w:autoSpaceDN w:val="0"/>
        <w:adjustRightInd w:val="0"/>
        <w:ind w:left="4820"/>
        <w:jc w:val="both"/>
        <w:rPr>
          <w:snapToGrid w:val="0"/>
        </w:rPr>
      </w:pPr>
      <w:r w:rsidRPr="00A75F23">
        <w:rPr>
          <w:snapToGrid w:val="0"/>
        </w:rPr>
        <w:t>СНИЛС: _______________________</w:t>
      </w:r>
    </w:p>
    <w:p w:rsidR="00A75F23" w:rsidRPr="00A75F23" w:rsidRDefault="00A75F23" w:rsidP="00A75F23">
      <w:pPr>
        <w:autoSpaceDE w:val="0"/>
        <w:autoSpaceDN w:val="0"/>
        <w:adjustRightInd w:val="0"/>
        <w:ind w:left="4820"/>
        <w:jc w:val="right"/>
        <w:outlineLvl w:val="0"/>
        <w:rPr>
          <w:rFonts w:eastAsia="Calibri"/>
          <w:b/>
        </w:rPr>
      </w:pPr>
      <w:r w:rsidRPr="00A75F23">
        <w:rPr>
          <w:rFonts w:eastAsia="Calibri"/>
        </w:rPr>
        <w:t>Адрес заявителя: _____________________________________</w:t>
      </w:r>
      <w:r w:rsidRPr="00A75F23">
        <w:t>__________________________________</w:t>
      </w:r>
    </w:p>
    <w:p w:rsidR="00A75F23" w:rsidRPr="00A75F23" w:rsidRDefault="00A75F23" w:rsidP="00A75F23">
      <w:pPr>
        <w:widowControl w:val="0"/>
        <w:autoSpaceDE w:val="0"/>
        <w:autoSpaceDN w:val="0"/>
        <w:adjustRightInd w:val="0"/>
        <w:jc w:val="right"/>
        <w:rPr>
          <w:snapToGrid w:val="0"/>
        </w:rPr>
      </w:pPr>
      <w:r w:rsidRPr="00A75F23">
        <w:rPr>
          <w:snapToGrid w:val="0"/>
        </w:rPr>
        <w:t>Почтовый адрес нахождения (при наличии):</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 __________________________________</w:t>
      </w:r>
    </w:p>
    <w:p w:rsidR="00A75F23" w:rsidRPr="00A75F23" w:rsidRDefault="00A75F23" w:rsidP="00A75F23">
      <w:pPr>
        <w:widowControl w:val="0"/>
        <w:autoSpaceDE w:val="0"/>
        <w:autoSpaceDN w:val="0"/>
        <w:adjustRightInd w:val="0"/>
        <w:ind w:left="4820"/>
        <w:jc w:val="both"/>
        <w:rPr>
          <w:snapToGrid w:val="0"/>
        </w:rPr>
      </w:pPr>
      <w:r w:rsidRPr="00A75F23">
        <w:rPr>
          <w:snapToGrid w:val="0"/>
        </w:rPr>
        <w:t>Адрес электронной почты:</w:t>
      </w:r>
    </w:p>
    <w:p w:rsidR="00A75F23" w:rsidRPr="00A75F23" w:rsidRDefault="00A75F23" w:rsidP="00A75F23">
      <w:pPr>
        <w:widowControl w:val="0"/>
        <w:autoSpaceDE w:val="0"/>
        <w:autoSpaceDN w:val="0"/>
        <w:adjustRightInd w:val="0"/>
        <w:ind w:left="4820"/>
        <w:jc w:val="both"/>
        <w:rPr>
          <w:snapToGrid w:val="0"/>
        </w:rPr>
      </w:pPr>
      <w:r w:rsidRPr="00A75F23">
        <w:rPr>
          <w:snapToGrid w:val="0"/>
        </w:rPr>
        <w:t>__________________________________</w:t>
      </w:r>
    </w:p>
    <w:p w:rsidR="00A75F23" w:rsidRPr="00A75F23" w:rsidRDefault="00A75F23" w:rsidP="00A75F23">
      <w:pPr>
        <w:widowControl w:val="0"/>
        <w:pBdr>
          <w:bottom w:val="single" w:sz="12" w:space="1" w:color="auto"/>
        </w:pBdr>
        <w:autoSpaceDE w:val="0"/>
        <w:autoSpaceDN w:val="0"/>
        <w:adjustRightInd w:val="0"/>
        <w:ind w:left="4820"/>
        <w:jc w:val="both"/>
        <w:rPr>
          <w:snapToGrid w:val="0"/>
        </w:rPr>
      </w:pPr>
      <w:r w:rsidRPr="00A75F23">
        <w:rPr>
          <w:snapToGrid w:val="0"/>
        </w:rPr>
        <w:t>Номер контактного телефона:</w:t>
      </w:r>
    </w:p>
    <w:p w:rsidR="00A75F23" w:rsidRPr="00A75F23" w:rsidRDefault="00A75F23" w:rsidP="00A75F23">
      <w:pPr>
        <w:widowControl w:val="0"/>
        <w:pBdr>
          <w:bottom w:val="single" w:sz="12" w:space="1" w:color="auto"/>
        </w:pBdr>
        <w:autoSpaceDE w:val="0"/>
        <w:autoSpaceDN w:val="0"/>
        <w:adjustRightInd w:val="0"/>
        <w:ind w:left="4820"/>
        <w:jc w:val="both"/>
        <w:rPr>
          <w:snapToGrid w:val="0"/>
        </w:rPr>
      </w:pPr>
    </w:p>
    <w:p w:rsidR="00A75F23" w:rsidRPr="00A75F23" w:rsidRDefault="00A75F23" w:rsidP="00A75F23">
      <w:pPr>
        <w:widowControl w:val="0"/>
        <w:autoSpaceDE w:val="0"/>
        <w:autoSpaceDN w:val="0"/>
        <w:adjustRightInd w:val="0"/>
        <w:ind w:firstLine="709"/>
        <w:jc w:val="center"/>
        <w:rPr>
          <w:snapToGrid w:val="0"/>
        </w:rPr>
      </w:pPr>
    </w:p>
    <w:p w:rsidR="00A75F23" w:rsidRDefault="00A75F23" w:rsidP="00A75F23">
      <w:pPr>
        <w:widowControl w:val="0"/>
        <w:autoSpaceDE w:val="0"/>
        <w:autoSpaceDN w:val="0"/>
        <w:adjustRightInd w:val="0"/>
        <w:ind w:firstLine="709"/>
        <w:jc w:val="center"/>
        <w:rPr>
          <w:snapToGrid w:val="0"/>
          <w:sz w:val="28"/>
          <w:szCs w:val="28"/>
        </w:rPr>
      </w:pPr>
    </w:p>
    <w:p w:rsidR="00A75F23" w:rsidRDefault="00A75F23" w:rsidP="00A75F23">
      <w:pPr>
        <w:widowControl w:val="0"/>
        <w:autoSpaceDE w:val="0"/>
        <w:autoSpaceDN w:val="0"/>
        <w:adjustRightInd w:val="0"/>
        <w:ind w:firstLine="709"/>
        <w:jc w:val="center"/>
        <w:rPr>
          <w:snapToGrid w:val="0"/>
          <w:sz w:val="28"/>
          <w:szCs w:val="28"/>
        </w:rPr>
      </w:pPr>
    </w:p>
    <w:p w:rsidR="00A75F23" w:rsidRDefault="00A75F23" w:rsidP="00A75F23">
      <w:pPr>
        <w:widowControl w:val="0"/>
        <w:autoSpaceDE w:val="0"/>
        <w:autoSpaceDN w:val="0"/>
        <w:adjustRightInd w:val="0"/>
        <w:ind w:firstLine="709"/>
        <w:jc w:val="center"/>
        <w:rPr>
          <w:snapToGrid w:val="0"/>
          <w:sz w:val="28"/>
          <w:szCs w:val="28"/>
        </w:rPr>
      </w:pPr>
    </w:p>
    <w:p w:rsidR="00A75F23" w:rsidRDefault="00A75F23" w:rsidP="00A75F23">
      <w:pPr>
        <w:widowControl w:val="0"/>
        <w:autoSpaceDE w:val="0"/>
        <w:autoSpaceDN w:val="0"/>
        <w:adjustRightInd w:val="0"/>
        <w:ind w:firstLine="709"/>
        <w:jc w:val="center"/>
        <w:rPr>
          <w:snapToGrid w:val="0"/>
          <w:sz w:val="28"/>
          <w:szCs w:val="28"/>
        </w:rPr>
      </w:pPr>
    </w:p>
    <w:p w:rsidR="00A75F23" w:rsidRPr="00A75F23" w:rsidRDefault="00A75F23" w:rsidP="00A75F23">
      <w:pPr>
        <w:widowControl w:val="0"/>
        <w:autoSpaceDE w:val="0"/>
        <w:autoSpaceDN w:val="0"/>
        <w:adjustRightInd w:val="0"/>
        <w:ind w:firstLine="709"/>
        <w:jc w:val="center"/>
        <w:rPr>
          <w:snapToGrid w:val="0"/>
          <w:sz w:val="28"/>
          <w:szCs w:val="28"/>
        </w:rPr>
      </w:pPr>
      <w:r w:rsidRPr="00A75F23">
        <w:rPr>
          <w:snapToGrid w:val="0"/>
          <w:sz w:val="28"/>
          <w:szCs w:val="28"/>
        </w:rPr>
        <w:lastRenderedPageBreak/>
        <w:t>ЗАЯВЛЕНИЕ</w:t>
      </w:r>
      <w:r w:rsidRPr="00A75F23">
        <w:rPr>
          <w:rFonts w:ascii="TimesNewRomanPSMT" w:hAnsi="TimesNewRomanPSMT" w:cs="TimesNewRomanPSMT"/>
          <w:snapToGrid w:val="0"/>
          <w:sz w:val="28"/>
          <w:szCs w:val="28"/>
        </w:rPr>
        <w:t xml:space="preserve"> </w:t>
      </w:r>
      <w:r w:rsidRPr="00A75F23">
        <w:rPr>
          <w:snapToGrid w:val="0"/>
          <w:sz w:val="28"/>
          <w:szCs w:val="28"/>
        </w:rPr>
        <w:t xml:space="preserve">ОБ ОТКАЗЕ ОТ ИСПОЛЬЗОВАНИЯ ПРЕИМУЩЕСТВЕННОГО ПРАВА НА ПРИОБРЕТЕНИЕ </w:t>
      </w:r>
    </w:p>
    <w:p w:rsidR="00A75F23" w:rsidRPr="00A75F23" w:rsidRDefault="00A75F23" w:rsidP="00A75F23">
      <w:pPr>
        <w:widowControl w:val="0"/>
        <w:autoSpaceDE w:val="0"/>
        <w:autoSpaceDN w:val="0"/>
        <w:adjustRightInd w:val="0"/>
        <w:ind w:firstLine="709"/>
        <w:jc w:val="center"/>
        <w:rPr>
          <w:snapToGrid w:val="0"/>
          <w:sz w:val="28"/>
          <w:szCs w:val="28"/>
        </w:rPr>
      </w:pPr>
      <w:r w:rsidRPr="00A75F23">
        <w:rPr>
          <w:snapToGrid w:val="0"/>
          <w:sz w:val="28"/>
          <w:szCs w:val="28"/>
        </w:rPr>
        <w:t>АРЕНДУЕМОГО ИМУЩЕСТВА</w:t>
      </w:r>
    </w:p>
    <w:p w:rsidR="00A75F23" w:rsidRPr="00A75F23" w:rsidRDefault="00A75F23" w:rsidP="00A75F23">
      <w:pPr>
        <w:widowControl w:val="0"/>
        <w:autoSpaceDE w:val="0"/>
        <w:autoSpaceDN w:val="0"/>
        <w:adjustRightInd w:val="0"/>
        <w:spacing w:before="140"/>
        <w:ind w:firstLine="709"/>
        <w:jc w:val="center"/>
        <w:rPr>
          <w:snapToGrid w:val="0"/>
          <w:sz w:val="28"/>
          <w:szCs w:val="28"/>
        </w:rPr>
      </w:pP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both"/>
        <w:rPr>
          <w:snapToGrid w:val="0"/>
          <w:sz w:val="28"/>
          <w:szCs w:val="28"/>
        </w:rPr>
      </w:pPr>
      <w:r w:rsidRPr="00A75F23">
        <w:rPr>
          <w:snapToGrid w:val="0"/>
          <w:sz w:val="28"/>
          <w:szCs w:val="28"/>
        </w:rPr>
        <w:t>__________________________________________________________</w:t>
      </w:r>
    </w:p>
    <w:p w:rsidR="00A75F23" w:rsidRPr="00A75F23" w:rsidRDefault="00A75F23" w:rsidP="00A75F23">
      <w:pPr>
        <w:widowControl w:val="0"/>
        <w:spacing w:before="140"/>
        <w:ind w:firstLine="709"/>
        <w:jc w:val="both"/>
        <w:rPr>
          <w:snapToGrid w:val="0"/>
          <w:sz w:val="20"/>
          <w:szCs w:val="20"/>
        </w:rPr>
      </w:pPr>
      <w:r w:rsidRPr="00A75F23">
        <w:rPr>
          <w:snapToGrid w:val="0"/>
          <w:sz w:val="20"/>
          <w:szCs w:val="20"/>
        </w:rPr>
        <w:t xml:space="preserve">Для юридических лиц - наименование юридического лица, для </w:t>
      </w:r>
      <w:r w:rsidRPr="00A75F23">
        <w:rPr>
          <w:b/>
          <w:snapToGrid w:val="0"/>
          <w:sz w:val="20"/>
          <w:szCs w:val="20"/>
        </w:rPr>
        <w:t xml:space="preserve"> </w:t>
      </w:r>
      <w:r w:rsidRPr="00A75F23">
        <w:rPr>
          <w:bCs/>
          <w:snapToGrid w:val="0"/>
          <w:sz w:val="20"/>
          <w:szCs w:val="20"/>
        </w:rPr>
        <w:t xml:space="preserve">физических лиц - фамилия, имя и </w:t>
      </w:r>
      <w:r w:rsidRPr="00A75F23">
        <w:rPr>
          <w:snapToGrid w:val="0"/>
          <w:sz w:val="20"/>
          <w:szCs w:val="20"/>
        </w:rPr>
        <w:t>отчество (последнее – при наличии)</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сообща</w:t>
      </w:r>
      <w:proofErr w:type="gramStart"/>
      <w:r w:rsidRPr="00A75F23">
        <w:rPr>
          <w:snapToGrid w:val="0"/>
        </w:rPr>
        <w:t>ю(</w:t>
      </w:r>
      <w:proofErr w:type="spellStart"/>
      <w:proofErr w:type="gramEnd"/>
      <w:r w:rsidRPr="00A75F23">
        <w:rPr>
          <w:snapToGrid w:val="0"/>
        </w:rPr>
        <w:t>ет</w:t>
      </w:r>
      <w:proofErr w:type="spellEnd"/>
      <w:r w:rsidRPr="00A75F23">
        <w:rPr>
          <w:snapToGrid w:val="0"/>
        </w:rPr>
        <w:t>) об отказе от использования преимущественного права на приобретение арендуемого по договору(</w:t>
      </w:r>
      <w:proofErr w:type="spellStart"/>
      <w:r w:rsidRPr="00A75F23">
        <w:rPr>
          <w:snapToGrid w:val="0"/>
        </w:rPr>
        <w:t>ам</w:t>
      </w:r>
      <w:proofErr w:type="spellEnd"/>
      <w:r w:rsidRPr="00A75F23">
        <w:rPr>
          <w:snapToGrid w:val="0"/>
        </w:rPr>
        <w:t xml:space="preserve">) аренды от ________ № ____ муниципального имущества общей площадью ______ кв. м, расположенного по адресу: __________________________________________. </w:t>
      </w:r>
    </w:p>
    <w:p w:rsidR="00A75F23" w:rsidRPr="00A75F23" w:rsidRDefault="00A75F23" w:rsidP="00A75F23">
      <w:pPr>
        <w:widowControl w:val="0"/>
        <w:autoSpaceDE w:val="0"/>
        <w:autoSpaceDN w:val="0"/>
        <w:spacing w:before="140"/>
        <w:ind w:firstLine="851"/>
        <w:jc w:val="both"/>
        <w:rPr>
          <w:rFonts w:eastAsia="Calibri"/>
          <w:snapToGrid w:val="0"/>
        </w:rPr>
      </w:pPr>
      <w:proofErr w:type="gramStart"/>
      <w:r w:rsidRPr="00A75F23">
        <w:rPr>
          <w:rFonts w:eastAsia="Calibri"/>
          <w:snapToGrid w:val="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A75F23" w:rsidRPr="00A75F23" w:rsidRDefault="00A75F23" w:rsidP="00A75F23">
      <w:pPr>
        <w:widowControl w:val="0"/>
        <w:autoSpaceDE w:val="0"/>
        <w:autoSpaceDN w:val="0"/>
        <w:spacing w:before="140"/>
        <w:ind w:firstLine="851"/>
        <w:jc w:val="both"/>
        <w:rPr>
          <w:rFonts w:ascii="Calibri" w:eastAsia="Calibri" w:hAnsi="Calibri"/>
          <w:snapToGrid w:val="0"/>
          <w:sz w:val="20"/>
          <w:szCs w:val="20"/>
        </w:rPr>
      </w:pPr>
    </w:p>
    <w:tbl>
      <w:tblPr>
        <w:tblW w:w="0" w:type="auto"/>
        <w:tblCellMar>
          <w:left w:w="0" w:type="dxa"/>
          <w:right w:w="0" w:type="dxa"/>
        </w:tblCellMar>
        <w:tblLook w:val="04A0" w:firstRow="1" w:lastRow="0" w:firstColumn="1" w:lastColumn="0" w:noHBand="0" w:noVBand="1"/>
      </w:tblPr>
      <w:tblGrid>
        <w:gridCol w:w="181"/>
        <w:gridCol w:w="391"/>
        <w:gridCol w:w="181"/>
        <w:gridCol w:w="1293"/>
        <w:gridCol w:w="404"/>
        <w:gridCol w:w="392"/>
        <w:gridCol w:w="2725"/>
        <w:gridCol w:w="3843"/>
      </w:tblGrid>
      <w:tr w:rsidR="00A75F23" w:rsidRPr="00A75F23" w:rsidTr="00EA491D">
        <w:tc>
          <w:tcPr>
            <w:tcW w:w="170"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sz w:val="28"/>
                <w:szCs w:val="28"/>
              </w:rPr>
            </w:pPr>
            <w:r w:rsidRPr="00A75F23">
              <w:rPr>
                <w:rFonts w:eastAsia="Calibri"/>
                <w:snapToGrid w:val="0"/>
                <w:sz w:val="28"/>
                <w:szCs w:val="28"/>
              </w:rPr>
              <w:t>“</w:t>
            </w:r>
          </w:p>
        </w:tc>
        <w:tc>
          <w:tcPr>
            <w:tcW w:w="425"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sz w:val="28"/>
                <w:szCs w:val="28"/>
              </w:rPr>
            </w:pPr>
          </w:p>
        </w:tc>
        <w:tc>
          <w:tcPr>
            <w:tcW w:w="142"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sz w:val="28"/>
                <w:szCs w:val="28"/>
              </w:rPr>
            </w:pPr>
            <w:r w:rsidRPr="00A75F23">
              <w:rPr>
                <w:rFonts w:eastAsia="Calibri"/>
                <w:snapToGrid w:val="0"/>
                <w:sz w:val="28"/>
                <w:szCs w:val="28"/>
              </w:rPr>
              <w:t>”</w:t>
            </w:r>
          </w:p>
        </w:tc>
        <w:tc>
          <w:tcPr>
            <w:tcW w:w="1418"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sz w:val="28"/>
                <w:szCs w:val="28"/>
              </w:rPr>
            </w:pPr>
          </w:p>
        </w:tc>
        <w:tc>
          <w:tcPr>
            <w:tcW w:w="425" w:type="dxa"/>
            <w:tcMar>
              <w:top w:w="0" w:type="dxa"/>
              <w:left w:w="28" w:type="dxa"/>
              <w:bottom w:w="0" w:type="dxa"/>
              <w:right w:w="28" w:type="dxa"/>
            </w:tcMar>
            <w:hideMark/>
          </w:tcPr>
          <w:p w:rsidR="00A75F23" w:rsidRPr="00A75F23" w:rsidRDefault="00A75F23" w:rsidP="00A75F23">
            <w:pPr>
              <w:widowControl w:val="0"/>
              <w:spacing w:before="140"/>
              <w:ind w:firstLine="851"/>
              <w:jc w:val="center"/>
              <w:rPr>
                <w:rFonts w:eastAsia="Calibri"/>
                <w:snapToGrid w:val="0"/>
                <w:sz w:val="28"/>
                <w:szCs w:val="28"/>
              </w:rPr>
            </w:pPr>
            <w:r w:rsidRPr="00A75F23">
              <w:rPr>
                <w:rFonts w:eastAsia="Calibri"/>
                <w:snapToGrid w:val="0"/>
                <w:sz w:val="28"/>
                <w:szCs w:val="28"/>
              </w:rPr>
              <w:t>2</w:t>
            </w:r>
          </w:p>
        </w:tc>
        <w:tc>
          <w:tcPr>
            <w:tcW w:w="425"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sz w:val="28"/>
                <w:szCs w:val="28"/>
              </w:rPr>
            </w:pPr>
          </w:p>
        </w:tc>
        <w:tc>
          <w:tcPr>
            <w:tcW w:w="2977"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sz w:val="28"/>
                <w:szCs w:val="28"/>
              </w:rPr>
            </w:pPr>
            <w:r w:rsidRPr="00A75F23">
              <w:rPr>
                <w:rFonts w:eastAsia="Calibri"/>
                <w:snapToGrid w:val="0"/>
                <w:sz w:val="28"/>
                <w:szCs w:val="28"/>
              </w:rPr>
              <w:t>г.</w:t>
            </w:r>
          </w:p>
        </w:tc>
        <w:tc>
          <w:tcPr>
            <w:tcW w:w="3969" w:type="dxa"/>
            <w:tcBorders>
              <w:top w:val="nil"/>
              <w:left w:val="nil"/>
              <w:bottom w:val="single" w:sz="8" w:space="0" w:color="auto"/>
              <w:right w:val="nil"/>
            </w:tcBorders>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sz w:val="28"/>
                <w:szCs w:val="28"/>
              </w:rPr>
            </w:pPr>
          </w:p>
        </w:tc>
      </w:tr>
      <w:tr w:rsidR="00A75F23" w:rsidRPr="00A75F23" w:rsidTr="00EA491D">
        <w:tc>
          <w:tcPr>
            <w:tcW w:w="170"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142"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1418"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425"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2977" w:type="dxa"/>
            <w:tcMar>
              <w:top w:w="0" w:type="dxa"/>
              <w:left w:w="28" w:type="dxa"/>
              <w:bottom w:w="0" w:type="dxa"/>
              <w:right w:w="28" w:type="dxa"/>
            </w:tcMar>
          </w:tcPr>
          <w:p w:rsidR="00A75F23" w:rsidRPr="00A75F23" w:rsidRDefault="00A75F23" w:rsidP="00A75F23">
            <w:pPr>
              <w:widowControl w:val="0"/>
              <w:spacing w:before="140"/>
              <w:ind w:firstLine="851"/>
              <w:jc w:val="both"/>
              <w:rPr>
                <w:rFonts w:eastAsia="Calibri"/>
                <w:snapToGrid w:val="0"/>
              </w:rPr>
            </w:pPr>
          </w:p>
        </w:tc>
        <w:tc>
          <w:tcPr>
            <w:tcW w:w="3969" w:type="dxa"/>
            <w:tcMar>
              <w:top w:w="0" w:type="dxa"/>
              <w:left w:w="28" w:type="dxa"/>
              <w:bottom w:w="0" w:type="dxa"/>
              <w:right w:w="28" w:type="dxa"/>
            </w:tcMar>
            <w:hideMark/>
          </w:tcPr>
          <w:p w:rsidR="00A75F23" w:rsidRPr="00A75F23" w:rsidRDefault="00A75F23" w:rsidP="00A75F23">
            <w:pPr>
              <w:widowControl w:val="0"/>
              <w:spacing w:before="140"/>
              <w:ind w:firstLine="851"/>
              <w:jc w:val="both"/>
              <w:rPr>
                <w:rFonts w:eastAsia="Calibri"/>
                <w:snapToGrid w:val="0"/>
              </w:rPr>
            </w:pPr>
            <w:r w:rsidRPr="00A75F23">
              <w:rPr>
                <w:rFonts w:eastAsia="Calibri"/>
                <w:snapToGrid w:val="0"/>
              </w:rPr>
              <w:t>(подпись заявителя/представителя с расшифровкой)</w:t>
            </w:r>
          </w:p>
        </w:tc>
      </w:tr>
    </w:tbl>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autoSpaceDE w:val="0"/>
        <w:autoSpaceDN w:val="0"/>
        <w:adjustRightInd w:val="0"/>
        <w:spacing w:before="140"/>
        <w:ind w:firstLine="709"/>
        <w:jc w:val="both"/>
        <w:rPr>
          <w:snapToGrid w:val="0"/>
          <w:sz w:val="28"/>
          <w:szCs w:val="28"/>
        </w:rPr>
      </w:pPr>
    </w:p>
    <w:p w:rsidR="00A75F23" w:rsidRPr="00A75F23" w:rsidRDefault="00A75F23" w:rsidP="00A75F23">
      <w:pPr>
        <w:widowControl w:val="0"/>
        <w:autoSpaceDE w:val="0"/>
        <w:autoSpaceDN w:val="0"/>
        <w:adjustRightInd w:val="0"/>
        <w:spacing w:before="140"/>
        <w:ind w:firstLine="709"/>
        <w:jc w:val="both"/>
        <w:rPr>
          <w:snapToGrid w:val="0"/>
        </w:rPr>
      </w:pPr>
      <w:r w:rsidRPr="00A75F23">
        <w:rPr>
          <w:snapToGrid w:val="0"/>
        </w:rPr>
        <w:t>К заявлению прилагаются: (перечень документов при наличии)</w:t>
      </w:r>
    </w:p>
    <w:p w:rsidR="00A75F23" w:rsidRPr="00A75F23" w:rsidRDefault="00A75F23" w:rsidP="00A75F23">
      <w:pPr>
        <w:widowControl w:val="0"/>
        <w:tabs>
          <w:tab w:val="left" w:pos="2910"/>
        </w:tabs>
        <w:autoSpaceDE w:val="0"/>
        <w:autoSpaceDN w:val="0"/>
        <w:adjustRightInd w:val="0"/>
        <w:spacing w:before="140"/>
        <w:ind w:firstLine="709"/>
        <w:jc w:val="both"/>
        <w:rPr>
          <w:snapToGrid w:val="0"/>
        </w:rPr>
      </w:pPr>
    </w:p>
    <w:p w:rsidR="00A75F23" w:rsidRPr="00A75F23" w:rsidRDefault="00A75F23" w:rsidP="00A75F23">
      <w:pPr>
        <w:widowControl w:val="0"/>
        <w:tabs>
          <w:tab w:val="left" w:pos="2910"/>
        </w:tabs>
        <w:autoSpaceDE w:val="0"/>
        <w:autoSpaceDN w:val="0"/>
        <w:adjustRightInd w:val="0"/>
        <w:spacing w:before="140"/>
        <w:ind w:firstLine="709"/>
        <w:jc w:val="both"/>
        <w:rPr>
          <w:snapToGrid w:val="0"/>
        </w:rPr>
      </w:pPr>
    </w:p>
    <w:p w:rsidR="00A75F23" w:rsidRPr="00A75F23" w:rsidRDefault="00A75F23" w:rsidP="00A75F23">
      <w:pPr>
        <w:widowControl w:val="0"/>
        <w:autoSpaceDE w:val="0"/>
        <w:autoSpaceDN w:val="0"/>
        <w:adjustRightInd w:val="0"/>
        <w:spacing w:before="140"/>
        <w:ind w:firstLine="709"/>
        <w:jc w:val="center"/>
        <w:rPr>
          <w:b/>
          <w:snapToGrid w:val="0"/>
        </w:rPr>
      </w:pPr>
      <w:r w:rsidRPr="00A75F23">
        <w:rPr>
          <w:b/>
          <w:snapToGrid w:val="0"/>
        </w:rPr>
        <w:t xml:space="preserve">                                       </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Результат предоставления муниципальной услуги прошу предоставить следующим способом:__________________________________________.</w:t>
      </w:r>
    </w:p>
    <w:p w:rsidR="00A75F23" w:rsidRPr="00A75F23" w:rsidRDefault="00A75F23" w:rsidP="00A75F23">
      <w:pPr>
        <w:widowControl w:val="0"/>
        <w:autoSpaceDE w:val="0"/>
        <w:autoSpaceDN w:val="0"/>
        <w:adjustRightInd w:val="0"/>
        <w:spacing w:before="140"/>
        <w:ind w:left="142" w:firstLine="567"/>
        <w:jc w:val="right"/>
        <w:rPr>
          <w:b/>
          <w:snapToGrid w:val="0"/>
          <w:sz w:val="28"/>
          <w:szCs w:val="28"/>
        </w:rPr>
      </w:pPr>
    </w:p>
    <w:p w:rsidR="00A75F23" w:rsidRPr="00A75F23" w:rsidRDefault="00A75F23" w:rsidP="00A75F23">
      <w:pPr>
        <w:widowControl w:val="0"/>
        <w:autoSpaceDE w:val="0"/>
        <w:autoSpaceDN w:val="0"/>
        <w:adjustRightInd w:val="0"/>
        <w:spacing w:before="140"/>
        <w:ind w:left="142" w:firstLine="567"/>
        <w:jc w:val="right"/>
        <w:rPr>
          <w:b/>
          <w:snapToGrid w:val="0"/>
          <w:sz w:val="28"/>
          <w:szCs w:val="28"/>
        </w:rPr>
      </w:pPr>
    </w:p>
    <w:p w:rsidR="00A75F23" w:rsidRPr="00A75F23" w:rsidRDefault="00A75F23" w:rsidP="00A75F23">
      <w:pPr>
        <w:widowControl w:val="0"/>
        <w:tabs>
          <w:tab w:val="left" w:pos="426"/>
        </w:tabs>
        <w:spacing w:before="140"/>
        <w:jc w:val="both"/>
        <w:rPr>
          <w:snapToGrid w:val="0"/>
        </w:rPr>
      </w:pPr>
      <w:r w:rsidRPr="00A75F23">
        <w:rPr>
          <w:snapToGrid w:val="0"/>
        </w:rPr>
        <w:t>Документ, удостоверяющий полномочия представителя:________________________</w:t>
      </w:r>
    </w:p>
    <w:p w:rsidR="00A75F23" w:rsidRPr="00A75F23" w:rsidRDefault="00A75F23" w:rsidP="00A75F23">
      <w:pPr>
        <w:widowControl w:val="0"/>
        <w:tabs>
          <w:tab w:val="left" w:pos="426"/>
        </w:tabs>
        <w:spacing w:before="140"/>
        <w:ind w:firstLine="3828"/>
        <w:jc w:val="both"/>
        <w:rPr>
          <w:snapToGrid w:val="0"/>
        </w:rPr>
      </w:pPr>
    </w:p>
    <w:p w:rsidR="00A75F23" w:rsidRPr="00A75F23" w:rsidRDefault="00A75F23" w:rsidP="00A75F23">
      <w:pPr>
        <w:widowControl w:val="0"/>
        <w:tabs>
          <w:tab w:val="left" w:pos="426"/>
        </w:tabs>
        <w:spacing w:before="140"/>
        <w:jc w:val="both"/>
        <w:rPr>
          <w:snapToGrid w:val="0"/>
        </w:rPr>
      </w:pPr>
      <w:r w:rsidRPr="00A75F23">
        <w:rPr>
          <w:snapToGrid w:val="0"/>
        </w:rPr>
        <w:t>________   _____________     _____________________</w:t>
      </w:r>
    </w:p>
    <w:p w:rsidR="00A75F23" w:rsidRPr="00A75F23" w:rsidRDefault="00A75F23" w:rsidP="00A75F23">
      <w:pPr>
        <w:widowControl w:val="0"/>
        <w:tabs>
          <w:tab w:val="left" w:pos="426"/>
        </w:tabs>
        <w:spacing w:before="140"/>
        <w:jc w:val="both"/>
        <w:rPr>
          <w:snapToGrid w:val="0"/>
          <w:sz w:val="18"/>
          <w:szCs w:val="18"/>
        </w:rPr>
      </w:pPr>
      <w:r w:rsidRPr="00A75F23">
        <w:rPr>
          <w:snapToGrid w:val="0"/>
          <w:sz w:val="18"/>
          <w:szCs w:val="18"/>
        </w:rPr>
        <w:t>(дата)                    (подпись)                   (Фамилия, имя, отчество (последнее при наличии) руководителя,/представителя)</w:t>
      </w:r>
    </w:p>
    <w:p w:rsidR="00A75F23" w:rsidRPr="00A75F23" w:rsidRDefault="00A75F23" w:rsidP="00A75F23">
      <w:pPr>
        <w:widowControl w:val="0"/>
        <w:autoSpaceDE w:val="0"/>
        <w:autoSpaceDN w:val="0"/>
        <w:adjustRightInd w:val="0"/>
        <w:jc w:val="center"/>
        <w:rPr>
          <w:snapToGrid w:val="0"/>
        </w:rPr>
      </w:pPr>
      <w:r w:rsidRPr="00A75F23">
        <w:rPr>
          <w:b/>
          <w:snapToGrid w:val="0"/>
          <w:sz w:val="28"/>
          <w:szCs w:val="28"/>
        </w:rPr>
        <w:br w:type="page"/>
      </w:r>
      <w:r w:rsidRPr="00A75F23">
        <w:rPr>
          <w:b/>
          <w:snapToGrid w:val="0"/>
          <w:sz w:val="28"/>
          <w:szCs w:val="28"/>
        </w:rPr>
        <w:lastRenderedPageBreak/>
        <w:t xml:space="preserve">                                 </w:t>
      </w:r>
      <w:r w:rsidRPr="00A75F23">
        <w:rPr>
          <w:snapToGrid w:val="0"/>
        </w:rPr>
        <w:t>Приложение № 3</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                                                            к Административному регламенту</w:t>
      </w:r>
    </w:p>
    <w:p w:rsidR="00A75F23" w:rsidRPr="00A75F23" w:rsidRDefault="00A75F23" w:rsidP="00A75F23">
      <w:pPr>
        <w:widowControl w:val="0"/>
        <w:autoSpaceDE w:val="0"/>
        <w:autoSpaceDN w:val="0"/>
        <w:adjustRightInd w:val="0"/>
        <w:jc w:val="right"/>
        <w:rPr>
          <w:snapToGrid w:val="0"/>
        </w:rPr>
      </w:pPr>
      <w:r w:rsidRPr="00A75F23">
        <w:rPr>
          <w:snapToGrid w:val="0"/>
        </w:rPr>
        <w:t>по предоставлению Администрацией</w:t>
      </w:r>
    </w:p>
    <w:p w:rsidR="00A75F23" w:rsidRPr="00A75F23" w:rsidRDefault="00A75F23" w:rsidP="00A75F23">
      <w:pPr>
        <w:widowControl w:val="0"/>
        <w:autoSpaceDE w:val="0"/>
        <w:autoSpaceDN w:val="0"/>
        <w:adjustRightInd w:val="0"/>
        <w:ind w:left="4820"/>
        <w:jc w:val="both"/>
        <w:rPr>
          <w:snapToGrid w:val="0"/>
        </w:rPr>
      </w:pPr>
      <w:proofErr w:type="gramStart"/>
      <w:r w:rsidRPr="00A75F23">
        <w:rPr>
          <w:snapToGrid w:val="0"/>
        </w:rPr>
        <w:t xml:space="preserve">сельского поселения </w:t>
      </w:r>
      <w:r>
        <w:rPr>
          <w:snapToGrid w:val="0"/>
        </w:rPr>
        <w:t>Ивановский</w:t>
      </w:r>
      <w:r w:rsidRPr="00A75F23">
        <w:rPr>
          <w:snapToGrid w:val="0"/>
        </w:rPr>
        <w:t xml:space="preserve"> сельсовет муниципального района Давлекановский район Республики Башкортостан</w:t>
      </w:r>
      <w:proofErr w:type="gramEnd"/>
    </w:p>
    <w:p w:rsidR="00A75F23" w:rsidRPr="00A75F23" w:rsidRDefault="00A75F23" w:rsidP="00A75F23">
      <w:pPr>
        <w:widowControl w:val="0"/>
        <w:autoSpaceDE w:val="0"/>
        <w:autoSpaceDN w:val="0"/>
        <w:adjustRightInd w:val="0"/>
        <w:ind w:left="4820"/>
        <w:jc w:val="both"/>
        <w:rPr>
          <w:snapToGrid w:val="0"/>
        </w:rPr>
      </w:pPr>
      <w:r w:rsidRPr="00A75F23">
        <w:rPr>
          <w:snapToGrid w:val="0"/>
        </w:rPr>
        <w:t>муниципальной услуги</w:t>
      </w:r>
    </w:p>
    <w:p w:rsidR="00A75F23" w:rsidRPr="00A75F23" w:rsidRDefault="00A75F23" w:rsidP="00A75F23">
      <w:pPr>
        <w:widowControl w:val="0"/>
        <w:autoSpaceDE w:val="0"/>
        <w:autoSpaceDN w:val="0"/>
        <w:adjustRightInd w:val="0"/>
        <w:ind w:left="4820"/>
        <w:jc w:val="both"/>
        <w:rPr>
          <w:snapToGrid w:val="0"/>
        </w:rPr>
      </w:pPr>
      <w:r w:rsidRPr="00A75F23">
        <w:rPr>
          <w:snapToGrid w:val="0"/>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iCs/>
          <w:snapToGrid w:val="0"/>
        </w:rPr>
        <w:t>»</w:t>
      </w:r>
    </w:p>
    <w:p w:rsidR="00A75F23" w:rsidRPr="00A75F23" w:rsidRDefault="00A75F23" w:rsidP="00A75F23">
      <w:pPr>
        <w:widowControl w:val="0"/>
        <w:spacing w:before="140" w:after="160" w:line="259" w:lineRule="auto"/>
        <w:jc w:val="right"/>
        <w:rPr>
          <w:snapToGrid w:val="0"/>
          <w:sz w:val="20"/>
          <w:szCs w:val="20"/>
        </w:rPr>
      </w:pPr>
    </w:p>
    <w:p w:rsidR="00A75F23" w:rsidRPr="00A75F23" w:rsidRDefault="00A75F23" w:rsidP="00A75F23">
      <w:pPr>
        <w:widowControl w:val="0"/>
        <w:autoSpaceDE w:val="0"/>
        <w:autoSpaceDN w:val="0"/>
        <w:adjustRightInd w:val="0"/>
        <w:jc w:val="center"/>
        <w:rPr>
          <w:snapToGrid w:val="0"/>
        </w:rPr>
      </w:pPr>
      <w:r w:rsidRPr="00A75F23">
        <w:rPr>
          <w:snapToGrid w:val="0"/>
        </w:rPr>
        <w:t>РЕКОМЕНДУЕМАЯ ФОРМА ЗАЯВЛЕНИЯ</w:t>
      </w:r>
    </w:p>
    <w:p w:rsidR="00A75F23" w:rsidRPr="00A75F23" w:rsidRDefault="00A75F23" w:rsidP="00A75F23">
      <w:pPr>
        <w:widowControl w:val="0"/>
        <w:autoSpaceDE w:val="0"/>
        <w:autoSpaceDN w:val="0"/>
        <w:adjustRightInd w:val="0"/>
        <w:jc w:val="center"/>
        <w:rPr>
          <w:snapToGrid w:val="0"/>
        </w:rPr>
      </w:pPr>
      <w:r w:rsidRPr="00A75F23">
        <w:rPr>
          <w:snapToGrid w:val="0"/>
        </w:rPr>
        <w:t>ОБ ИСПРАВЛЕНИИ ОПЕЧАТОК И ОШИБОК В ВЫДАННЫХ В РЕЗУЛЬТАТЕ ПРЕДОСТАВЛЕНИЯ МУНИЦИПАЛЬНОЙ УСЛУГИ ДОКУМЕНТАХ</w:t>
      </w:r>
    </w:p>
    <w:p w:rsidR="00A75F23" w:rsidRPr="00A75F23" w:rsidRDefault="00A75F23" w:rsidP="00A75F23">
      <w:pPr>
        <w:widowControl w:val="0"/>
        <w:autoSpaceDE w:val="0"/>
        <w:autoSpaceDN w:val="0"/>
        <w:adjustRightInd w:val="0"/>
        <w:jc w:val="center"/>
        <w:rPr>
          <w:snapToGrid w:val="0"/>
        </w:rPr>
      </w:pPr>
      <w:r w:rsidRPr="00A75F23">
        <w:rPr>
          <w:snapToGrid w:val="0"/>
        </w:rPr>
        <w:t>(для юридических лиц)</w:t>
      </w:r>
    </w:p>
    <w:p w:rsidR="00A75F23" w:rsidRPr="00A75F23" w:rsidRDefault="00A75F23" w:rsidP="00A75F23">
      <w:pPr>
        <w:widowControl w:val="0"/>
        <w:autoSpaceDE w:val="0"/>
        <w:autoSpaceDN w:val="0"/>
        <w:adjustRightInd w:val="0"/>
        <w:spacing w:before="140"/>
        <w:jc w:val="center"/>
        <w:rPr>
          <w:snapToGrid w:val="0"/>
        </w:rPr>
      </w:pPr>
    </w:p>
    <w:p w:rsidR="00A75F23" w:rsidRPr="00A75F23" w:rsidRDefault="00A75F23" w:rsidP="00A75F23">
      <w:pPr>
        <w:widowControl w:val="0"/>
        <w:autoSpaceDE w:val="0"/>
        <w:autoSpaceDN w:val="0"/>
        <w:adjustRightInd w:val="0"/>
        <w:spacing w:before="140"/>
        <w:jc w:val="both"/>
        <w:rPr>
          <w:snapToGrid w:val="0"/>
        </w:rPr>
      </w:pPr>
      <w:r w:rsidRPr="00A75F23">
        <w:rPr>
          <w:snapToGrid w:val="0"/>
        </w:rPr>
        <w:t xml:space="preserve">                                                        Фирменный бланк (при наличии)</w:t>
      </w:r>
    </w:p>
    <w:p w:rsidR="00A75F23" w:rsidRPr="00A75F23" w:rsidRDefault="00A75F23" w:rsidP="00A75F23">
      <w:pPr>
        <w:widowControl w:val="0"/>
        <w:autoSpaceDE w:val="0"/>
        <w:autoSpaceDN w:val="0"/>
        <w:adjustRightInd w:val="0"/>
        <w:ind w:left="5245"/>
        <w:jc w:val="both"/>
        <w:rPr>
          <w:snapToGrid w:val="0"/>
        </w:rPr>
      </w:pPr>
      <w:r w:rsidRPr="00A75F23">
        <w:rPr>
          <w:snapToGrid w:val="0"/>
        </w:rPr>
        <w:t>В 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(наименование Администрации, Уполномоченного органа)</w:t>
      </w:r>
    </w:p>
    <w:p w:rsidR="00A75F23" w:rsidRPr="00A75F23" w:rsidRDefault="00A75F23" w:rsidP="00A75F23">
      <w:pPr>
        <w:widowControl w:val="0"/>
        <w:autoSpaceDE w:val="0"/>
        <w:autoSpaceDN w:val="0"/>
        <w:adjustRightInd w:val="0"/>
        <w:ind w:left="5245"/>
        <w:jc w:val="both"/>
        <w:rPr>
          <w:snapToGrid w:val="0"/>
        </w:rPr>
      </w:pPr>
    </w:p>
    <w:p w:rsidR="00A75F23" w:rsidRPr="00A75F23" w:rsidRDefault="00A75F23" w:rsidP="00A75F23">
      <w:pPr>
        <w:widowControl w:val="0"/>
        <w:pBdr>
          <w:bottom w:val="single" w:sz="12" w:space="1" w:color="auto"/>
        </w:pBdr>
        <w:autoSpaceDE w:val="0"/>
        <w:autoSpaceDN w:val="0"/>
        <w:adjustRightInd w:val="0"/>
        <w:ind w:left="5245"/>
        <w:jc w:val="both"/>
        <w:rPr>
          <w:snapToGrid w:val="0"/>
        </w:rPr>
      </w:pPr>
      <w:r w:rsidRPr="00A75F23">
        <w:rPr>
          <w:snapToGrid w:val="0"/>
        </w:rPr>
        <w:t>От _________________________</w:t>
      </w:r>
    </w:p>
    <w:p w:rsidR="00A75F23" w:rsidRPr="00A75F23" w:rsidRDefault="00A75F23" w:rsidP="00A75F23">
      <w:pPr>
        <w:widowControl w:val="0"/>
        <w:pBdr>
          <w:bottom w:val="single" w:sz="12" w:space="1" w:color="auto"/>
        </w:pBdr>
        <w:autoSpaceDE w:val="0"/>
        <w:autoSpaceDN w:val="0"/>
        <w:adjustRightInd w:val="0"/>
        <w:ind w:left="5245"/>
        <w:jc w:val="both"/>
        <w:rPr>
          <w:snapToGrid w:val="0"/>
        </w:rPr>
      </w:pPr>
    </w:p>
    <w:p w:rsidR="00A75F23" w:rsidRPr="00A75F23" w:rsidRDefault="00A75F23" w:rsidP="00A75F23">
      <w:pPr>
        <w:widowControl w:val="0"/>
        <w:autoSpaceDE w:val="0"/>
        <w:autoSpaceDN w:val="0"/>
        <w:adjustRightInd w:val="0"/>
        <w:ind w:left="5245"/>
        <w:jc w:val="both"/>
        <w:rPr>
          <w:snapToGrid w:val="0"/>
        </w:rPr>
      </w:pPr>
      <w:r w:rsidRPr="00A75F23">
        <w:rPr>
          <w:snapToGrid w:val="0"/>
        </w:rPr>
        <w:t>(название, организационно-правовая форма юридического лица)</w:t>
      </w:r>
    </w:p>
    <w:p w:rsidR="00A75F23" w:rsidRPr="00A75F23" w:rsidRDefault="00A75F23" w:rsidP="00A75F23">
      <w:pPr>
        <w:widowControl w:val="0"/>
        <w:autoSpaceDE w:val="0"/>
        <w:autoSpaceDN w:val="0"/>
        <w:adjustRightInd w:val="0"/>
        <w:ind w:left="5245"/>
        <w:jc w:val="both"/>
        <w:rPr>
          <w:snapToGrid w:val="0"/>
        </w:rPr>
      </w:pPr>
      <w:r w:rsidRPr="00A75F23">
        <w:rPr>
          <w:snapToGrid w:val="0"/>
        </w:rPr>
        <w:t>ИНН:________________________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ОГРН: 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Адрес места нахождения юридического лица:</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 __________________________________________________________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Фактический адрес нахождения (при наличии):</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 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Адрес электронной почты:</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Номер контактного телефона:</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5245"/>
        <w:jc w:val="both"/>
        <w:rPr>
          <w:snapToGrid w:val="0"/>
        </w:rPr>
      </w:pPr>
    </w:p>
    <w:p w:rsidR="00A75F23" w:rsidRPr="00A75F23" w:rsidRDefault="00A75F23" w:rsidP="00A75F23">
      <w:pPr>
        <w:widowControl w:val="0"/>
        <w:autoSpaceDE w:val="0"/>
        <w:autoSpaceDN w:val="0"/>
        <w:adjustRightInd w:val="0"/>
        <w:ind w:left="5245"/>
        <w:jc w:val="both"/>
        <w:rPr>
          <w:snapToGrid w:val="0"/>
        </w:rPr>
      </w:pPr>
    </w:p>
    <w:p w:rsidR="00A75F23" w:rsidRDefault="00A75F23" w:rsidP="00A75F23">
      <w:pPr>
        <w:widowControl w:val="0"/>
        <w:autoSpaceDE w:val="0"/>
        <w:autoSpaceDN w:val="0"/>
        <w:adjustRightInd w:val="0"/>
        <w:spacing w:before="140"/>
        <w:jc w:val="center"/>
        <w:rPr>
          <w:snapToGrid w:val="0"/>
        </w:rPr>
      </w:pPr>
    </w:p>
    <w:p w:rsidR="00A75F23" w:rsidRDefault="00A75F23" w:rsidP="00A75F23">
      <w:pPr>
        <w:widowControl w:val="0"/>
        <w:autoSpaceDE w:val="0"/>
        <w:autoSpaceDN w:val="0"/>
        <w:adjustRightInd w:val="0"/>
        <w:spacing w:before="140"/>
        <w:jc w:val="center"/>
        <w:rPr>
          <w:snapToGrid w:val="0"/>
        </w:rPr>
      </w:pPr>
    </w:p>
    <w:p w:rsidR="00A75F23" w:rsidRDefault="00A75F23" w:rsidP="00A75F23">
      <w:pPr>
        <w:widowControl w:val="0"/>
        <w:autoSpaceDE w:val="0"/>
        <w:autoSpaceDN w:val="0"/>
        <w:adjustRightInd w:val="0"/>
        <w:spacing w:before="140"/>
        <w:jc w:val="center"/>
        <w:rPr>
          <w:snapToGrid w:val="0"/>
        </w:rPr>
      </w:pPr>
    </w:p>
    <w:p w:rsidR="00A75F23" w:rsidRPr="00A75F23" w:rsidRDefault="00A75F23" w:rsidP="00A75F23">
      <w:pPr>
        <w:widowControl w:val="0"/>
        <w:autoSpaceDE w:val="0"/>
        <w:autoSpaceDN w:val="0"/>
        <w:adjustRightInd w:val="0"/>
        <w:spacing w:before="140"/>
        <w:jc w:val="center"/>
        <w:rPr>
          <w:snapToGrid w:val="0"/>
        </w:rPr>
      </w:pPr>
      <w:r w:rsidRPr="00A75F23">
        <w:rPr>
          <w:snapToGrid w:val="0"/>
        </w:rPr>
        <w:t>ЗАЯВЛЕНИЕ</w:t>
      </w:r>
    </w:p>
    <w:p w:rsidR="00A75F23" w:rsidRPr="00A75F23" w:rsidRDefault="00A75F23" w:rsidP="00A75F23">
      <w:pPr>
        <w:widowControl w:val="0"/>
        <w:autoSpaceDE w:val="0"/>
        <w:autoSpaceDN w:val="0"/>
        <w:adjustRightInd w:val="0"/>
        <w:spacing w:before="140"/>
        <w:jc w:val="center"/>
        <w:rPr>
          <w:snapToGrid w:val="0"/>
        </w:rPr>
      </w:pPr>
    </w:p>
    <w:p w:rsidR="00A75F23" w:rsidRPr="00A75F23" w:rsidRDefault="00A75F23" w:rsidP="00A75F23">
      <w:pPr>
        <w:widowControl w:val="0"/>
        <w:autoSpaceDE w:val="0"/>
        <w:autoSpaceDN w:val="0"/>
        <w:adjustRightInd w:val="0"/>
        <w:ind w:firstLine="709"/>
        <w:jc w:val="both"/>
        <w:rPr>
          <w:snapToGrid w:val="0"/>
        </w:rPr>
      </w:pPr>
      <w:r w:rsidRPr="00A75F23">
        <w:rPr>
          <w:snapToGrid w:val="0"/>
        </w:rPr>
        <w:t>Прошу устранить (исправить) опечатку и (или) ошибку (</w:t>
      </w:r>
      <w:proofErr w:type="gramStart"/>
      <w:r w:rsidRPr="00A75F23">
        <w:rPr>
          <w:snapToGrid w:val="0"/>
        </w:rPr>
        <w:t>нужное</w:t>
      </w:r>
      <w:proofErr w:type="gramEnd"/>
      <w:r w:rsidRPr="00A75F23">
        <w:rPr>
          <w:snapToGrid w:val="0"/>
        </w:rPr>
        <w:t xml:space="preserve"> указать) в ранее принятом (выданном) 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_____________________________________________________________________________</w:t>
      </w:r>
      <w:r w:rsidRPr="00A75F23">
        <w:rPr>
          <w:snapToGrid w:val="0"/>
        </w:rPr>
        <w:br/>
        <w:t>_____________________________________________________________________________ (указывается наименование документа, в котором допущена опечатка или ошибка)</w:t>
      </w:r>
    </w:p>
    <w:p w:rsidR="00A75F23" w:rsidRPr="00A75F23" w:rsidRDefault="00A75F23" w:rsidP="00A75F23">
      <w:pPr>
        <w:widowControl w:val="0"/>
        <w:autoSpaceDE w:val="0"/>
        <w:autoSpaceDN w:val="0"/>
        <w:adjustRightInd w:val="0"/>
        <w:jc w:val="both"/>
        <w:rPr>
          <w:snapToGrid w:val="0"/>
        </w:rPr>
      </w:pPr>
      <w:r w:rsidRPr="00A75F23">
        <w:rPr>
          <w:snapToGrid w:val="0"/>
        </w:rPr>
        <w:t>от ________________ № ________________________________________________________</w:t>
      </w:r>
    </w:p>
    <w:p w:rsidR="00A75F23" w:rsidRPr="00A75F23" w:rsidRDefault="00A75F23" w:rsidP="00A75F23">
      <w:pPr>
        <w:widowControl w:val="0"/>
        <w:autoSpaceDE w:val="0"/>
        <w:autoSpaceDN w:val="0"/>
        <w:adjustRightInd w:val="0"/>
        <w:ind w:firstLine="709"/>
        <w:jc w:val="center"/>
        <w:rPr>
          <w:snapToGrid w:val="0"/>
        </w:rPr>
      </w:pPr>
      <w:r w:rsidRPr="00A75F23">
        <w:rPr>
          <w:snapToGrid w:val="0"/>
        </w:rPr>
        <w:t>(указывается дата принятия и номер документа, в котором допущена опечатка или ошибка)</w:t>
      </w:r>
    </w:p>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jc w:val="both"/>
        <w:rPr>
          <w:snapToGrid w:val="0"/>
        </w:rPr>
      </w:pPr>
      <w:r w:rsidRPr="00A75F23">
        <w:rPr>
          <w:snapToGrid w:val="0"/>
        </w:rPr>
        <w:t>в части 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(указывается допущенная опечатка или ошибка)</w:t>
      </w:r>
    </w:p>
    <w:p w:rsidR="00A75F23" w:rsidRPr="00A75F23" w:rsidRDefault="00A75F23" w:rsidP="00A75F23">
      <w:pPr>
        <w:widowControl w:val="0"/>
        <w:autoSpaceDE w:val="0"/>
        <w:autoSpaceDN w:val="0"/>
        <w:adjustRightInd w:val="0"/>
        <w:jc w:val="both"/>
        <w:rPr>
          <w:snapToGrid w:val="0"/>
        </w:rPr>
      </w:pPr>
      <w:r w:rsidRPr="00A75F23">
        <w:rPr>
          <w:snapToGrid w:val="0"/>
        </w:rPr>
        <w:t xml:space="preserve">в связи </w:t>
      </w:r>
      <w:proofErr w:type="gramStart"/>
      <w:r w:rsidRPr="00A75F23">
        <w:rPr>
          <w:snapToGrid w:val="0"/>
        </w:rPr>
        <w:t>с</w:t>
      </w:r>
      <w:proofErr w:type="gramEnd"/>
      <w:r w:rsidRPr="00A75F23">
        <w:rPr>
          <w:snapToGrid w:val="0"/>
        </w:rPr>
        <w:t xml:space="preserve"> 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(указываются доводы, а также реквизиты документ</w:t>
      </w:r>
      <w:proofErr w:type="gramStart"/>
      <w:r w:rsidRPr="00A75F23">
        <w:rPr>
          <w:snapToGrid w:val="0"/>
        </w:rPr>
        <w:t>а(</w:t>
      </w:r>
      <w:proofErr w:type="gramEnd"/>
      <w:r w:rsidRPr="00A75F23">
        <w:rPr>
          <w:snapToGrid w:val="0"/>
        </w:rPr>
        <w:t>-</w:t>
      </w:r>
      <w:proofErr w:type="spellStart"/>
      <w:r w:rsidRPr="00A75F23">
        <w:rPr>
          <w:snapToGrid w:val="0"/>
        </w:rPr>
        <w:t>ов</w:t>
      </w:r>
      <w:proofErr w:type="spellEnd"/>
      <w:r w:rsidRPr="00A75F23">
        <w:rPr>
          <w:snapToGrid w:val="0"/>
        </w:rPr>
        <w:t>), обосновывающих доводы заявителя о наличии опечатки, ошибки, а также содержащих правильные сведения).</w:t>
      </w:r>
    </w:p>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jc w:val="both"/>
        <w:rPr>
          <w:snapToGrid w:val="0"/>
        </w:rPr>
      </w:pPr>
      <w:r w:rsidRPr="00A75F23">
        <w:rPr>
          <w:snapToGrid w:val="0"/>
        </w:rPr>
        <w:t xml:space="preserve"> К заявлению прилагаются:</w:t>
      </w:r>
    </w:p>
    <w:p w:rsidR="00A75F23" w:rsidRPr="00A75F23" w:rsidRDefault="00A75F23" w:rsidP="00A75F23">
      <w:pPr>
        <w:widowControl w:val="0"/>
        <w:numPr>
          <w:ilvl w:val="0"/>
          <w:numId w:val="10"/>
        </w:numPr>
        <w:autoSpaceDE w:val="0"/>
        <w:autoSpaceDN w:val="0"/>
        <w:adjustRightInd w:val="0"/>
        <w:spacing w:before="140"/>
        <w:contextualSpacing/>
        <w:jc w:val="both"/>
        <w:rPr>
          <w:rFonts w:eastAsia="Calibri"/>
          <w:lang w:eastAsia="en-US"/>
        </w:rPr>
      </w:pPr>
      <w:r w:rsidRPr="00A75F2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A75F23" w:rsidRPr="00A75F23" w:rsidRDefault="00A75F23" w:rsidP="00A75F23">
      <w:pPr>
        <w:widowControl w:val="0"/>
        <w:numPr>
          <w:ilvl w:val="0"/>
          <w:numId w:val="10"/>
        </w:numPr>
        <w:spacing w:before="140" w:after="200"/>
        <w:contextualSpacing/>
        <w:jc w:val="both"/>
        <w:rPr>
          <w:rFonts w:eastAsia="Calibri"/>
          <w:lang w:eastAsia="en-US"/>
        </w:rPr>
      </w:pPr>
      <w:r w:rsidRPr="00A75F23">
        <w:rPr>
          <w:rFonts w:eastAsia="Calibri"/>
          <w:lang w:eastAsia="en-US"/>
        </w:rPr>
        <w:t>оригинал документа, выданного по результатам предоставления муниципальной услуги;</w:t>
      </w:r>
    </w:p>
    <w:p w:rsidR="00A75F23" w:rsidRPr="00A75F23" w:rsidRDefault="00A75F23" w:rsidP="00A75F23">
      <w:pPr>
        <w:widowControl w:val="0"/>
        <w:numPr>
          <w:ilvl w:val="0"/>
          <w:numId w:val="10"/>
        </w:numPr>
        <w:autoSpaceDE w:val="0"/>
        <w:autoSpaceDN w:val="0"/>
        <w:adjustRightInd w:val="0"/>
        <w:spacing w:before="140"/>
        <w:contextualSpacing/>
        <w:jc w:val="both"/>
        <w:rPr>
          <w:rFonts w:eastAsia="Calibri"/>
          <w:lang w:eastAsia="en-US"/>
        </w:rPr>
      </w:pPr>
      <w:r w:rsidRPr="00A75F23">
        <w:rPr>
          <w:rFonts w:eastAsia="Calibri"/>
          <w:lang w:eastAsia="en-US"/>
        </w:rPr>
        <w:t>_______________________________________________________________________</w:t>
      </w:r>
    </w:p>
    <w:p w:rsidR="00A75F23" w:rsidRPr="00A75F23" w:rsidRDefault="00A75F23" w:rsidP="00A75F23">
      <w:pPr>
        <w:widowControl w:val="0"/>
        <w:numPr>
          <w:ilvl w:val="0"/>
          <w:numId w:val="10"/>
        </w:numPr>
        <w:autoSpaceDE w:val="0"/>
        <w:autoSpaceDN w:val="0"/>
        <w:adjustRightInd w:val="0"/>
        <w:spacing w:before="140"/>
        <w:contextualSpacing/>
        <w:jc w:val="both"/>
        <w:rPr>
          <w:rFonts w:eastAsia="Calibri"/>
          <w:lang w:eastAsia="en-US"/>
        </w:rPr>
      </w:pPr>
      <w:r w:rsidRPr="00A75F23">
        <w:rPr>
          <w:rFonts w:eastAsia="Calibri"/>
          <w:lang w:eastAsia="en-US"/>
        </w:rPr>
        <w:t>_______________________________________________________________________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(указываются реквизиты документа (-</w:t>
      </w:r>
      <w:proofErr w:type="spellStart"/>
      <w:r w:rsidRPr="00A75F23">
        <w:rPr>
          <w:snapToGrid w:val="0"/>
        </w:rPr>
        <w:t>ов</w:t>
      </w:r>
      <w:proofErr w:type="spellEnd"/>
      <w:r w:rsidRPr="00A75F23">
        <w:rPr>
          <w:snapToGrid w:val="0"/>
        </w:rPr>
        <w:t xml:space="preserve">), </w:t>
      </w:r>
      <w:proofErr w:type="gramStart"/>
      <w:r w:rsidRPr="00A75F23">
        <w:rPr>
          <w:snapToGrid w:val="0"/>
        </w:rPr>
        <w:t>обосновывающих</w:t>
      </w:r>
      <w:proofErr w:type="gramEnd"/>
      <w:r w:rsidRPr="00A75F23">
        <w:rPr>
          <w:snapToGrid w:val="0"/>
        </w:rPr>
        <w:t xml:space="preserve"> доводы заявителя о наличии опечатки, а также содержащих правильные сведения)</w:t>
      </w:r>
    </w:p>
    <w:p w:rsidR="00A75F23" w:rsidRPr="00A75F23" w:rsidRDefault="00A75F23" w:rsidP="00A75F23">
      <w:pPr>
        <w:widowControl w:val="0"/>
        <w:autoSpaceDE w:val="0"/>
        <w:autoSpaceDN w:val="0"/>
        <w:adjustRightInd w:val="0"/>
        <w:jc w:val="center"/>
        <w:rPr>
          <w:snapToGrid w:val="0"/>
        </w:rPr>
      </w:pPr>
    </w:p>
    <w:p w:rsidR="00A75F23" w:rsidRPr="00A75F23" w:rsidRDefault="00A75F23" w:rsidP="00A75F23">
      <w:pPr>
        <w:widowControl w:val="0"/>
        <w:autoSpaceDE w:val="0"/>
        <w:autoSpaceDN w:val="0"/>
        <w:adjustRightInd w:val="0"/>
        <w:jc w:val="both"/>
        <w:rPr>
          <w:snapToGrid w:val="0"/>
        </w:rPr>
      </w:pPr>
    </w:p>
    <w:tbl>
      <w:tblPr>
        <w:tblW w:w="0" w:type="auto"/>
        <w:tblLook w:val="04A0" w:firstRow="1" w:lastRow="0" w:firstColumn="1" w:lastColumn="0" w:noHBand="0" w:noVBand="1"/>
      </w:tblPr>
      <w:tblGrid>
        <w:gridCol w:w="3190"/>
        <w:gridCol w:w="3190"/>
        <w:gridCol w:w="3190"/>
      </w:tblGrid>
      <w:tr w:rsidR="00A75F23" w:rsidRPr="00A75F23" w:rsidTr="00EA491D">
        <w:tc>
          <w:tcPr>
            <w:tcW w:w="3190" w:type="dxa"/>
            <w:tcBorders>
              <w:bottom w:val="single" w:sz="4" w:space="0" w:color="auto"/>
            </w:tcBorders>
            <w:shd w:val="clear" w:color="auto" w:fill="auto"/>
          </w:tcPr>
          <w:p w:rsidR="00A75F23" w:rsidRPr="00A75F23" w:rsidRDefault="00A75F23" w:rsidP="00A75F23">
            <w:pPr>
              <w:widowControl w:val="0"/>
              <w:autoSpaceDE w:val="0"/>
              <w:autoSpaceDN w:val="0"/>
              <w:adjustRightInd w:val="0"/>
              <w:jc w:val="both"/>
              <w:rPr>
                <w:snapToGrid w:val="0"/>
              </w:rPr>
            </w:pPr>
          </w:p>
        </w:tc>
        <w:tc>
          <w:tcPr>
            <w:tcW w:w="3190" w:type="dxa"/>
            <w:tcBorders>
              <w:bottom w:val="single" w:sz="4" w:space="0" w:color="auto"/>
            </w:tcBorders>
            <w:shd w:val="clear" w:color="auto" w:fill="auto"/>
          </w:tcPr>
          <w:p w:rsidR="00A75F23" w:rsidRPr="00A75F23" w:rsidRDefault="00A75F23" w:rsidP="00A75F23">
            <w:pPr>
              <w:widowControl w:val="0"/>
              <w:autoSpaceDE w:val="0"/>
              <w:autoSpaceDN w:val="0"/>
              <w:adjustRightInd w:val="0"/>
              <w:jc w:val="both"/>
              <w:rPr>
                <w:snapToGrid w:val="0"/>
              </w:rPr>
            </w:pPr>
          </w:p>
        </w:tc>
        <w:tc>
          <w:tcPr>
            <w:tcW w:w="3190" w:type="dxa"/>
            <w:tcBorders>
              <w:bottom w:val="single" w:sz="4" w:space="0" w:color="auto"/>
            </w:tcBorders>
            <w:shd w:val="clear" w:color="auto" w:fill="auto"/>
          </w:tcPr>
          <w:p w:rsidR="00A75F23" w:rsidRPr="00A75F23" w:rsidRDefault="00A75F23" w:rsidP="00A75F23">
            <w:pPr>
              <w:widowControl w:val="0"/>
              <w:autoSpaceDE w:val="0"/>
              <w:autoSpaceDN w:val="0"/>
              <w:adjustRightInd w:val="0"/>
              <w:jc w:val="both"/>
              <w:rPr>
                <w:snapToGrid w:val="0"/>
              </w:rPr>
            </w:pPr>
          </w:p>
        </w:tc>
      </w:tr>
      <w:tr w:rsidR="00A75F23" w:rsidRPr="00A75F23" w:rsidTr="00EA491D">
        <w:tc>
          <w:tcPr>
            <w:tcW w:w="3190" w:type="dxa"/>
            <w:tcBorders>
              <w:top w:val="single" w:sz="4" w:space="0" w:color="auto"/>
            </w:tcBorders>
            <w:shd w:val="clear" w:color="auto" w:fill="auto"/>
          </w:tcPr>
          <w:p w:rsidR="00A75F23" w:rsidRPr="00A75F23" w:rsidRDefault="00A75F23" w:rsidP="00A75F23">
            <w:pPr>
              <w:widowControl w:val="0"/>
              <w:autoSpaceDE w:val="0"/>
              <w:autoSpaceDN w:val="0"/>
              <w:adjustRightInd w:val="0"/>
              <w:jc w:val="center"/>
              <w:rPr>
                <w:snapToGrid w:val="0"/>
              </w:rPr>
            </w:pPr>
            <w:r w:rsidRPr="00A75F23">
              <w:rPr>
                <w:snapToGrid w:val="0"/>
              </w:rPr>
              <w:t>(наименование должности руководителя юридического лица)</w:t>
            </w:r>
          </w:p>
        </w:tc>
        <w:tc>
          <w:tcPr>
            <w:tcW w:w="3190" w:type="dxa"/>
            <w:tcBorders>
              <w:top w:val="single" w:sz="4" w:space="0" w:color="auto"/>
            </w:tcBorders>
            <w:shd w:val="clear" w:color="auto" w:fill="auto"/>
          </w:tcPr>
          <w:p w:rsidR="00A75F23" w:rsidRPr="00A75F23" w:rsidRDefault="00A75F23" w:rsidP="00A75F23">
            <w:pPr>
              <w:widowControl w:val="0"/>
              <w:autoSpaceDE w:val="0"/>
              <w:autoSpaceDN w:val="0"/>
              <w:adjustRightInd w:val="0"/>
              <w:jc w:val="center"/>
              <w:rPr>
                <w:snapToGrid w:val="0"/>
              </w:rPr>
            </w:pPr>
            <w:r w:rsidRPr="00A75F23">
              <w:rPr>
                <w:snapToGrid w:val="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75F23" w:rsidRPr="00A75F23" w:rsidRDefault="00A75F23" w:rsidP="00A75F23">
            <w:pPr>
              <w:widowControl w:val="0"/>
              <w:autoSpaceDE w:val="0"/>
              <w:autoSpaceDN w:val="0"/>
              <w:adjustRightInd w:val="0"/>
              <w:jc w:val="center"/>
              <w:rPr>
                <w:snapToGrid w:val="0"/>
              </w:rPr>
            </w:pPr>
            <w:r w:rsidRPr="00A75F23">
              <w:rPr>
                <w:snapToGrid w:val="0"/>
              </w:rPr>
              <w:t>(фамилия, инициалы руководителя юридического лица, уполномоченного представителя)</w:t>
            </w:r>
          </w:p>
        </w:tc>
      </w:tr>
    </w:tbl>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autoSpaceDE w:val="0"/>
        <w:autoSpaceDN w:val="0"/>
        <w:adjustRightInd w:val="0"/>
        <w:spacing w:before="140"/>
        <w:jc w:val="both"/>
        <w:rPr>
          <w:snapToGrid w:val="0"/>
        </w:rPr>
      </w:pPr>
      <w:r w:rsidRPr="00A75F23">
        <w:rPr>
          <w:snapToGrid w:val="0"/>
        </w:rPr>
        <w:t>М.П. (при наличии)</w:t>
      </w:r>
    </w:p>
    <w:p w:rsidR="00A75F23" w:rsidRPr="00A75F23" w:rsidRDefault="00A75F23" w:rsidP="00A75F23">
      <w:pPr>
        <w:widowControl w:val="0"/>
        <w:autoSpaceDE w:val="0"/>
        <w:autoSpaceDN w:val="0"/>
        <w:adjustRightInd w:val="0"/>
        <w:jc w:val="center"/>
        <w:rPr>
          <w:snapToGrid w:val="0"/>
        </w:rPr>
      </w:pPr>
    </w:p>
    <w:p w:rsidR="00A75F23" w:rsidRPr="00A75F23" w:rsidRDefault="00A75F23" w:rsidP="00A75F23">
      <w:pPr>
        <w:widowControl w:val="0"/>
        <w:autoSpaceDE w:val="0"/>
        <w:autoSpaceDN w:val="0"/>
        <w:adjustRightInd w:val="0"/>
        <w:jc w:val="center"/>
        <w:rPr>
          <w:snapToGrid w:val="0"/>
        </w:rPr>
      </w:pPr>
    </w:p>
    <w:p w:rsidR="00A75F23" w:rsidRPr="00A75F23" w:rsidRDefault="00A75F23" w:rsidP="00A75F23">
      <w:pPr>
        <w:widowControl w:val="0"/>
        <w:jc w:val="both"/>
        <w:rPr>
          <w:snapToGrid w:val="0"/>
        </w:rPr>
      </w:pPr>
      <w:r w:rsidRPr="00A75F23">
        <w:rPr>
          <w:snapToGrid w:val="0"/>
        </w:rPr>
        <w:t>Реквизиты документа, удостоверяющего личность уполномоченного представителя:</w:t>
      </w:r>
    </w:p>
    <w:p w:rsidR="00A75F23" w:rsidRPr="00A75F23" w:rsidRDefault="00A75F23" w:rsidP="00A75F23">
      <w:pPr>
        <w:widowControl w:val="0"/>
        <w:jc w:val="both"/>
        <w:rPr>
          <w:snapToGrid w:val="0"/>
        </w:rPr>
      </w:pPr>
      <w:r w:rsidRPr="00A75F23">
        <w:rPr>
          <w:snapToGrid w:val="0"/>
        </w:rPr>
        <w:t>__________________________________________________________________________________________________________________________________________________________</w:t>
      </w:r>
      <w:r w:rsidRPr="00A75F23">
        <w:rPr>
          <w:snapToGrid w:val="0"/>
        </w:rPr>
        <w:lastRenderedPageBreak/>
        <w:t>_____________________________________________________________________________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 xml:space="preserve">(указывается наименование документы, номер, кем </w:t>
      </w:r>
      <w:proofErr w:type="gramStart"/>
      <w:r w:rsidRPr="00A75F23">
        <w:rPr>
          <w:snapToGrid w:val="0"/>
        </w:rPr>
        <w:t>и</w:t>
      </w:r>
      <w:proofErr w:type="gramEnd"/>
      <w:r w:rsidRPr="00A75F23">
        <w:rPr>
          <w:snapToGrid w:val="0"/>
        </w:rPr>
        <w:t xml:space="preserve"> когда выдан)</w:t>
      </w:r>
    </w:p>
    <w:p w:rsidR="00A75F23" w:rsidRPr="00A75F23" w:rsidRDefault="00A75F23" w:rsidP="00A75F23">
      <w:pPr>
        <w:widowControl w:val="0"/>
        <w:spacing w:before="140" w:after="160" w:line="259" w:lineRule="auto"/>
        <w:jc w:val="both"/>
        <w:rPr>
          <w:snapToGrid w:val="0"/>
        </w:rPr>
      </w:pPr>
      <w:r w:rsidRPr="00A75F23">
        <w:rPr>
          <w:snapToGrid w:val="0"/>
        </w:rPr>
        <w:br w:type="page"/>
      </w:r>
    </w:p>
    <w:p w:rsidR="00A75F23" w:rsidRPr="00A75F23" w:rsidRDefault="00A75F23" w:rsidP="00A75F23">
      <w:pPr>
        <w:widowControl w:val="0"/>
        <w:tabs>
          <w:tab w:val="left" w:pos="5355"/>
        </w:tabs>
        <w:jc w:val="center"/>
        <w:rPr>
          <w:snapToGrid w:val="0"/>
        </w:rPr>
      </w:pPr>
      <w:r w:rsidRPr="00A75F23">
        <w:rPr>
          <w:snapToGrid w:val="0"/>
        </w:rPr>
        <w:lastRenderedPageBreak/>
        <w:t>РЕКОМЕНДУЕМАЯ ФОРМА ЗАЯВЛЕНИЯ</w:t>
      </w:r>
    </w:p>
    <w:p w:rsidR="00A75F23" w:rsidRPr="00A75F23" w:rsidRDefault="00A75F23" w:rsidP="00A75F23">
      <w:pPr>
        <w:widowControl w:val="0"/>
        <w:autoSpaceDE w:val="0"/>
        <w:autoSpaceDN w:val="0"/>
        <w:adjustRightInd w:val="0"/>
        <w:jc w:val="center"/>
        <w:rPr>
          <w:snapToGrid w:val="0"/>
        </w:rPr>
      </w:pPr>
      <w:r w:rsidRPr="00A75F23">
        <w:rPr>
          <w:snapToGrid w:val="0"/>
        </w:rPr>
        <w:t>ОБ ИСПРАВЛЕНИИ ОПЕЧАТОК И ОШИБОК В ВЫДАННЫХ В РЕЗУЛЬТАТЕ ПРЕДОСТАВЛЕНИЯ МУНИЦИПАЛЬНОЙ УСЛУГИ ДОКУМЕНТАХ</w:t>
      </w:r>
    </w:p>
    <w:p w:rsidR="00A75F23" w:rsidRPr="00A75F23" w:rsidRDefault="00A75F23" w:rsidP="00A75F23">
      <w:pPr>
        <w:widowControl w:val="0"/>
        <w:autoSpaceDE w:val="0"/>
        <w:autoSpaceDN w:val="0"/>
        <w:adjustRightInd w:val="0"/>
        <w:spacing w:before="140"/>
        <w:jc w:val="center"/>
        <w:rPr>
          <w:snapToGrid w:val="0"/>
        </w:rPr>
      </w:pPr>
      <w:r w:rsidRPr="00A75F23">
        <w:rPr>
          <w:snapToGrid w:val="0"/>
        </w:rPr>
        <w:t xml:space="preserve"> (для индивидуальных предпринимателей)</w:t>
      </w:r>
    </w:p>
    <w:p w:rsidR="00A75F23" w:rsidRPr="00A75F23" w:rsidRDefault="00A75F23" w:rsidP="00A75F23">
      <w:pPr>
        <w:widowControl w:val="0"/>
        <w:autoSpaceDE w:val="0"/>
        <w:autoSpaceDN w:val="0"/>
        <w:adjustRightInd w:val="0"/>
        <w:spacing w:before="140"/>
        <w:jc w:val="center"/>
        <w:rPr>
          <w:snapToGrid w:val="0"/>
        </w:rPr>
      </w:pPr>
    </w:p>
    <w:p w:rsidR="00A75F23" w:rsidRPr="00A75F23" w:rsidRDefault="00A75F23" w:rsidP="00A75F23">
      <w:pPr>
        <w:widowControl w:val="0"/>
        <w:autoSpaceDE w:val="0"/>
        <w:autoSpaceDN w:val="0"/>
        <w:adjustRightInd w:val="0"/>
        <w:spacing w:before="140"/>
        <w:ind w:left="5245"/>
        <w:jc w:val="both"/>
        <w:rPr>
          <w:snapToGrid w:val="0"/>
        </w:rPr>
      </w:pPr>
      <w:proofErr w:type="gramStart"/>
      <w:r w:rsidRPr="00A75F23">
        <w:rPr>
          <w:snapToGrid w:val="0"/>
        </w:rPr>
        <w:t xml:space="preserve">В Администрацию сельского поселения </w:t>
      </w:r>
      <w:r>
        <w:rPr>
          <w:snapToGrid w:val="0"/>
        </w:rPr>
        <w:t>Ивановский</w:t>
      </w:r>
      <w:r w:rsidRPr="00A75F23">
        <w:rPr>
          <w:snapToGrid w:val="0"/>
        </w:rPr>
        <w:t xml:space="preserve"> сельсовет муниципального района Давлекановский район Республики Башкортостан</w:t>
      </w:r>
      <w:proofErr w:type="gramEnd"/>
    </w:p>
    <w:p w:rsidR="00A75F23" w:rsidRPr="00A75F23" w:rsidRDefault="00A75F23" w:rsidP="00A75F23">
      <w:pPr>
        <w:widowControl w:val="0"/>
        <w:pBdr>
          <w:bottom w:val="single" w:sz="12" w:space="1" w:color="auto"/>
        </w:pBdr>
        <w:autoSpaceDE w:val="0"/>
        <w:autoSpaceDN w:val="0"/>
        <w:adjustRightInd w:val="0"/>
        <w:ind w:left="5245"/>
        <w:jc w:val="both"/>
        <w:rPr>
          <w:snapToGrid w:val="0"/>
        </w:rPr>
      </w:pPr>
      <w:r w:rsidRPr="00A75F23">
        <w:rPr>
          <w:snapToGrid w:val="0"/>
        </w:rPr>
        <w:t>От _________________________</w:t>
      </w:r>
    </w:p>
    <w:p w:rsidR="00A75F23" w:rsidRPr="00A75F23" w:rsidRDefault="00A75F23" w:rsidP="00A75F23">
      <w:pPr>
        <w:widowControl w:val="0"/>
        <w:pBdr>
          <w:bottom w:val="single" w:sz="12" w:space="1" w:color="auto"/>
        </w:pBdr>
        <w:autoSpaceDE w:val="0"/>
        <w:autoSpaceDN w:val="0"/>
        <w:adjustRightInd w:val="0"/>
        <w:ind w:left="5245"/>
        <w:jc w:val="both"/>
        <w:rPr>
          <w:snapToGrid w:val="0"/>
        </w:rPr>
      </w:pPr>
    </w:p>
    <w:p w:rsidR="00A75F23" w:rsidRPr="00A75F23" w:rsidRDefault="00A75F23" w:rsidP="00A75F23">
      <w:pPr>
        <w:widowControl w:val="0"/>
        <w:autoSpaceDE w:val="0"/>
        <w:autoSpaceDN w:val="0"/>
        <w:adjustRightInd w:val="0"/>
        <w:ind w:left="5245"/>
        <w:jc w:val="center"/>
        <w:rPr>
          <w:snapToGrid w:val="0"/>
        </w:rPr>
      </w:pPr>
      <w:r w:rsidRPr="00A75F23">
        <w:rPr>
          <w:snapToGrid w:val="0"/>
        </w:rPr>
        <w:t>фамилия, имя, отчество (последнее при наличии)</w:t>
      </w:r>
    </w:p>
    <w:p w:rsidR="00A75F23" w:rsidRPr="00A75F23" w:rsidRDefault="00A75F23" w:rsidP="00A75F23">
      <w:pPr>
        <w:widowControl w:val="0"/>
        <w:autoSpaceDE w:val="0"/>
        <w:autoSpaceDN w:val="0"/>
        <w:adjustRightInd w:val="0"/>
        <w:ind w:left="5245"/>
        <w:jc w:val="both"/>
        <w:rPr>
          <w:snapToGrid w:val="0"/>
        </w:rPr>
      </w:pPr>
      <w:r w:rsidRPr="00A75F23">
        <w:rPr>
          <w:snapToGrid w:val="0"/>
        </w:rPr>
        <w:t>ИНН:________________________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ОГРН: 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Реквизиты основного документа, удостоверяющего личность:</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ind w:left="5245"/>
        <w:jc w:val="center"/>
        <w:rPr>
          <w:snapToGrid w:val="0"/>
        </w:rPr>
      </w:pPr>
      <w:r w:rsidRPr="00A75F23">
        <w:rPr>
          <w:snapToGrid w:val="0"/>
        </w:rPr>
        <w:t xml:space="preserve">(указывается наименование документы, номер, кем </w:t>
      </w:r>
      <w:proofErr w:type="gramStart"/>
      <w:r w:rsidRPr="00A75F23">
        <w:rPr>
          <w:snapToGrid w:val="0"/>
        </w:rPr>
        <w:t>и</w:t>
      </w:r>
      <w:proofErr w:type="gramEnd"/>
      <w:r w:rsidRPr="00A75F23">
        <w:rPr>
          <w:snapToGrid w:val="0"/>
        </w:rPr>
        <w:t xml:space="preserve"> когда выдан)</w:t>
      </w:r>
    </w:p>
    <w:p w:rsidR="00A75F23" w:rsidRPr="00A75F23" w:rsidRDefault="00A75F23" w:rsidP="00A75F23">
      <w:pPr>
        <w:widowControl w:val="0"/>
        <w:autoSpaceDE w:val="0"/>
        <w:autoSpaceDN w:val="0"/>
        <w:adjustRightInd w:val="0"/>
        <w:ind w:left="5245"/>
        <w:jc w:val="both"/>
        <w:rPr>
          <w:snapToGrid w:val="0"/>
        </w:rPr>
      </w:pPr>
      <w:r w:rsidRPr="00A75F23">
        <w:rPr>
          <w:snapToGrid w:val="0"/>
        </w:rPr>
        <w:t>Адрес места нахождения:</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 __________________________________________________________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Фактический адрес нахождения (при наличии):</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 ____________________________________________________________________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Адрес электронной почты:</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5245"/>
        <w:jc w:val="both"/>
        <w:rPr>
          <w:snapToGrid w:val="0"/>
        </w:rPr>
      </w:pPr>
      <w:r w:rsidRPr="00A75F23">
        <w:rPr>
          <w:snapToGrid w:val="0"/>
        </w:rPr>
        <w:t>Номер контактного телефона:</w:t>
      </w:r>
    </w:p>
    <w:p w:rsidR="00A75F23" w:rsidRPr="00A75F23" w:rsidRDefault="00A75F23" w:rsidP="00A75F23">
      <w:pPr>
        <w:widowControl w:val="0"/>
        <w:autoSpaceDE w:val="0"/>
        <w:autoSpaceDN w:val="0"/>
        <w:adjustRightInd w:val="0"/>
        <w:ind w:left="5245"/>
        <w:jc w:val="both"/>
        <w:rPr>
          <w:snapToGrid w:val="0"/>
        </w:rPr>
      </w:pPr>
      <w:r w:rsidRPr="00A75F23">
        <w:rPr>
          <w:snapToGrid w:val="0"/>
        </w:rPr>
        <w:t>__________________________________</w:t>
      </w:r>
    </w:p>
    <w:p w:rsidR="00A75F23" w:rsidRPr="00A75F23" w:rsidRDefault="00A75F23" w:rsidP="00A75F23">
      <w:pPr>
        <w:widowControl w:val="0"/>
        <w:autoSpaceDE w:val="0"/>
        <w:autoSpaceDN w:val="0"/>
        <w:adjustRightInd w:val="0"/>
        <w:ind w:left="5245"/>
        <w:jc w:val="both"/>
        <w:rPr>
          <w:snapToGrid w:val="0"/>
        </w:rPr>
      </w:pPr>
    </w:p>
    <w:p w:rsidR="00A75F23" w:rsidRPr="00A75F23" w:rsidRDefault="00A75F23" w:rsidP="00A75F23">
      <w:pPr>
        <w:widowControl w:val="0"/>
        <w:autoSpaceDE w:val="0"/>
        <w:autoSpaceDN w:val="0"/>
        <w:adjustRightInd w:val="0"/>
        <w:jc w:val="center"/>
        <w:rPr>
          <w:snapToGrid w:val="0"/>
        </w:rPr>
      </w:pPr>
      <w:r w:rsidRPr="00A75F23">
        <w:rPr>
          <w:snapToGrid w:val="0"/>
        </w:rPr>
        <w:t>ЗАЯВЛЕНИЕ</w:t>
      </w:r>
    </w:p>
    <w:p w:rsidR="00A75F23" w:rsidRPr="00A75F23" w:rsidRDefault="00A75F23" w:rsidP="00A75F23">
      <w:pPr>
        <w:widowControl w:val="0"/>
        <w:autoSpaceDE w:val="0"/>
        <w:autoSpaceDN w:val="0"/>
        <w:adjustRightInd w:val="0"/>
        <w:ind w:firstLine="709"/>
        <w:jc w:val="both"/>
        <w:rPr>
          <w:snapToGrid w:val="0"/>
        </w:rPr>
      </w:pPr>
      <w:r w:rsidRPr="00A75F23">
        <w:rPr>
          <w:snapToGrid w:val="0"/>
        </w:rPr>
        <w:t>Прошу устранить (исправить) опечатку и (или) ошибку (</w:t>
      </w:r>
      <w:proofErr w:type="gramStart"/>
      <w:r w:rsidRPr="00A75F23">
        <w:rPr>
          <w:snapToGrid w:val="0"/>
        </w:rPr>
        <w:t>нужное</w:t>
      </w:r>
      <w:proofErr w:type="gramEnd"/>
      <w:r w:rsidRPr="00A75F23">
        <w:rPr>
          <w:snapToGrid w:val="0"/>
        </w:rPr>
        <w:t xml:space="preserve"> указать) в ранее принятом (выданном) 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_____________________________________________________________________________</w:t>
      </w:r>
      <w:r w:rsidRPr="00A75F23">
        <w:rPr>
          <w:snapToGrid w:val="0"/>
        </w:rPr>
        <w:br/>
        <w:t>_____________________________________________________________________________ (указывается наименование документа, в котором допущена опечатка или ошибка)</w:t>
      </w:r>
    </w:p>
    <w:p w:rsidR="00A75F23" w:rsidRPr="00A75F23" w:rsidRDefault="00A75F23" w:rsidP="00A75F23">
      <w:pPr>
        <w:widowControl w:val="0"/>
        <w:autoSpaceDE w:val="0"/>
        <w:autoSpaceDN w:val="0"/>
        <w:adjustRightInd w:val="0"/>
        <w:jc w:val="both"/>
        <w:rPr>
          <w:snapToGrid w:val="0"/>
        </w:rPr>
      </w:pPr>
      <w:r w:rsidRPr="00A75F23">
        <w:rPr>
          <w:snapToGrid w:val="0"/>
        </w:rPr>
        <w:t>от ________________ № ________________________________________________________</w:t>
      </w:r>
    </w:p>
    <w:p w:rsidR="00A75F23" w:rsidRPr="00A75F23" w:rsidRDefault="00A75F23" w:rsidP="00A75F23">
      <w:pPr>
        <w:widowControl w:val="0"/>
        <w:autoSpaceDE w:val="0"/>
        <w:autoSpaceDN w:val="0"/>
        <w:adjustRightInd w:val="0"/>
        <w:ind w:firstLine="709"/>
        <w:jc w:val="center"/>
        <w:rPr>
          <w:snapToGrid w:val="0"/>
        </w:rPr>
      </w:pPr>
      <w:r w:rsidRPr="00A75F23">
        <w:rPr>
          <w:snapToGrid w:val="0"/>
        </w:rPr>
        <w:t>(указывается дата принятия и номер документа, в котором допущена опечатка или ошибка)</w:t>
      </w:r>
    </w:p>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jc w:val="both"/>
        <w:rPr>
          <w:snapToGrid w:val="0"/>
        </w:rPr>
      </w:pPr>
      <w:r w:rsidRPr="00A75F23">
        <w:rPr>
          <w:snapToGrid w:val="0"/>
        </w:rPr>
        <w:t>в части 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w:t>
      </w:r>
      <w:r w:rsidRPr="00A75F23">
        <w:rPr>
          <w:snapToGrid w:val="0"/>
        </w:rPr>
        <w:lastRenderedPageBreak/>
        <w:t>_____________________________________________________________________________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(указывается допущенная опечатка или ошибка)</w:t>
      </w:r>
    </w:p>
    <w:p w:rsidR="00A75F23" w:rsidRPr="00A75F23" w:rsidRDefault="00A75F23" w:rsidP="00A75F23">
      <w:pPr>
        <w:widowControl w:val="0"/>
        <w:autoSpaceDE w:val="0"/>
        <w:autoSpaceDN w:val="0"/>
        <w:adjustRightInd w:val="0"/>
        <w:jc w:val="both"/>
        <w:rPr>
          <w:snapToGrid w:val="0"/>
        </w:rPr>
      </w:pPr>
      <w:r w:rsidRPr="00A75F23">
        <w:rPr>
          <w:snapToGrid w:val="0"/>
        </w:rPr>
        <w:t xml:space="preserve">в связи </w:t>
      </w:r>
      <w:proofErr w:type="gramStart"/>
      <w:r w:rsidRPr="00A75F23">
        <w:rPr>
          <w:snapToGrid w:val="0"/>
        </w:rPr>
        <w:t>с</w:t>
      </w:r>
      <w:proofErr w:type="gramEnd"/>
      <w:r w:rsidRPr="00A75F23">
        <w:rPr>
          <w:snapToGrid w:val="0"/>
        </w:rPr>
        <w:t xml:space="preserve"> 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jc w:val="both"/>
        <w:rPr>
          <w:snapToGrid w:val="0"/>
        </w:rPr>
      </w:pPr>
      <w:r w:rsidRPr="00A75F23">
        <w:rPr>
          <w:snapToGrid w:val="0"/>
        </w:rPr>
        <w:t>(указываются доводы, а также реквизиты документ</w:t>
      </w:r>
      <w:proofErr w:type="gramStart"/>
      <w:r w:rsidRPr="00A75F23">
        <w:rPr>
          <w:snapToGrid w:val="0"/>
        </w:rPr>
        <w:t>а(</w:t>
      </w:r>
      <w:proofErr w:type="gramEnd"/>
      <w:r w:rsidRPr="00A75F23">
        <w:rPr>
          <w:snapToGrid w:val="0"/>
        </w:rPr>
        <w:t>-</w:t>
      </w:r>
      <w:proofErr w:type="spellStart"/>
      <w:r w:rsidRPr="00A75F23">
        <w:rPr>
          <w:snapToGrid w:val="0"/>
        </w:rPr>
        <w:t>ов</w:t>
      </w:r>
      <w:proofErr w:type="spellEnd"/>
      <w:r w:rsidRPr="00A75F23">
        <w:rPr>
          <w:snapToGrid w:val="0"/>
        </w:rPr>
        <w:t>), обосновывающих доводы заявителя о наличии опечатки, ошибки, а также содержащих правильные сведения).</w:t>
      </w:r>
    </w:p>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jc w:val="both"/>
        <w:rPr>
          <w:snapToGrid w:val="0"/>
        </w:rPr>
      </w:pPr>
      <w:r w:rsidRPr="00A75F23">
        <w:rPr>
          <w:snapToGrid w:val="0"/>
        </w:rPr>
        <w:t xml:space="preserve"> К заявлению прилагаются:</w:t>
      </w:r>
    </w:p>
    <w:p w:rsidR="00A75F23" w:rsidRPr="00A75F23" w:rsidRDefault="00A75F23" w:rsidP="00A75F23">
      <w:pPr>
        <w:widowControl w:val="0"/>
        <w:numPr>
          <w:ilvl w:val="0"/>
          <w:numId w:val="29"/>
        </w:numPr>
        <w:autoSpaceDE w:val="0"/>
        <w:autoSpaceDN w:val="0"/>
        <w:adjustRightInd w:val="0"/>
        <w:spacing w:before="140"/>
        <w:contextualSpacing/>
        <w:jc w:val="both"/>
        <w:rPr>
          <w:rFonts w:eastAsia="Calibri"/>
          <w:lang w:eastAsia="en-US"/>
        </w:rPr>
      </w:pPr>
      <w:r w:rsidRPr="00A75F23">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A75F23" w:rsidRPr="00A75F23" w:rsidRDefault="00A75F23" w:rsidP="00A75F23">
      <w:pPr>
        <w:widowControl w:val="0"/>
        <w:numPr>
          <w:ilvl w:val="0"/>
          <w:numId w:val="29"/>
        </w:numPr>
        <w:spacing w:before="140" w:after="200"/>
        <w:contextualSpacing/>
        <w:jc w:val="both"/>
        <w:rPr>
          <w:rFonts w:eastAsia="Calibri"/>
          <w:lang w:eastAsia="en-US"/>
        </w:rPr>
      </w:pPr>
      <w:r w:rsidRPr="00A75F23">
        <w:rPr>
          <w:rFonts w:eastAsia="Calibri"/>
          <w:lang w:eastAsia="en-US"/>
        </w:rPr>
        <w:t>оригинал документа, выданного по результатам предоставления муниципальной услуги;</w:t>
      </w:r>
    </w:p>
    <w:p w:rsidR="00A75F23" w:rsidRPr="00A75F23" w:rsidRDefault="00A75F23" w:rsidP="00A75F23">
      <w:pPr>
        <w:widowControl w:val="0"/>
        <w:numPr>
          <w:ilvl w:val="0"/>
          <w:numId w:val="29"/>
        </w:numPr>
        <w:autoSpaceDE w:val="0"/>
        <w:autoSpaceDN w:val="0"/>
        <w:adjustRightInd w:val="0"/>
        <w:spacing w:before="140"/>
        <w:contextualSpacing/>
        <w:jc w:val="both"/>
        <w:rPr>
          <w:rFonts w:eastAsia="Calibri"/>
          <w:lang w:eastAsia="en-US"/>
        </w:rPr>
      </w:pPr>
      <w:r w:rsidRPr="00A75F23">
        <w:rPr>
          <w:rFonts w:eastAsia="Calibri"/>
          <w:lang w:eastAsia="en-US"/>
        </w:rPr>
        <w:t>_______________________________________________________________________</w:t>
      </w:r>
    </w:p>
    <w:p w:rsidR="00A75F23" w:rsidRPr="00A75F23" w:rsidRDefault="00A75F23" w:rsidP="00A75F23">
      <w:pPr>
        <w:widowControl w:val="0"/>
        <w:numPr>
          <w:ilvl w:val="0"/>
          <w:numId w:val="29"/>
        </w:numPr>
        <w:autoSpaceDE w:val="0"/>
        <w:autoSpaceDN w:val="0"/>
        <w:adjustRightInd w:val="0"/>
        <w:spacing w:before="140"/>
        <w:contextualSpacing/>
        <w:jc w:val="both"/>
        <w:rPr>
          <w:rFonts w:eastAsia="Calibri"/>
          <w:lang w:eastAsia="en-US"/>
        </w:rPr>
      </w:pPr>
      <w:r w:rsidRPr="00A75F23">
        <w:rPr>
          <w:rFonts w:eastAsia="Calibri"/>
          <w:lang w:eastAsia="en-US"/>
        </w:rPr>
        <w:t>_______________________________________________________________________</w:t>
      </w:r>
    </w:p>
    <w:p w:rsidR="00A75F23" w:rsidRPr="00A75F23" w:rsidRDefault="00A75F23" w:rsidP="00A75F23">
      <w:pPr>
        <w:widowControl w:val="0"/>
        <w:autoSpaceDE w:val="0"/>
        <w:autoSpaceDN w:val="0"/>
        <w:adjustRightInd w:val="0"/>
        <w:jc w:val="center"/>
        <w:rPr>
          <w:snapToGrid w:val="0"/>
        </w:rPr>
      </w:pPr>
      <w:r w:rsidRPr="00A75F23">
        <w:rPr>
          <w:snapToGrid w:val="0"/>
        </w:rPr>
        <w:t>(указываются реквизиты документа (-</w:t>
      </w:r>
      <w:proofErr w:type="spellStart"/>
      <w:r w:rsidRPr="00A75F23">
        <w:rPr>
          <w:snapToGrid w:val="0"/>
        </w:rPr>
        <w:t>ов</w:t>
      </w:r>
      <w:proofErr w:type="spellEnd"/>
      <w:r w:rsidRPr="00A75F23">
        <w:rPr>
          <w:snapToGrid w:val="0"/>
        </w:rPr>
        <w:t xml:space="preserve">), </w:t>
      </w:r>
      <w:proofErr w:type="gramStart"/>
      <w:r w:rsidRPr="00A75F23">
        <w:rPr>
          <w:snapToGrid w:val="0"/>
        </w:rPr>
        <w:t>обосновывающих</w:t>
      </w:r>
      <w:proofErr w:type="gramEnd"/>
      <w:r w:rsidRPr="00A75F23">
        <w:rPr>
          <w:snapToGrid w:val="0"/>
        </w:rPr>
        <w:t xml:space="preserve"> доводы заявителя о наличии опечатки, а также содержащих правильные сведения)</w:t>
      </w:r>
    </w:p>
    <w:p w:rsidR="00A75F23" w:rsidRPr="00A75F23" w:rsidRDefault="00A75F23" w:rsidP="00A75F23">
      <w:pPr>
        <w:widowControl w:val="0"/>
        <w:autoSpaceDE w:val="0"/>
        <w:autoSpaceDN w:val="0"/>
        <w:adjustRightInd w:val="0"/>
        <w:jc w:val="center"/>
        <w:rPr>
          <w:snapToGrid w:val="0"/>
        </w:rPr>
      </w:pPr>
    </w:p>
    <w:p w:rsidR="00A75F23" w:rsidRPr="00A75F23" w:rsidRDefault="00A75F23" w:rsidP="00A75F23">
      <w:pPr>
        <w:widowControl w:val="0"/>
        <w:autoSpaceDE w:val="0"/>
        <w:autoSpaceDN w:val="0"/>
        <w:adjustRightInd w:val="0"/>
        <w:jc w:val="both"/>
        <w:rPr>
          <w:snapToGrid w:val="0"/>
        </w:rPr>
      </w:pPr>
    </w:p>
    <w:p w:rsidR="00A75F23" w:rsidRPr="00A75F23" w:rsidRDefault="00A75F23" w:rsidP="00A75F23">
      <w:pPr>
        <w:widowControl w:val="0"/>
        <w:autoSpaceDE w:val="0"/>
        <w:autoSpaceDN w:val="0"/>
        <w:adjustRightInd w:val="0"/>
        <w:spacing w:before="140"/>
        <w:jc w:val="both"/>
        <w:rPr>
          <w:snapToGrid w:val="0"/>
        </w:rPr>
      </w:pPr>
      <w:r w:rsidRPr="00A75F23">
        <w:rPr>
          <w:snapToGrid w:val="0"/>
        </w:rPr>
        <w:t>______________________     ____________________    ____________________________</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 xml:space="preserve">       </w:t>
      </w:r>
    </w:p>
    <w:tbl>
      <w:tblPr>
        <w:tblW w:w="0" w:type="auto"/>
        <w:tblLook w:val="04A0" w:firstRow="1" w:lastRow="0" w:firstColumn="1" w:lastColumn="0" w:noHBand="0" w:noVBand="1"/>
      </w:tblPr>
      <w:tblGrid>
        <w:gridCol w:w="2802"/>
        <w:gridCol w:w="2693"/>
        <w:gridCol w:w="4075"/>
      </w:tblGrid>
      <w:tr w:rsidR="00A75F23" w:rsidRPr="00A75F23" w:rsidTr="00EA491D">
        <w:tc>
          <w:tcPr>
            <w:tcW w:w="2802" w:type="dxa"/>
            <w:shd w:val="clear" w:color="auto" w:fill="auto"/>
          </w:tcPr>
          <w:p w:rsidR="00A75F23" w:rsidRPr="00A75F23" w:rsidRDefault="00A75F23" w:rsidP="00A75F23">
            <w:pPr>
              <w:widowControl w:val="0"/>
              <w:autoSpaceDE w:val="0"/>
              <w:autoSpaceDN w:val="0"/>
              <w:adjustRightInd w:val="0"/>
              <w:spacing w:before="140"/>
              <w:jc w:val="center"/>
              <w:rPr>
                <w:snapToGrid w:val="0"/>
              </w:rPr>
            </w:pPr>
            <w:r w:rsidRPr="00A75F23">
              <w:rPr>
                <w:snapToGrid w:val="0"/>
              </w:rPr>
              <w:t>(должность)</w:t>
            </w:r>
          </w:p>
        </w:tc>
        <w:tc>
          <w:tcPr>
            <w:tcW w:w="2693" w:type="dxa"/>
            <w:shd w:val="clear" w:color="auto" w:fill="auto"/>
          </w:tcPr>
          <w:p w:rsidR="00A75F23" w:rsidRPr="00A75F23" w:rsidRDefault="00A75F23" w:rsidP="00A75F23">
            <w:pPr>
              <w:widowControl w:val="0"/>
              <w:autoSpaceDE w:val="0"/>
              <w:autoSpaceDN w:val="0"/>
              <w:adjustRightInd w:val="0"/>
              <w:spacing w:before="140"/>
              <w:jc w:val="center"/>
              <w:rPr>
                <w:snapToGrid w:val="0"/>
              </w:rPr>
            </w:pPr>
            <w:r w:rsidRPr="00A75F23">
              <w:rPr>
                <w:snapToGrid w:val="0"/>
              </w:rPr>
              <w:t>(подпись)</w:t>
            </w:r>
          </w:p>
        </w:tc>
        <w:tc>
          <w:tcPr>
            <w:tcW w:w="4075" w:type="dxa"/>
            <w:shd w:val="clear" w:color="auto" w:fill="auto"/>
          </w:tcPr>
          <w:p w:rsidR="00A75F23" w:rsidRPr="00A75F23" w:rsidRDefault="00A75F23" w:rsidP="00A75F23">
            <w:pPr>
              <w:widowControl w:val="0"/>
              <w:autoSpaceDE w:val="0"/>
              <w:autoSpaceDN w:val="0"/>
              <w:adjustRightInd w:val="0"/>
              <w:spacing w:before="140"/>
              <w:jc w:val="center"/>
              <w:rPr>
                <w:snapToGrid w:val="0"/>
              </w:rPr>
            </w:pPr>
            <w:r w:rsidRPr="00A75F23">
              <w:rPr>
                <w:snapToGrid w:val="0"/>
              </w:rPr>
              <w:t>(фамилия, имя, отчество                                                                                                    (последнее при наличии))</w:t>
            </w:r>
          </w:p>
        </w:tc>
      </w:tr>
    </w:tbl>
    <w:p w:rsidR="00A75F23" w:rsidRPr="00A75F23" w:rsidRDefault="00A75F23" w:rsidP="00A75F23">
      <w:pPr>
        <w:widowControl w:val="0"/>
        <w:autoSpaceDE w:val="0"/>
        <w:autoSpaceDN w:val="0"/>
        <w:adjustRightInd w:val="0"/>
        <w:spacing w:before="140"/>
        <w:jc w:val="center"/>
        <w:rPr>
          <w:snapToGrid w:val="0"/>
        </w:rPr>
      </w:pPr>
      <w:r w:rsidRPr="00A75F23">
        <w:rPr>
          <w:snapToGrid w:val="0"/>
        </w:rPr>
        <w:t xml:space="preserve"> М.П.</w:t>
      </w:r>
    </w:p>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spacing w:before="140"/>
        <w:jc w:val="both"/>
        <w:rPr>
          <w:snapToGrid w:val="0"/>
        </w:rPr>
      </w:pPr>
    </w:p>
    <w:p w:rsidR="00A75F23" w:rsidRPr="00A75F23" w:rsidRDefault="00A75F23" w:rsidP="00A75F23">
      <w:pPr>
        <w:widowControl w:val="0"/>
        <w:spacing w:before="140"/>
        <w:jc w:val="both"/>
        <w:rPr>
          <w:snapToGrid w:val="0"/>
        </w:rPr>
      </w:pPr>
      <w:r w:rsidRPr="00A75F23">
        <w:rPr>
          <w:snapToGrid w:val="0"/>
        </w:rPr>
        <w:t>Реквизиты документа, удостоверяющего личность представителя:</w:t>
      </w:r>
    </w:p>
    <w:p w:rsidR="00A75F23" w:rsidRPr="00A75F23" w:rsidRDefault="00A75F23" w:rsidP="00A75F23">
      <w:pPr>
        <w:widowControl w:val="0"/>
        <w:spacing w:before="140"/>
        <w:jc w:val="both"/>
        <w:rPr>
          <w:snapToGrid w:val="0"/>
        </w:rPr>
      </w:pPr>
      <w:r w:rsidRPr="00A75F23">
        <w:rPr>
          <w:snapToGrid w:val="0"/>
        </w:rPr>
        <w:t>_______________________________________________________________________________________________________________________________________________________________________________________________________________________________________</w:t>
      </w:r>
    </w:p>
    <w:p w:rsidR="00A75F23" w:rsidRPr="00A75F23" w:rsidRDefault="00A75F23" w:rsidP="00A75F23">
      <w:pPr>
        <w:widowControl w:val="0"/>
        <w:autoSpaceDE w:val="0"/>
        <w:autoSpaceDN w:val="0"/>
        <w:adjustRightInd w:val="0"/>
        <w:spacing w:before="140"/>
        <w:jc w:val="center"/>
        <w:rPr>
          <w:snapToGrid w:val="0"/>
          <w:color w:val="000000"/>
        </w:rPr>
      </w:pPr>
      <w:r w:rsidRPr="00A75F23">
        <w:rPr>
          <w:snapToGrid w:val="0"/>
        </w:rPr>
        <w:t xml:space="preserve">(указывается наименование документы, номер, кем </w:t>
      </w:r>
      <w:proofErr w:type="gramStart"/>
      <w:r w:rsidRPr="00A75F23">
        <w:rPr>
          <w:snapToGrid w:val="0"/>
        </w:rPr>
        <w:t>и</w:t>
      </w:r>
      <w:proofErr w:type="gramEnd"/>
      <w:r w:rsidRPr="00A75F23">
        <w:rPr>
          <w:snapToGrid w:val="0"/>
        </w:rPr>
        <w:t xml:space="preserve"> когда выдан)</w:t>
      </w:r>
    </w:p>
    <w:p w:rsidR="00A75F23" w:rsidRDefault="00A75F23" w:rsidP="00A75F23">
      <w:pPr>
        <w:widowControl w:val="0"/>
        <w:spacing w:before="140"/>
        <w:ind w:right="-598"/>
        <w:jc w:val="both"/>
        <w:rPr>
          <w:snapToGrid w:val="0"/>
          <w:sz w:val="20"/>
          <w:szCs w:val="20"/>
        </w:rPr>
        <w:sectPr w:rsidR="00A75F23" w:rsidSect="0020141E">
          <w:headerReference w:type="default" r:id="rId25"/>
          <w:pgSz w:w="11906" w:h="16838"/>
          <w:pgMar w:top="1134" w:right="851" w:bottom="1134" w:left="1701" w:header="709" w:footer="709" w:gutter="0"/>
          <w:cols w:space="708"/>
          <w:titlePg/>
          <w:docGrid w:linePitch="360"/>
        </w:sectPr>
      </w:pPr>
    </w:p>
    <w:p w:rsidR="00A75F23" w:rsidRPr="00A75F23" w:rsidRDefault="00A75F23" w:rsidP="00A75F23">
      <w:pPr>
        <w:widowControl w:val="0"/>
        <w:spacing w:before="140"/>
        <w:ind w:right="-598"/>
        <w:jc w:val="both"/>
        <w:rPr>
          <w:snapToGrid w:val="0"/>
          <w:sz w:val="20"/>
          <w:szCs w:val="20"/>
        </w:rPr>
        <w:sectPr w:rsidR="00A75F23" w:rsidRPr="00A75F23" w:rsidSect="00A75F23">
          <w:type w:val="continuous"/>
          <w:pgSz w:w="11906" w:h="16838"/>
          <w:pgMar w:top="1134" w:right="851" w:bottom="1134" w:left="1701" w:header="709" w:footer="709" w:gutter="0"/>
          <w:cols w:space="708"/>
          <w:titlePg/>
          <w:docGrid w:linePitch="360"/>
        </w:sectPr>
      </w:pPr>
    </w:p>
    <w:p w:rsidR="00A75F23" w:rsidRPr="00A75F23" w:rsidRDefault="00A75F23" w:rsidP="00A75F23">
      <w:pPr>
        <w:widowControl w:val="0"/>
        <w:spacing w:before="140"/>
        <w:ind w:left="9204" w:right="-598"/>
        <w:jc w:val="both"/>
        <w:rPr>
          <w:snapToGrid w:val="0"/>
        </w:rPr>
      </w:pPr>
      <w:r w:rsidRPr="00A75F23">
        <w:rPr>
          <w:snapToGrid w:val="0"/>
        </w:rPr>
        <w:lastRenderedPageBreak/>
        <w:t>Приложение № 4</w:t>
      </w:r>
    </w:p>
    <w:p w:rsidR="00A75F23" w:rsidRPr="00A75F23" w:rsidRDefault="00A75F23" w:rsidP="00A75F23">
      <w:pPr>
        <w:widowControl w:val="0"/>
        <w:spacing w:before="140"/>
        <w:ind w:left="9204" w:right="-598"/>
        <w:jc w:val="both"/>
        <w:rPr>
          <w:snapToGrid w:val="0"/>
        </w:rPr>
      </w:pPr>
      <w:r w:rsidRPr="00A75F23">
        <w:rPr>
          <w:snapToGrid w:val="0"/>
        </w:rPr>
        <w:t>к Административному регламенту  по предоставлению муниципальной услуги «</w:t>
      </w:r>
      <w:r w:rsidRPr="00A75F23">
        <w:rPr>
          <w:snapToGrid w:val="0"/>
          <w:u w:val="single"/>
        </w:rPr>
        <w:t>Реализация преимущественного права субъектов малого и среднего предпринимательства на приобретение арендуемого недвижимого имущества, находящегося в муниципальной собственности муниципального образования, при его отчуждении</w:t>
      </w:r>
      <w:r w:rsidRPr="00A75F23">
        <w:rPr>
          <w:snapToGrid w:val="0"/>
        </w:rPr>
        <w:t>»</w:t>
      </w:r>
    </w:p>
    <w:p w:rsidR="00A75F23" w:rsidRPr="00A75F23" w:rsidRDefault="00A75F23" w:rsidP="00A75F23">
      <w:pPr>
        <w:widowControl w:val="0"/>
        <w:spacing w:before="140"/>
        <w:ind w:left="9204" w:right="-598"/>
        <w:jc w:val="center"/>
        <w:rPr>
          <w:snapToGrid w:val="0"/>
          <w:sz w:val="20"/>
          <w:szCs w:val="20"/>
        </w:rPr>
      </w:pPr>
    </w:p>
    <w:p w:rsidR="00A75F23" w:rsidRPr="00A75F23" w:rsidRDefault="00A75F23" w:rsidP="00A75F23">
      <w:pPr>
        <w:widowControl w:val="0"/>
        <w:tabs>
          <w:tab w:val="left" w:pos="567"/>
        </w:tabs>
        <w:spacing w:before="140"/>
        <w:ind w:firstLine="426"/>
        <w:contextualSpacing/>
        <w:jc w:val="center"/>
        <w:rPr>
          <w:snapToGrid w:val="0"/>
          <w:sz w:val="28"/>
          <w:szCs w:val="28"/>
        </w:rPr>
      </w:pPr>
      <w:r w:rsidRPr="00A75F23">
        <w:rPr>
          <w:b/>
          <w:snapToGrid w:val="0"/>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210"/>
        <w:gridCol w:w="2177"/>
        <w:gridCol w:w="2234"/>
        <w:gridCol w:w="2216"/>
        <w:gridCol w:w="4191"/>
      </w:tblGrid>
      <w:tr w:rsidR="00A75F23" w:rsidRPr="00A75F23" w:rsidTr="00EA491D">
        <w:trPr>
          <w:cantSplit/>
          <w:trHeight w:val="1134"/>
        </w:trPr>
        <w:tc>
          <w:tcPr>
            <w:tcW w:w="732"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Основание для начала административной процедуры</w:t>
            </w:r>
          </w:p>
        </w:tc>
        <w:tc>
          <w:tcPr>
            <w:tcW w:w="740"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Содержание административных действий</w:t>
            </w:r>
          </w:p>
        </w:tc>
        <w:tc>
          <w:tcPr>
            <w:tcW w:w="697"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Срок выполнения административных действий</w:t>
            </w:r>
          </w:p>
        </w:tc>
        <w:tc>
          <w:tcPr>
            <w:tcW w:w="698"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Должностное лицо, ответственное за выполнение административного действия</w:t>
            </w:r>
          </w:p>
        </w:tc>
        <w:tc>
          <w:tcPr>
            <w:tcW w:w="742"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Критерии принятия решения</w:t>
            </w:r>
          </w:p>
        </w:tc>
        <w:tc>
          <w:tcPr>
            <w:tcW w:w="1391"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Результат административного действия, способ фиксации</w:t>
            </w:r>
          </w:p>
        </w:tc>
      </w:tr>
    </w:tbl>
    <w:p w:rsidR="00A75F23" w:rsidRPr="00A75F23" w:rsidRDefault="00A75F23" w:rsidP="00A75F23">
      <w:pPr>
        <w:widowControl w:val="0"/>
        <w:spacing w:before="140"/>
        <w:ind w:left="9204" w:right="-598"/>
        <w:jc w:val="both"/>
        <w:rPr>
          <w:snapToGrid w:val="0"/>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24"/>
        <w:gridCol w:w="2221"/>
        <w:gridCol w:w="55"/>
        <w:gridCol w:w="2191"/>
        <w:gridCol w:w="2337"/>
        <w:gridCol w:w="2042"/>
        <w:gridCol w:w="4156"/>
      </w:tblGrid>
      <w:tr w:rsidR="00A75F23" w:rsidRPr="00A75F23" w:rsidTr="00EA491D">
        <w:trPr>
          <w:tblHeader/>
        </w:trPr>
        <w:tc>
          <w:tcPr>
            <w:tcW w:w="727" w:type="pct"/>
            <w:gridSpan w:val="2"/>
            <w:shd w:val="clear" w:color="auto" w:fill="auto"/>
            <w:vAlign w:val="center"/>
          </w:tcPr>
          <w:p w:rsidR="00A75F23" w:rsidRPr="00A75F23" w:rsidRDefault="00A75F23" w:rsidP="00A75F23">
            <w:pPr>
              <w:widowControl w:val="0"/>
              <w:spacing w:before="140"/>
              <w:jc w:val="center"/>
              <w:rPr>
                <w:snapToGrid w:val="0"/>
              </w:rPr>
            </w:pPr>
            <w:r w:rsidRPr="00A75F23">
              <w:rPr>
                <w:snapToGrid w:val="0"/>
              </w:rPr>
              <w:t>1</w:t>
            </w:r>
          </w:p>
        </w:tc>
        <w:tc>
          <w:tcPr>
            <w:tcW w:w="748" w:type="pct"/>
            <w:gridSpan w:val="2"/>
            <w:shd w:val="clear" w:color="auto" w:fill="auto"/>
            <w:vAlign w:val="center"/>
          </w:tcPr>
          <w:p w:rsidR="00A75F23" w:rsidRPr="00A75F23" w:rsidRDefault="00A75F23" w:rsidP="00A75F23">
            <w:pPr>
              <w:widowControl w:val="0"/>
              <w:spacing w:before="140"/>
              <w:jc w:val="center"/>
              <w:rPr>
                <w:snapToGrid w:val="0"/>
              </w:rPr>
            </w:pPr>
            <w:r w:rsidRPr="00A75F23">
              <w:rPr>
                <w:snapToGrid w:val="0"/>
              </w:rPr>
              <w:t>2</w:t>
            </w:r>
          </w:p>
        </w:tc>
        <w:tc>
          <w:tcPr>
            <w:tcW w:w="720"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3</w:t>
            </w:r>
          </w:p>
        </w:tc>
        <w:tc>
          <w:tcPr>
            <w:tcW w:w="768"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4</w:t>
            </w:r>
          </w:p>
        </w:tc>
        <w:tc>
          <w:tcPr>
            <w:tcW w:w="671"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5</w:t>
            </w:r>
          </w:p>
        </w:tc>
        <w:tc>
          <w:tcPr>
            <w:tcW w:w="1366" w:type="pct"/>
            <w:shd w:val="clear" w:color="auto" w:fill="auto"/>
            <w:vAlign w:val="center"/>
          </w:tcPr>
          <w:p w:rsidR="00A75F23" w:rsidRPr="00A75F23" w:rsidRDefault="00A75F23" w:rsidP="00A75F23">
            <w:pPr>
              <w:widowControl w:val="0"/>
              <w:spacing w:before="140"/>
              <w:jc w:val="center"/>
              <w:rPr>
                <w:snapToGrid w:val="0"/>
              </w:rPr>
            </w:pPr>
            <w:r w:rsidRPr="00A75F23">
              <w:rPr>
                <w:snapToGrid w:val="0"/>
              </w:rPr>
              <w:t>6</w:t>
            </w:r>
          </w:p>
        </w:tc>
      </w:tr>
      <w:tr w:rsidR="00A75F23" w:rsidRPr="00A75F23" w:rsidTr="00EA491D">
        <w:tc>
          <w:tcPr>
            <w:tcW w:w="5000" w:type="pct"/>
            <w:gridSpan w:val="8"/>
            <w:shd w:val="clear" w:color="auto" w:fill="auto"/>
          </w:tcPr>
          <w:p w:rsidR="00A75F23" w:rsidRPr="00A75F23" w:rsidRDefault="00A75F23" w:rsidP="00A75F23">
            <w:pPr>
              <w:widowControl w:val="0"/>
              <w:spacing w:before="140"/>
              <w:jc w:val="center"/>
              <w:rPr>
                <w:snapToGrid w:val="0"/>
              </w:rPr>
            </w:pPr>
            <w:r w:rsidRPr="00A75F23">
              <w:rPr>
                <w:snapToGrid w:val="0"/>
              </w:rPr>
              <w:t>1. Прием документов и регистрация заявления на предоставление муниципальной услуги</w:t>
            </w:r>
          </w:p>
        </w:tc>
      </w:tr>
      <w:tr w:rsidR="00A75F23" w:rsidRPr="00A75F23" w:rsidTr="00EA491D">
        <w:trPr>
          <w:trHeight w:val="473"/>
        </w:trPr>
        <w:tc>
          <w:tcPr>
            <w:tcW w:w="727" w:type="pct"/>
            <w:gridSpan w:val="2"/>
            <w:vMerge w:val="restart"/>
            <w:shd w:val="clear" w:color="auto" w:fill="auto"/>
          </w:tcPr>
          <w:p w:rsidR="00A75F23" w:rsidRPr="00A75F23" w:rsidRDefault="00A75F23" w:rsidP="00A75F23">
            <w:pPr>
              <w:widowControl w:val="0"/>
              <w:spacing w:before="140"/>
              <w:jc w:val="both"/>
              <w:rPr>
                <w:snapToGrid w:val="0"/>
              </w:rPr>
            </w:pPr>
            <w:r w:rsidRPr="00A75F23">
              <w:rPr>
                <w:snapToGrid w:val="0"/>
              </w:rPr>
              <w:t>поступление заявления в адрес Администрации (Уполномоченного органа)</w:t>
            </w:r>
            <w:r w:rsidRPr="00A75F23">
              <w:rPr>
                <w:rFonts w:eastAsia="Calibri"/>
                <w:snapToGrid w:val="0"/>
              </w:rPr>
              <w:t xml:space="preserve"> посредством </w:t>
            </w:r>
            <w:r w:rsidRPr="00A75F23">
              <w:rPr>
                <w:rFonts w:eastAsia="Calibri"/>
                <w:snapToGrid w:val="0"/>
              </w:rPr>
              <w:lastRenderedPageBreak/>
              <w:t>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tc>
        <w:tc>
          <w:tcPr>
            <w:tcW w:w="748" w:type="pct"/>
            <w:gridSpan w:val="2"/>
            <w:shd w:val="clear" w:color="auto" w:fill="auto"/>
          </w:tcPr>
          <w:p w:rsidR="00A75F23" w:rsidRPr="00A75F23" w:rsidRDefault="00A75F23" w:rsidP="00A75F23">
            <w:pPr>
              <w:widowControl w:val="0"/>
              <w:spacing w:before="140"/>
              <w:jc w:val="both"/>
              <w:rPr>
                <w:snapToGrid w:val="0"/>
              </w:rPr>
            </w:pPr>
            <w:r w:rsidRPr="00A75F23">
              <w:rPr>
                <w:snapToGrid w:val="0"/>
              </w:rPr>
              <w:lastRenderedPageBreak/>
              <w:t xml:space="preserve">прием и регистрация заявления и прилагаемых документов </w:t>
            </w:r>
          </w:p>
        </w:tc>
        <w:tc>
          <w:tcPr>
            <w:tcW w:w="720" w:type="pct"/>
            <w:shd w:val="clear" w:color="auto" w:fill="auto"/>
          </w:tcPr>
          <w:p w:rsidR="00A75F23" w:rsidRPr="00A75F23" w:rsidRDefault="00A75F23" w:rsidP="00A75F23">
            <w:pPr>
              <w:widowControl w:val="0"/>
              <w:spacing w:before="140"/>
              <w:jc w:val="both"/>
              <w:rPr>
                <w:snapToGrid w:val="0"/>
              </w:rPr>
            </w:pPr>
            <w:r w:rsidRPr="00A75F23">
              <w:rPr>
                <w:snapToGrid w:val="0"/>
              </w:rPr>
              <w:t>1 рабочий день</w:t>
            </w:r>
          </w:p>
        </w:tc>
        <w:tc>
          <w:tcPr>
            <w:tcW w:w="768" w:type="pct"/>
            <w:shd w:val="clear" w:color="auto" w:fill="auto"/>
          </w:tcPr>
          <w:p w:rsidR="00A75F23" w:rsidRPr="00A75F23" w:rsidRDefault="00A75F23" w:rsidP="00A75F23">
            <w:pPr>
              <w:widowControl w:val="0"/>
              <w:spacing w:before="140"/>
              <w:jc w:val="both"/>
              <w:rPr>
                <w:snapToGrid w:val="0"/>
              </w:rPr>
            </w:pPr>
            <w:r w:rsidRPr="00A75F23">
              <w:rPr>
                <w:snapToGrid w:val="0"/>
              </w:rPr>
              <w:t xml:space="preserve">должностное лицо Уполномоченного органа, ответственное за регистрацию корреспонденции </w:t>
            </w:r>
          </w:p>
        </w:tc>
        <w:tc>
          <w:tcPr>
            <w:tcW w:w="671" w:type="pct"/>
            <w:vMerge w:val="restart"/>
            <w:shd w:val="clear" w:color="auto" w:fill="auto"/>
          </w:tcPr>
          <w:p w:rsidR="00A75F23" w:rsidRPr="00A75F23" w:rsidRDefault="00A75F23" w:rsidP="00A75F23">
            <w:pPr>
              <w:widowControl w:val="0"/>
              <w:spacing w:before="140"/>
              <w:jc w:val="both"/>
              <w:rPr>
                <w:snapToGrid w:val="0"/>
                <w:color w:val="2D2D2D"/>
                <w:spacing w:val="2"/>
                <w:shd w:val="clear" w:color="auto" w:fill="FFFFFF"/>
              </w:rPr>
            </w:pPr>
            <w:r w:rsidRPr="00A75F23">
              <w:rPr>
                <w:snapToGrid w:val="0"/>
                <w:color w:val="2D2D2D"/>
                <w:spacing w:val="2"/>
                <w:shd w:val="clear" w:color="auto" w:fill="FFFFFF"/>
              </w:rPr>
              <w:t>наличие заявления и прилагаемых к нему документов;</w:t>
            </w:r>
          </w:p>
          <w:p w:rsidR="00A75F23" w:rsidRPr="00A75F23" w:rsidRDefault="00A75F23" w:rsidP="00A75F23">
            <w:pPr>
              <w:widowControl w:val="0"/>
              <w:spacing w:before="140"/>
              <w:jc w:val="both"/>
              <w:rPr>
                <w:snapToGrid w:val="0"/>
                <w:color w:val="2D2D2D"/>
                <w:spacing w:val="2"/>
                <w:shd w:val="clear" w:color="auto" w:fill="FFFFFF"/>
              </w:rPr>
            </w:pPr>
            <w:r w:rsidRPr="00A75F23">
              <w:rPr>
                <w:snapToGrid w:val="0"/>
                <w:color w:val="2D2D2D"/>
                <w:spacing w:val="2"/>
                <w:shd w:val="clear" w:color="auto" w:fill="FFFFFF"/>
              </w:rPr>
              <w:lastRenderedPageBreak/>
              <w:t xml:space="preserve">наличие оснований для отказа в приеме документов, </w:t>
            </w:r>
            <w:r w:rsidRPr="00A75F23">
              <w:rPr>
                <w:rFonts w:eastAsia="Calibri"/>
                <w:snapToGrid w:val="0"/>
                <w:color w:val="000000"/>
              </w:rPr>
              <w:t>предусмотренных пунктами 2.14, 2.15 настоящего Административного регламента</w:t>
            </w:r>
          </w:p>
          <w:p w:rsidR="00A75F23" w:rsidRPr="00A75F23" w:rsidRDefault="00A75F23" w:rsidP="00A75F23">
            <w:pPr>
              <w:widowControl w:val="0"/>
              <w:spacing w:before="140"/>
              <w:jc w:val="both"/>
              <w:rPr>
                <w:snapToGrid w:val="0"/>
              </w:rPr>
            </w:pPr>
          </w:p>
        </w:tc>
        <w:tc>
          <w:tcPr>
            <w:tcW w:w="1366" w:type="pct"/>
            <w:vMerge w:val="restart"/>
            <w:shd w:val="clear" w:color="auto" w:fill="auto"/>
          </w:tcPr>
          <w:p w:rsidR="00A75F23" w:rsidRPr="00A75F23" w:rsidRDefault="00A75F23" w:rsidP="00A75F23">
            <w:pPr>
              <w:widowControl w:val="0"/>
              <w:tabs>
                <w:tab w:val="left" w:pos="567"/>
              </w:tabs>
              <w:spacing w:before="140"/>
              <w:jc w:val="both"/>
              <w:rPr>
                <w:rFonts w:eastAsia="Calibri"/>
                <w:snapToGrid w:val="0"/>
                <w:color w:val="000000"/>
              </w:rPr>
            </w:pPr>
            <w:r w:rsidRPr="00A75F23">
              <w:rPr>
                <w:rFonts w:eastAsia="Calibri"/>
                <w:snapToGrid w:val="0"/>
                <w:color w:val="000000"/>
              </w:rPr>
              <w:lastRenderedPageBreak/>
              <w:t xml:space="preserve">регистрация заявления о предоставлении муниципальной услуги; </w:t>
            </w:r>
          </w:p>
          <w:p w:rsidR="00A75F23" w:rsidRPr="00A75F23" w:rsidRDefault="00A75F23" w:rsidP="00A75F23">
            <w:pPr>
              <w:widowControl w:val="0"/>
              <w:tabs>
                <w:tab w:val="left" w:pos="567"/>
              </w:tabs>
              <w:spacing w:before="140"/>
              <w:jc w:val="both"/>
              <w:rPr>
                <w:rFonts w:eastAsia="Calibri"/>
                <w:snapToGrid w:val="0"/>
                <w:color w:val="000000"/>
              </w:rPr>
            </w:pPr>
            <w:r w:rsidRPr="00A75F23">
              <w:rPr>
                <w:rFonts w:eastAsia="Calibri"/>
                <w:snapToGrid w:val="0"/>
                <w:color w:val="000000"/>
              </w:rPr>
              <w:t xml:space="preserve">передача заявления и прилагаемых документов </w:t>
            </w:r>
            <w:r w:rsidRPr="00A75F23">
              <w:rPr>
                <w:rFonts w:eastAsia="Calibri"/>
                <w:snapToGrid w:val="0"/>
              </w:rPr>
              <w:t>должностному лицу</w:t>
            </w:r>
            <w:r w:rsidRPr="00A75F23">
              <w:rPr>
                <w:rFonts w:eastAsia="Calibri"/>
                <w:snapToGrid w:val="0"/>
                <w:color w:val="000000"/>
              </w:rPr>
              <w:t xml:space="preserve">, </w:t>
            </w:r>
            <w:r w:rsidRPr="00A75F23">
              <w:rPr>
                <w:rFonts w:eastAsia="Calibri"/>
                <w:snapToGrid w:val="0"/>
                <w:color w:val="000000"/>
              </w:rPr>
              <w:lastRenderedPageBreak/>
              <w:t>ответственному за предоставление муниципальной услуги</w:t>
            </w:r>
          </w:p>
          <w:p w:rsidR="00A75F23" w:rsidRPr="00A75F23" w:rsidRDefault="00A75F23" w:rsidP="00A75F23">
            <w:pPr>
              <w:widowControl w:val="0"/>
              <w:tabs>
                <w:tab w:val="left" w:pos="567"/>
              </w:tabs>
              <w:spacing w:before="140"/>
              <w:jc w:val="both"/>
              <w:rPr>
                <w:snapToGrid w:val="0"/>
              </w:rPr>
            </w:pPr>
            <w:r w:rsidRPr="00A75F23">
              <w:rPr>
                <w:snapToGrid w:val="0"/>
                <w:color w:val="2D2D2D"/>
                <w:spacing w:val="2"/>
                <w:shd w:val="clear" w:color="auto" w:fill="FFFFFF"/>
              </w:rPr>
              <w:t>уведомление об отказе в приеме документов, его регистрация</w:t>
            </w:r>
          </w:p>
        </w:tc>
      </w:tr>
      <w:tr w:rsidR="00A75F23" w:rsidRPr="00A75F23" w:rsidTr="00EA491D">
        <w:trPr>
          <w:trHeight w:val="4858"/>
        </w:trPr>
        <w:tc>
          <w:tcPr>
            <w:tcW w:w="727" w:type="pct"/>
            <w:gridSpan w:val="2"/>
            <w:vMerge/>
            <w:shd w:val="clear" w:color="auto" w:fill="auto"/>
          </w:tcPr>
          <w:p w:rsidR="00A75F23" w:rsidRPr="00A75F23" w:rsidRDefault="00A75F23" w:rsidP="00A75F23">
            <w:pPr>
              <w:widowControl w:val="0"/>
              <w:spacing w:before="140"/>
              <w:jc w:val="both"/>
              <w:rPr>
                <w:snapToGrid w:val="0"/>
              </w:rPr>
            </w:pPr>
          </w:p>
        </w:tc>
        <w:tc>
          <w:tcPr>
            <w:tcW w:w="748" w:type="pct"/>
            <w:gridSpan w:val="2"/>
            <w:shd w:val="clear" w:color="auto" w:fill="auto"/>
          </w:tcPr>
          <w:p w:rsidR="00A75F23" w:rsidRPr="00A75F23" w:rsidRDefault="00A75F23" w:rsidP="00A75F23">
            <w:pPr>
              <w:widowControl w:val="0"/>
              <w:tabs>
                <w:tab w:val="left" w:pos="567"/>
              </w:tabs>
              <w:spacing w:before="140"/>
              <w:contextualSpacing/>
              <w:jc w:val="both"/>
              <w:rPr>
                <w:rFonts w:eastAsia="Calibri"/>
                <w:snapToGrid w:val="0"/>
              </w:rPr>
            </w:pPr>
            <w:r w:rsidRPr="00A75F23">
              <w:rPr>
                <w:rFonts w:eastAsia="Calibri"/>
                <w:snapToGrid w:val="0"/>
              </w:rPr>
              <w:t>передача должностному лицу Администрации (Уполномоченного органа) для назначения должностного лица, ответственного за предоставление муниципальной услуги</w:t>
            </w:r>
          </w:p>
        </w:tc>
        <w:tc>
          <w:tcPr>
            <w:tcW w:w="720" w:type="pct"/>
            <w:shd w:val="clear" w:color="auto" w:fill="auto"/>
          </w:tcPr>
          <w:p w:rsidR="00A75F23" w:rsidRPr="00A75F23" w:rsidRDefault="00A75F23" w:rsidP="00A75F23">
            <w:pPr>
              <w:widowControl w:val="0"/>
              <w:spacing w:before="140"/>
              <w:jc w:val="both"/>
              <w:rPr>
                <w:snapToGrid w:val="0"/>
              </w:rPr>
            </w:pPr>
          </w:p>
        </w:tc>
        <w:tc>
          <w:tcPr>
            <w:tcW w:w="768" w:type="pct"/>
            <w:shd w:val="clear" w:color="auto" w:fill="auto"/>
          </w:tcPr>
          <w:p w:rsidR="00A75F23" w:rsidRPr="00A75F23" w:rsidRDefault="00A75F23" w:rsidP="00A75F23">
            <w:pPr>
              <w:widowControl w:val="0"/>
              <w:spacing w:before="140"/>
              <w:jc w:val="both"/>
              <w:rPr>
                <w:snapToGrid w:val="0"/>
              </w:rPr>
            </w:pPr>
          </w:p>
        </w:tc>
        <w:tc>
          <w:tcPr>
            <w:tcW w:w="671" w:type="pct"/>
            <w:vMerge/>
            <w:shd w:val="clear" w:color="auto" w:fill="auto"/>
          </w:tcPr>
          <w:p w:rsidR="00A75F23" w:rsidRPr="00A75F23" w:rsidRDefault="00A75F23" w:rsidP="00A75F23">
            <w:pPr>
              <w:widowControl w:val="0"/>
              <w:spacing w:before="140"/>
              <w:jc w:val="both"/>
              <w:rPr>
                <w:snapToGrid w:val="0"/>
              </w:rPr>
            </w:pPr>
          </w:p>
        </w:tc>
        <w:tc>
          <w:tcPr>
            <w:tcW w:w="1366" w:type="pct"/>
            <w:vMerge/>
            <w:shd w:val="clear" w:color="auto" w:fill="auto"/>
          </w:tcPr>
          <w:p w:rsidR="00A75F23" w:rsidRPr="00A75F23" w:rsidRDefault="00A75F23" w:rsidP="00A75F23">
            <w:pPr>
              <w:widowControl w:val="0"/>
              <w:spacing w:before="140"/>
              <w:jc w:val="both"/>
              <w:rPr>
                <w:snapToGrid w:val="0"/>
              </w:rPr>
            </w:pPr>
          </w:p>
        </w:tc>
      </w:tr>
      <w:tr w:rsidR="00A75F23" w:rsidRPr="00A75F23" w:rsidTr="00EA491D">
        <w:trPr>
          <w:trHeight w:val="472"/>
        </w:trPr>
        <w:tc>
          <w:tcPr>
            <w:tcW w:w="5000" w:type="pct"/>
            <w:gridSpan w:val="8"/>
            <w:shd w:val="clear" w:color="auto" w:fill="auto"/>
          </w:tcPr>
          <w:p w:rsidR="00A75F23" w:rsidRPr="00A75F23" w:rsidRDefault="00A75F23" w:rsidP="00A75F23">
            <w:pPr>
              <w:widowControl w:val="0"/>
              <w:autoSpaceDE w:val="0"/>
              <w:autoSpaceDN w:val="0"/>
              <w:adjustRightInd w:val="0"/>
              <w:spacing w:before="140"/>
              <w:ind w:firstLine="709"/>
              <w:jc w:val="center"/>
              <w:rPr>
                <w:b/>
                <w:snapToGrid w:val="0"/>
                <w:sz w:val="20"/>
                <w:szCs w:val="20"/>
              </w:rPr>
            </w:pPr>
            <w:r w:rsidRPr="00A75F23">
              <w:rPr>
                <w:snapToGrid w:val="0"/>
              </w:rPr>
              <w:lastRenderedPageBreak/>
              <w:t>2. Рассмотрение заявления и приложенных к нему документов, формирование и направление межведомственных запросов</w:t>
            </w:r>
          </w:p>
        </w:tc>
      </w:tr>
      <w:tr w:rsidR="00A75F23" w:rsidRPr="00A75F23" w:rsidTr="00EA491D">
        <w:trPr>
          <w:trHeight w:val="5009"/>
        </w:trPr>
        <w:tc>
          <w:tcPr>
            <w:tcW w:w="719" w:type="pct"/>
            <w:vMerge w:val="restart"/>
            <w:shd w:val="clear" w:color="auto" w:fill="auto"/>
          </w:tcPr>
          <w:p w:rsidR="00A75F23" w:rsidRPr="00A75F23" w:rsidRDefault="00A75F23" w:rsidP="00A75F23">
            <w:pPr>
              <w:widowControl w:val="0"/>
              <w:spacing w:before="140"/>
              <w:jc w:val="both"/>
              <w:rPr>
                <w:snapToGrid w:val="0"/>
              </w:rPr>
            </w:pPr>
            <w:r w:rsidRPr="00A75F23">
              <w:rPr>
                <w:rFonts w:eastAsia="Calibri"/>
                <w:snapToGrid w:val="0"/>
              </w:rPr>
              <w:lastRenderedPageBreak/>
              <w:t>принятие ответственным должностным лицом заявления и приложенных к нему документов в целях проверки их комплектности и рассмотрения</w:t>
            </w:r>
          </w:p>
        </w:tc>
        <w:tc>
          <w:tcPr>
            <w:tcW w:w="756" w:type="pct"/>
            <w:gridSpan w:val="3"/>
            <w:tcBorders>
              <w:bottom w:val="single" w:sz="4" w:space="0" w:color="auto"/>
            </w:tcBorders>
            <w:shd w:val="clear" w:color="auto" w:fill="auto"/>
          </w:tcPr>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rFonts w:eastAsia="Calibri"/>
                <w:snapToGrid w:val="0"/>
              </w:rPr>
            </w:pPr>
            <w:r w:rsidRPr="00A75F23">
              <w:rPr>
                <w:rFonts w:eastAsia="Calibri"/>
                <w:snapToGrid w:val="0"/>
              </w:rPr>
              <w:t>проверка поступивших документов</w:t>
            </w:r>
            <w:r w:rsidRPr="00A75F23">
              <w:rPr>
                <w:rFonts w:eastAsia="Calibri"/>
                <w:snapToGrid w:val="0"/>
                <w:sz w:val="20"/>
                <w:szCs w:val="20"/>
              </w:rPr>
              <w:t xml:space="preserve"> </w:t>
            </w:r>
            <w:r w:rsidRPr="00A75F23">
              <w:rPr>
                <w:rFonts w:eastAsia="Calibri"/>
                <w:snapToGrid w:val="0"/>
              </w:rPr>
              <w:t>ответственным должностным лицом на соответствие перечню, указанному в пункте 2.8 настоящего Административного регламента.</w:t>
            </w:r>
          </w:p>
        </w:tc>
        <w:tc>
          <w:tcPr>
            <w:tcW w:w="720" w:type="pct"/>
            <w:tcBorders>
              <w:bottom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1 рабочий день</w:t>
            </w:r>
          </w:p>
        </w:tc>
        <w:tc>
          <w:tcPr>
            <w:tcW w:w="768" w:type="pct"/>
            <w:vMerge w:val="restart"/>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vMerge w:val="restart"/>
            <w:shd w:val="clear" w:color="auto" w:fill="auto"/>
          </w:tcPr>
          <w:p w:rsidR="00A75F23" w:rsidRPr="00A75F23" w:rsidRDefault="00A75F23" w:rsidP="00A75F23">
            <w:pPr>
              <w:widowControl w:val="0"/>
              <w:spacing w:before="140"/>
              <w:jc w:val="both"/>
              <w:rPr>
                <w:snapToGrid w:val="0"/>
              </w:rPr>
            </w:pPr>
            <w:r w:rsidRPr="00A75F23">
              <w:rPr>
                <w:rFonts w:eastAsia="Calibri"/>
                <w:snapToGrid w:val="0"/>
                <w:color w:val="000000"/>
              </w:rPr>
              <w:t>непредставление заявителем документов, указанных в пункте 2.9 настоящего Административного регламента</w:t>
            </w:r>
            <w:r w:rsidRPr="00A75F23">
              <w:rPr>
                <w:snapToGrid w:val="0"/>
              </w:rPr>
              <w:t xml:space="preserve"> </w:t>
            </w:r>
          </w:p>
        </w:tc>
        <w:tc>
          <w:tcPr>
            <w:tcW w:w="1366" w:type="pct"/>
            <w:vMerge w:val="restart"/>
            <w:shd w:val="clear" w:color="auto" w:fill="auto"/>
          </w:tcPr>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rFonts w:eastAsia="Calibri"/>
                <w:snapToGrid w:val="0"/>
              </w:rPr>
            </w:pPr>
            <w:r w:rsidRPr="00A75F23">
              <w:rPr>
                <w:snapToGrid w:val="0"/>
                <w:color w:val="2D2D2D"/>
                <w:spacing w:val="2"/>
                <w:shd w:val="clear" w:color="auto" w:fill="FFFFFF"/>
              </w:rPr>
              <w:t>формирование и направление межведомственных запросов</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snapToGrid w:val="0"/>
                <w:color w:val="000000"/>
              </w:rPr>
            </w:pP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rFonts w:eastAsia="Calibri"/>
                <w:snapToGrid w:val="0"/>
              </w:rPr>
            </w:pPr>
            <w:r w:rsidRPr="00A75F23">
              <w:rPr>
                <w:snapToGrid w:val="0"/>
                <w:color w:val="000000"/>
              </w:rPr>
              <w:t>получение путем межведомственного взаимодействия документов (сведений), указанных в пункте 2.9 настоящего Административного регламента</w:t>
            </w:r>
            <w:r w:rsidRPr="00A75F23">
              <w:rPr>
                <w:rFonts w:eastAsia="Calibri"/>
                <w:snapToGrid w:val="0"/>
              </w:rPr>
              <w:t xml:space="preserve"> </w:t>
            </w: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rFonts w:eastAsia="Calibri"/>
                <w:snapToGrid w:val="0"/>
              </w:rPr>
            </w:pPr>
          </w:p>
          <w:p w:rsidR="00A75F23" w:rsidRPr="00A75F23" w:rsidRDefault="00A75F23" w:rsidP="00A75F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40"/>
              <w:jc w:val="both"/>
              <w:rPr>
                <w:rFonts w:eastAsia="Calibri"/>
                <w:snapToGrid w:val="0"/>
              </w:rPr>
            </w:pPr>
            <w:r w:rsidRPr="00A75F23">
              <w:rPr>
                <w:rFonts w:eastAsia="Calibri"/>
                <w:snapToGrid w:val="0"/>
              </w:rPr>
              <w:t>регистрация документов, поступивших по межведомственному запросу</w:t>
            </w:r>
          </w:p>
          <w:p w:rsidR="00A75F23" w:rsidRPr="00A75F23" w:rsidRDefault="00A75F23" w:rsidP="00A75F23">
            <w:pPr>
              <w:widowControl w:val="0"/>
              <w:spacing w:before="140"/>
              <w:jc w:val="both"/>
              <w:rPr>
                <w:rFonts w:ascii="Arial" w:hAnsi="Arial" w:cs="Arial"/>
                <w:snapToGrid w:val="0"/>
                <w:color w:val="2D2D2D"/>
                <w:spacing w:val="2"/>
                <w:sz w:val="21"/>
                <w:szCs w:val="21"/>
                <w:shd w:val="clear" w:color="auto" w:fill="FFFFFF"/>
              </w:rPr>
            </w:pPr>
          </w:p>
          <w:p w:rsidR="00A75F23" w:rsidRPr="00A75F23" w:rsidRDefault="00A75F23" w:rsidP="00A75F23">
            <w:pPr>
              <w:widowControl w:val="0"/>
              <w:spacing w:before="140"/>
              <w:jc w:val="both"/>
              <w:rPr>
                <w:snapToGrid w:val="0"/>
              </w:rPr>
            </w:pPr>
          </w:p>
        </w:tc>
      </w:tr>
      <w:tr w:rsidR="00A75F23" w:rsidRPr="00A75F23" w:rsidTr="00EA491D">
        <w:trPr>
          <w:trHeight w:val="279"/>
        </w:trPr>
        <w:tc>
          <w:tcPr>
            <w:tcW w:w="719" w:type="pct"/>
            <w:vMerge/>
            <w:shd w:val="clear" w:color="auto" w:fill="auto"/>
          </w:tcPr>
          <w:p w:rsidR="00A75F23" w:rsidRPr="00A75F23" w:rsidRDefault="00A75F23" w:rsidP="00A75F23">
            <w:pPr>
              <w:widowControl w:val="0"/>
              <w:spacing w:before="140"/>
              <w:jc w:val="both"/>
              <w:rPr>
                <w:snapToGrid w:val="0"/>
              </w:rPr>
            </w:pPr>
          </w:p>
        </w:tc>
        <w:tc>
          <w:tcPr>
            <w:tcW w:w="756" w:type="pct"/>
            <w:gridSpan w:val="3"/>
            <w:shd w:val="clear" w:color="auto" w:fill="auto"/>
          </w:tcPr>
          <w:p w:rsidR="00A75F23" w:rsidRPr="00A75F23" w:rsidRDefault="00A75F23" w:rsidP="00A75F23">
            <w:pPr>
              <w:widowControl w:val="0"/>
              <w:spacing w:before="140"/>
              <w:jc w:val="both"/>
              <w:rPr>
                <w:snapToGrid w:val="0"/>
              </w:rPr>
            </w:pPr>
            <w:r w:rsidRPr="00A75F23">
              <w:rPr>
                <w:snapToGrid w:val="0"/>
              </w:rPr>
              <w:t>формирование и направление межведомственных запросов</w:t>
            </w:r>
          </w:p>
        </w:tc>
        <w:tc>
          <w:tcPr>
            <w:tcW w:w="720" w:type="pct"/>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rFonts w:eastAsia="Calibri"/>
                <w:snapToGrid w:val="0"/>
              </w:rPr>
              <w:t>1 рабочий день со дня принятия ответственным должностным лицом заявления и представленных документов в целях проверки их комплектности и рассмотрения</w:t>
            </w:r>
          </w:p>
        </w:tc>
        <w:tc>
          <w:tcPr>
            <w:tcW w:w="768" w:type="pct"/>
            <w:vMerge/>
            <w:shd w:val="clear" w:color="auto" w:fill="auto"/>
          </w:tcPr>
          <w:p w:rsidR="00A75F23" w:rsidRPr="00A75F23" w:rsidRDefault="00A75F23" w:rsidP="00A75F23">
            <w:pPr>
              <w:widowControl w:val="0"/>
              <w:spacing w:before="140"/>
              <w:jc w:val="both"/>
              <w:rPr>
                <w:snapToGrid w:val="0"/>
              </w:rPr>
            </w:pPr>
          </w:p>
        </w:tc>
        <w:tc>
          <w:tcPr>
            <w:tcW w:w="671" w:type="pct"/>
            <w:vMerge/>
            <w:shd w:val="clear" w:color="auto" w:fill="auto"/>
          </w:tcPr>
          <w:p w:rsidR="00A75F23" w:rsidRPr="00A75F23" w:rsidRDefault="00A75F23" w:rsidP="00A75F23">
            <w:pPr>
              <w:widowControl w:val="0"/>
              <w:spacing w:before="140"/>
              <w:jc w:val="both"/>
              <w:rPr>
                <w:snapToGrid w:val="0"/>
              </w:rPr>
            </w:pPr>
          </w:p>
        </w:tc>
        <w:tc>
          <w:tcPr>
            <w:tcW w:w="1366" w:type="pct"/>
            <w:vMerge/>
            <w:shd w:val="clear" w:color="auto" w:fill="auto"/>
          </w:tcPr>
          <w:p w:rsidR="00A75F23" w:rsidRPr="00A75F23" w:rsidRDefault="00A75F23" w:rsidP="00A75F23">
            <w:pPr>
              <w:widowControl w:val="0"/>
              <w:spacing w:before="140"/>
              <w:jc w:val="both"/>
              <w:rPr>
                <w:snapToGrid w:val="0"/>
              </w:rPr>
            </w:pPr>
          </w:p>
        </w:tc>
      </w:tr>
      <w:tr w:rsidR="00A75F23" w:rsidRPr="00A75F23" w:rsidTr="00EA491D">
        <w:trPr>
          <w:trHeight w:val="279"/>
        </w:trPr>
        <w:tc>
          <w:tcPr>
            <w:tcW w:w="719" w:type="pct"/>
            <w:vMerge/>
            <w:shd w:val="clear" w:color="auto" w:fill="auto"/>
          </w:tcPr>
          <w:p w:rsidR="00A75F23" w:rsidRPr="00A75F23" w:rsidRDefault="00A75F23" w:rsidP="00A75F23">
            <w:pPr>
              <w:widowControl w:val="0"/>
              <w:spacing w:before="140"/>
              <w:jc w:val="both"/>
              <w:rPr>
                <w:snapToGrid w:val="0"/>
              </w:rPr>
            </w:pPr>
          </w:p>
        </w:tc>
        <w:tc>
          <w:tcPr>
            <w:tcW w:w="756" w:type="pct"/>
            <w:gridSpan w:val="3"/>
            <w:shd w:val="clear" w:color="auto" w:fill="auto"/>
          </w:tcPr>
          <w:p w:rsidR="00A75F23" w:rsidRPr="00A75F23" w:rsidRDefault="00A75F23" w:rsidP="00A75F23">
            <w:pPr>
              <w:widowControl w:val="0"/>
              <w:spacing w:before="140"/>
              <w:jc w:val="both"/>
              <w:rPr>
                <w:snapToGrid w:val="0"/>
              </w:rPr>
            </w:pPr>
            <w:r w:rsidRPr="00A75F23">
              <w:rPr>
                <w:snapToGrid w:val="0"/>
              </w:rPr>
              <w:t xml:space="preserve">получение ответов на межведомственные </w:t>
            </w:r>
            <w:r w:rsidRPr="00A75F23">
              <w:rPr>
                <w:snapToGrid w:val="0"/>
              </w:rPr>
              <w:lastRenderedPageBreak/>
              <w:t>запросы, формирование полного комплекта документов</w:t>
            </w:r>
          </w:p>
        </w:tc>
        <w:tc>
          <w:tcPr>
            <w:tcW w:w="720" w:type="pct"/>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lastRenderedPageBreak/>
              <w:t>5 рабочих дней</w:t>
            </w:r>
          </w:p>
        </w:tc>
        <w:tc>
          <w:tcPr>
            <w:tcW w:w="768" w:type="pct"/>
            <w:vMerge/>
            <w:shd w:val="clear" w:color="auto" w:fill="auto"/>
          </w:tcPr>
          <w:p w:rsidR="00A75F23" w:rsidRPr="00A75F23" w:rsidRDefault="00A75F23" w:rsidP="00A75F23">
            <w:pPr>
              <w:widowControl w:val="0"/>
              <w:spacing w:before="140"/>
              <w:jc w:val="both"/>
              <w:rPr>
                <w:snapToGrid w:val="0"/>
              </w:rPr>
            </w:pPr>
          </w:p>
        </w:tc>
        <w:tc>
          <w:tcPr>
            <w:tcW w:w="671" w:type="pct"/>
            <w:vMerge/>
            <w:shd w:val="clear" w:color="auto" w:fill="auto"/>
          </w:tcPr>
          <w:p w:rsidR="00A75F23" w:rsidRPr="00A75F23" w:rsidRDefault="00A75F23" w:rsidP="00A75F23">
            <w:pPr>
              <w:widowControl w:val="0"/>
              <w:spacing w:before="140"/>
              <w:jc w:val="both"/>
              <w:rPr>
                <w:snapToGrid w:val="0"/>
              </w:rPr>
            </w:pPr>
          </w:p>
        </w:tc>
        <w:tc>
          <w:tcPr>
            <w:tcW w:w="1366" w:type="pct"/>
            <w:vMerge/>
            <w:shd w:val="clear" w:color="auto" w:fill="auto"/>
          </w:tcPr>
          <w:p w:rsidR="00A75F23" w:rsidRPr="00A75F23" w:rsidRDefault="00A75F23" w:rsidP="00A75F23">
            <w:pPr>
              <w:widowControl w:val="0"/>
              <w:spacing w:before="140"/>
              <w:jc w:val="both"/>
              <w:rPr>
                <w:snapToGrid w:val="0"/>
              </w:rPr>
            </w:pPr>
          </w:p>
        </w:tc>
      </w:tr>
      <w:tr w:rsidR="00A75F23" w:rsidRPr="00A75F23" w:rsidTr="00EA491D">
        <w:trPr>
          <w:trHeight w:val="192"/>
        </w:trPr>
        <w:tc>
          <w:tcPr>
            <w:tcW w:w="5000" w:type="pct"/>
            <w:gridSpan w:val="8"/>
            <w:tcBorders>
              <w:left w:val="single" w:sz="4" w:space="0" w:color="auto"/>
            </w:tcBorders>
            <w:shd w:val="clear" w:color="auto" w:fill="auto"/>
          </w:tcPr>
          <w:p w:rsidR="00A75F23" w:rsidRPr="00A75F23" w:rsidRDefault="00A75F23" w:rsidP="00A75F23">
            <w:pPr>
              <w:widowControl w:val="0"/>
              <w:autoSpaceDE w:val="0"/>
              <w:autoSpaceDN w:val="0"/>
              <w:adjustRightInd w:val="0"/>
              <w:spacing w:before="140"/>
              <w:ind w:firstLine="709"/>
              <w:jc w:val="center"/>
              <w:rPr>
                <w:b/>
                <w:snapToGrid w:val="0"/>
                <w:sz w:val="20"/>
                <w:szCs w:val="20"/>
              </w:rPr>
            </w:pPr>
            <w:r w:rsidRPr="00A75F23">
              <w:rPr>
                <w:snapToGrid w:val="0"/>
              </w:rPr>
              <w:lastRenderedPageBreak/>
              <w:t xml:space="preserve">3. </w:t>
            </w:r>
            <w:r w:rsidRPr="00A75F23">
              <w:rPr>
                <w:rFonts w:eastAsia="Calibri"/>
                <w:snapToGrid w:val="0"/>
              </w:rPr>
              <w:t>Подготовка и направление заявителю Уведомления либо мотивированного отказа в предоставлении муниципальной услуги</w:t>
            </w:r>
          </w:p>
        </w:tc>
      </w:tr>
      <w:tr w:rsidR="00A75F23" w:rsidRPr="00A75F23" w:rsidTr="00EA491D">
        <w:trPr>
          <w:trHeight w:val="2127"/>
        </w:trPr>
        <w:tc>
          <w:tcPr>
            <w:tcW w:w="719"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rFonts w:eastAsia="Calibri"/>
                <w:snapToGrid w:val="0"/>
                <w:color w:val="000000"/>
              </w:rPr>
              <w:t>Сформированный комплект документов в соответствии с пунктами 2.8 и 2.9 административного регламента;</w:t>
            </w:r>
          </w:p>
          <w:p w:rsidR="00A75F23" w:rsidRPr="00A75F23" w:rsidRDefault="00A75F23" w:rsidP="00A75F23">
            <w:pPr>
              <w:widowControl w:val="0"/>
              <w:spacing w:before="140"/>
              <w:jc w:val="both"/>
              <w:rPr>
                <w:snapToGrid w:val="0"/>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проверка документов </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3 рабочих дня с момента принятия документов ответственным должностным лицом</w:t>
            </w:r>
          </w:p>
        </w:tc>
        <w:tc>
          <w:tcPr>
            <w:tcW w:w="768"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r w:rsidRPr="00A75F23">
              <w:rPr>
                <w:rFonts w:eastAsia="Calibri"/>
                <w:snapToGrid w:val="0"/>
              </w:rPr>
              <w:t>наличие оснований, предусмотренных пунктом 2.17 настоящего Административного регламента</w:t>
            </w:r>
          </w:p>
        </w:tc>
        <w:tc>
          <w:tcPr>
            <w:tcW w:w="1366"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подписание мотивированного отказа, </w:t>
            </w:r>
            <w:r w:rsidRPr="00A75F23">
              <w:rPr>
                <w:rFonts w:eastAsia="Calibri"/>
                <w:snapToGrid w:val="0"/>
              </w:rPr>
              <w:t xml:space="preserve">должностным лицом Администрации (Уполномоченного органа) </w:t>
            </w:r>
            <w:r w:rsidRPr="00A75F23">
              <w:rPr>
                <w:rFonts w:eastAsia="Calibri"/>
                <w:snapToGrid w:val="0"/>
                <w:color w:val="000000"/>
              </w:rPr>
              <w:t>в предоставлении муниципальной услуги и его регистрация</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подписание уведомления о проведении оценки арендуемого имущества и его регистрация</w:t>
            </w:r>
          </w:p>
        </w:tc>
      </w:tr>
      <w:tr w:rsidR="00A75F23" w:rsidRPr="00A75F23" w:rsidTr="00EA491D">
        <w:trPr>
          <w:trHeight w:val="1661"/>
        </w:trPr>
        <w:tc>
          <w:tcPr>
            <w:tcW w:w="719"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rFonts w:eastAsia="Calibri"/>
                <w:snapToGrid w:val="0"/>
                <w:color w:val="000000"/>
              </w:rPr>
              <w:t>подготовка проекта Уведомления либо мотивированного отказа в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5 рабочих дня  с момента принятия документов ответственным должностным лицом</w:t>
            </w:r>
          </w:p>
        </w:tc>
        <w:tc>
          <w:tcPr>
            <w:tcW w:w="768"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1366"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r>
      <w:tr w:rsidR="00A75F23" w:rsidRPr="00A75F23" w:rsidTr="00EA491D">
        <w:trPr>
          <w:trHeight w:val="1661"/>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color w:val="000000"/>
              </w:rPr>
            </w:pPr>
            <w:r w:rsidRPr="00A75F23">
              <w:rPr>
                <w:snapToGrid w:val="0"/>
              </w:rPr>
              <w:t>согласование Уведомления либо мотивированного отказа в предоставлении муниципальной услуги</w:t>
            </w:r>
            <w:r w:rsidRPr="00A75F23">
              <w:rPr>
                <w:rFonts w:eastAsia="Calibri"/>
                <w:snapToGrid w:val="0"/>
                <w:color w:val="000000"/>
              </w:rPr>
              <w:t>;</w:t>
            </w:r>
          </w:p>
          <w:p w:rsidR="00A75F23" w:rsidRPr="00A75F23" w:rsidRDefault="00A75F23" w:rsidP="00A75F23">
            <w:pPr>
              <w:widowControl w:val="0"/>
              <w:autoSpaceDE w:val="0"/>
              <w:autoSpaceDN w:val="0"/>
              <w:adjustRightInd w:val="0"/>
              <w:spacing w:before="140"/>
              <w:jc w:val="both"/>
              <w:rPr>
                <w:snapToGrid w:val="0"/>
              </w:rPr>
            </w:pPr>
            <w:r w:rsidRPr="00A75F23">
              <w:rPr>
                <w:rFonts w:eastAsia="Calibri"/>
                <w:snapToGrid w:val="0"/>
                <w:color w:val="000000"/>
              </w:rPr>
              <w:t xml:space="preserve">подписание Уведомления либо </w:t>
            </w:r>
            <w:r w:rsidRPr="00A75F23">
              <w:rPr>
                <w:rFonts w:eastAsia="Calibri"/>
                <w:snapToGrid w:val="0"/>
                <w:color w:val="000000"/>
              </w:rPr>
              <w:lastRenderedPageBreak/>
              <w:t xml:space="preserve">мотивированного отказа в предоставлении муниципальной услуги должностным лицом, </w:t>
            </w:r>
            <w:r w:rsidRPr="00A75F23">
              <w:rPr>
                <w:rFonts w:eastAsia="Calibri"/>
                <w:snapToGrid w:val="0"/>
              </w:rPr>
              <w:t>Администрации (Уполномоченного органа)</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lastRenderedPageBreak/>
              <w:t>3 рабочих дня</w:t>
            </w:r>
          </w:p>
          <w:p w:rsidR="00A75F23" w:rsidRPr="00A75F23" w:rsidRDefault="00A75F23" w:rsidP="00A75F23">
            <w:pPr>
              <w:widowControl w:val="0"/>
              <w:autoSpaceDE w:val="0"/>
              <w:autoSpaceDN w:val="0"/>
              <w:adjustRightInd w:val="0"/>
              <w:spacing w:before="140"/>
              <w:jc w:val="both"/>
              <w:rPr>
                <w:snapToGrid w:val="0"/>
              </w:rPr>
            </w:pP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p>
        </w:tc>
        <w:tc>
          <w:tcPr>
            <w:tcW w:w="1366"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1448"/>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738" w:type="pct"/>
            <w:gridSpan w:val="2"/>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t>Передача подписанного Уведомления либо мотивированного отказа в предоставлении муниципальной услуги должностному лицу, ответственному за регистрацию исходящей корреспонденции.</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 xml:space="preserve">Регистрация и направление Уведомления либо мотивированного отказа в предоставлении муниципальной </w:t>
            </w:r>
            <w:r w:rsidRPr="00A75F23">
              <w:rPr>
                <w:snapToGrid w:val="0"/>
              </w:rPr>
              <w:lastRenderedPageBreak/>
              <w:t>услуги его заявителю способом, указанным в заявлении о предоставлении муниципальной услуги</w:t>
            </w: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lastRenderedPageBreak/>
              <w:t>2 рабочих дня для регистрации исходящей корреспонденции</w:t>
            </w: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p>
        </w:tc>
        <w:tc>
          <w:tcPr>
            <w:tcW w:w="1366"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1023"/>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738" w:type="pct"/>
            <w:gridSpan w:val="2"/>
            <w:vMerge/>
            <w:tcBorders>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sz w:val="20"/>
                <w:szCs w:val="20"/>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p>
        </w:tc>
        <w:tc>
          <w:tcPr>
            <w:tcW w:w="1366"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378"/>
        </w:trPr>
        <w:tc>
          <w:tcPr>
            <w:tcW w:w="5000" w:type="pct"/>
            <w:gridSpan w:val="8"/>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ind w:left="360"/>
              <w:jc w:val="center"/>
              <w:rPr>
                <w:rFonts w:eastAsia="Calibri"/>
                <w:snapToGrid w:val="0"/>
                <w:color w:val="000000"/>
              </w:rPr>
            </w:pPr>
            <w:r w:rsidRPr="00A75F23">
              <w:rPr>
                <w:rFonts w:eastAsia="Calibri"/>
                <w:snapToGrid w:val="0"/>
                <w:color w:val="000000"/>
              </w:rPr>
              <w:lastRenderedPageBreak/>
              <w:t>4.Подготовка решения Уполномоченного органа на оценку рыночной стоимости объекта недвижимости</w:t>
            </w:r>
          </w:p>
        </w:tc>
      </w:tr>
      <w:tr w:rsidR="00A75F23" w:rsidRPr="00A75F23" w:rsidTr="00EA491D">
        <w:trPr>
          <w:trHeight w:val="192"/>
        </w:trPr>
        <w:tc>
          <w:tcPr>
            <w:tcW w:w="719"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Направление заявителю уведомления о проведении рыночной оценки арендуемого имущества</w:t>
            </w:r>
          </w:p>
          <w:p w:rsidR="00A75F23" w:rsidRPr="00A75F23" w:rsidRDefault="00A75F23" w:rsidP="00A75F23">
            <w:pPr>
              <w:widowControl w:val="0"/>
              <w:spacing w:before="140"/>
              <w:jc w:val="both"/>
              <w:rPr>
                <w:snapToGrid w:val="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r w:rsidRPr="00A75F23">
              <w:rPr>
                <w:rFonts w:eastAsia="Calibri"/>
                <w:snapToGrid w:val="0"/>
                <w:color w:val="000000"/>
              </w:rPr>
              <w:t xml:space="preserve">согласование проекта приказа на оценку с должностным лицом </w:t>
            </w:r>
            <w:r w:rsidRPr="00A75F23">
              <w:rPr>
                <w:rFonts w:eastAsia="Calibri"/>
                <w:snapToGrid w:val="0"/>
              </w:rPr>
              <w:t>Администрации (Уполномоченного органа)</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направление подписанного приказа на оценку должностному лицу, ответственному за регистрацию приказов;</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приказ Уполномоченного органа на оценку рыночной стоимости объекта </w:t>
            </w:r>
            <w:r w:rsidRPr="00A75F23">
              <w:rPr>
                <w:rFonts w:eastAsia="Calibri"/>
                <w:snapToGrid w:val="0"/>
                <w:color w:val="000000"/>
              </w:rPr>
              <w:lastRenderedPageBreak/>
              <w:t>недвижимости (далее – приказ на оценку);</w:t>
            </w:r>
          </w:p>
          <w:p w:rsidR="00A75F23" w:rsidRPr="00A75F23" w:rsidRDefault="00A75F23" w:rsidP="00A75F23">
            <w:pPr>
              <w:widowControl w:val="0"/>
              <w:autoSpaceDE w:val="0"/>
              <w:autoSpaceDN w:val="0"/>
              <w:adjustRightInd w:val="0"/>
              <w:spacing w:before="140"/>
              <w:jc w:val="both"/>
              <w:rPr>
                <w:snapToGrid w:val="0"/>
              </w:rPr>
            </w:pP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lastRenderedPageBreak/>
              <w:t>3 рабочих дня</w:t>
            </w:r>
          </w:p>
        </w:tc>
        <w:tc>
          <w:tcPr>
            <w:tcW w:w="768"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r w:rsidRPr="00A75F23">
              <w:rPr>
                <w:rFonts w:eastAsia="Calibri"/>
                <w:snapToGrid w:val="0"/>
                <w:color w:val="000000"/>
              </w:rPr>
              <w:t>отсутствие оснований для отказа в предоставлении муниципальной услуги, предусмотренных пунктом 2.17 настоящего Административного регламента</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rPr>
              <w:t>зарегистрированный и подписанный приказ на оценку</w:t>
            </w:r>
          </w:p>
        </w:tc>
      </w:tr>
      <w:tr w:rsidR="00A75F23" w:rsidRPr="00A75F23" w:rsidTr="00EA491D">
        <w:trPr>
          <w:trHeight w:val="451"/>
        </w:trPr>
        <w:tc>
          <w:tcPr>
            <w:tcW w:w="5000" w:type="pct"/>
            <w:gridSpan w:val="8"/>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center"/>
              <w:rPr>
                <w:rFonts w:eastAsia="Calibri"/>
                <w:snapToGrid w:val="0"/>
              </w:rPr>
            </w:pPr>
            <w:r w:rsidRPr="00A75F23">
              <w:rPr>
                <w:rFonts w:eastAsia="Calibri"/>
                <w:snapToGrid w:val="0"/>
                <w:color w:val="000000"/>
              </w:rPr>
              <w:lastRenderedPageBreak/>
              <w:t>5.Заключение договора на проведение оценки рыночной стоимости объекта недвижимости и установление рыночной стоимости объекта оценки</w:t>
            </w:r>
          </w:p>
        </w:tc>
      </w:tr>
      <w:tr w:rsidR="00A75F23" w:rsidRPr="00A75F23" w:rsidTr="00EA491D">
        <w:trPr>
          <w:trHeight w:val="739"/>
        </w:trPr>
        <w:tc>
          <w:tcPr>
            <w:tcW w:w="719"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shd w:val="clear" w:color="auto" w:fill="FFFFFF"/>
              <w:textAlignment w:val="baseline"/>
              <w:rPr>
                <w:spacing w:val="2"/>
              </w:rPr>
            </w:pPr>
            <w:r w:rsidRPr="00A75F23">
              <w:rPr>
                <w:spacing w:val="2"/>
              </w:rPr>
              <w:t>сформированный пакет документов;</w:t>
            </w:r>
          </w:p>
          <w:p w:rsidR="00A75F23" w:rsidRPr="00A75F23" w:rsidRDefault="00A75F23" w:rsidP="00A75F23">
            <w:pPr>
              <w:shd w:val="clear" w:color="auto" w:fill="FFFFFF"/>
              <w:textAlignment w:val="baseline"/>
              <w:rPr>
                <w:rFonts w:eastAsia="Calibri"/>
                <w:color w:val="000000"/>
              </w:rPr>
            </w:pPr>
            <w:r w:rsidRPr="00A75F23">
              <w:rPr>
                <w:spacing w:val="2"/>
              </w:rPr>
              <w:t xml:space="preserve">отчет об определении рыночной стоимости арендуемого имущества </w:t>
            </w:r>
            <w:r w:rsidRPr="00A75F23">
              <w:rPr>
                <w:spacing w:val="2"/>
              </w:rPr>
              <w:br/>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Проведение конкурса в соответствии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заключение муниципального контракта</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 </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 xml:space="preserve">30 </w:t>
            </w:r>
            <w:r w:rsidRPr="00A75F23">
              <w:rPr>
                <w:rFonts w:eastAsia="Calibri"/>
                <w:snapToGrid w:val="0"/>
                <w:color w:val="000000"/>
              </w:rPr>
              <w:t>календарных дней со дня поступления приказа на оценку с документами, необходимыми для установления рыночной стоимости объекта оценки</w:t>
            </w:r>
          </w:p>
        </w:tc>
        <w:tc>
          <w:tcPr>
            <w:tcW w:w="768"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bCs/>
                <w:snapToGrid w:val="0"/>
                <w:color w:val="000000"/>
              </w:rPr>
            </w:pPr>
            <w:r w:rsidRPr="00A75F23">
              <w:rPr>
                <w:rFonts w:eastAsia="Calibri"/>
                <w:bCs/>
                <w:snapToGrid w:val="0"/>
                <w:color w:val="000000"/>
              </w:rPr>
              <w:t>получение должностным лицом отчета об оценке рыночной стоимости объекта недвижимости</w:t>
            </w:r>
          </w:p>
          <w:p w:rsidR="00A75F23" w:rsidRPr="00A75F23" w:rsidRDefault="00A75F23" w:rsidP="00A75F23">
            <w:pPr>
              <w:widowControl w:val="0"/>
              <w:spacing w:before="140"/>
              <w:jc w:val="both"/>
              <w:rPr>
                <w:rFonts w:eastAsia="Calibri"/>
                <w:snapToGrid w:val="0"/>
                <w:color w:val="000000"/>
              </w:rPr>
            </w:pPr>
          </w:p>
        </w:tc>
        <w:tc>
          <w:tcPr>
            <w:tcW w:w="1366"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rPr>
            </w:pPr>
            <w:r w:rsidRPr="00A75F23">
              <w:rPr>
                <w:rFonts w:eastAsia="Calibri"/>
                <w:snapToGrid w:val="0"/>
                <w:color w:val="000000"/>
              </w:rPr>
              <w:t>передача</w:t>
            </w:r>
            <w:r w:rsidRPr="00A75F23">
              <w:rPr>
                <w:rFonts w:eastAsia="Calibri"/>
                <w:bCs/>
                <w:snapToGrid w:val="0"/>
                <w:color w:val="000000"/>
              </w:rPr>
              <w:t xml:space="preserve"> отчета об оценке рыночной стоимости объекта недвижимости, ответственному должностному лицу</w:t>
            </w:r>
          </w:p>
        </w:tc>
      </w:tr>
      <w:tr w:rsidR="00A75F23" w:rsidRPr="00A75F23" w:rsidTr="00EA491D">
        <w:trPr>
          <w:trHeight w:val="1376"/>
        </w:trPr>
        <w:tc>
          <w:tcPr>
            <w:tcW w:w="719" w:type="pct"/>
            <w:vMerge/>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исполнение муниципального контракта</w:t>
            </w:r>
          </w:p>
          <w:p w:rsidR="00A75F23" w:rsidRPr="00A75F23" w:rsidRDefault="00A75F23" w:rsidP="00A75F23">
            <w:pPr>
              <w:widowControl w:val="0"/>
              <w:spacing w:before="140"/>
              <w:jc w:val="both"/>
              <w:rPr>
                <w:rFonts w:eastAsia="Calibri"/>
                <w:snapToGrid w:val="0"/>
                <w:color w:val="000000"/>
              </w:rPr>
            </w:pP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предоставление </w:t>
            </w:r>
            <w:r w:rsidRPr="00A75F23">
              <w:rPr>
                <w:rFonts w:eastAsia="Calibri"/>
                <w:snapToGrid w:val="0"/>
                <w:color w:val="000000"/>
              </w:rPr>
              <w:lastRenderedPageBreak/>
              <w:t xml:space="preserve">ответственному должностному лицу отчета об оценке </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рыночной стоимости арендуемого имущества </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lastRenderedPageBreak/>
              <w:t xml:space="preserve">60 календарных дней с момента предоставление ответственному должностному лицу отчета об </w:t>
            </w:r>
            <w:r w:rsidRPr="00A75F23">
              <w:rPr>
                <w:rFonts w:eastAsia="Calibri"/>
                <w:snapToGrid w:val="0"/>
                <w:color w:val="000000"/>
              </w:rPr>
              <w:lastRenderedPageBreak/>
              <w:t xml:space="preserve">оценке </w:t>
            </w:r>
          </w:p>
          <w:p w:rsidR="00A75F23" w:rsidRPr="00A75F23" w:rsidRDefault="00A75F23" w:rsidP="00A75F23">
            <w:pPr>
              <w:widowControl w:val="0"/>
              <w:spacing w:before="140"/>
              <w:jc w:val="both"/>
              <w:rPr>
                <w:snapToGrid w:val="0"/>
              </w:rPr>
            </w:pPr>
          </w:p>
        </w:tc>
        <w:tc>
          <w:tcPr>
            <w:tcW w:w="768" w:type="pct"/>
            <w:vMerge/>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c>
          <w:tcPr>
            <w:tcW w:w="1366" w:type="pct"/>
            <w:vMerge/>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406"/>
        </w:trPr>
        <w:tc>
          <w:tcPr>
            <w:tcW w:w="5000" w:type="pct"/>
            <w:gridSpan w:val="8"/>
            <w:tcBorders>
              <w:left w:val="single" w:sz="4" w:space="0" w:color="auto"/>
              <w:right w:val="single" w:sz="4" w:space="0" w:color="auto"/>
            </w:tcBorders>
            <w:shd w:val="clear" w:color="auto" w:fill="auto"/>
          </w:tcPr>
          <w:p w:rsidR="00A75F23" w:rsidRPr="00A75F23" w:rsidRDefault="00A75F23" w:rsidP="00A75F23">
            <w:pPr>
              <w:widowControl w:val="0"/>
              <w:spacing w:before="140"/>
              <w:jc w:val="center"/>
              <w:rPr>
                <w:rFonts w:eastAsia="Calibri"/>
                <w:snapToGrid w:val="0"/>
                <w:color w:val="000000"/>
              </w:rPr>
            </w:pPr>
            <w:r w:rsidRPr="00A75F23">
              <w:rPr>
                <w:snapToGrid w:val="0"/>
              </w:rPr>
              <w:lastRenderedPageBreak/>
              <w:t>6.Подготовка решения Уполномоченного органа об условиях приватизации объекта недвижимости</w:t>
            </w:r>
          </w:p>
        </w:tc>
      </w:tr>
      <w:tr w:rsidR="00A75F23" w:rsidRPr="00A75F23" w:rsidTr="00EA491D">
        <w:trPr>
          <w:trHeight w:val="637"/>
        </w:trPr>
        <w:tc>
          <w:tcPr>
            <w:tcW w:w="719" w:type="pct"/>
            <w:vMerge w:val="restar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получение ответственным </w:t>
            </w:r>
            <w:r w:rsidRPr="00A75F23">
              <w:rPr>
                <w:rFonts w:eastAsia="Calibri"/>
                <w:snapToGrid w:val="0"/>
              </w:rPr>
              <w:t>должностным лицом</w:t>
            </w:r>
            <w:r w:rsidRPr="00A75F23">
              <w:rPr>
                <w:rFonts w:eastAsia="Calibri"/>
                <w:snapToGrid w:val="0"/>
                <w:color w:val="000000"/>
              </w:rPr>
              <w:t xml:space="preserve"> отчета об оценке рыночной стоимости объекта недвижимости</w:t>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подготовка проекта решения Уполномоченного органа об условиях приватизации муниципального имущества, предусматривающего преимущественное право арендатора на приобретение арендуемого объекта недвижимости;</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11 календарных дней </w:t>
            </w:r>
            <w:proofErr w:type="gramStart"/>
            <w:r w:rsidRPr="00A75F23">
              <w:rPr>
                <w:rFonts w:eastAsia="Calibri"/>
                <w:snapToGrid w:val="0"/>
                <w:color w:val="000000"/>
              </w:rPr>
              <w:t xml:space="preserve">с даты </w:t>
            </w:r>
            <w:r w:rsidRPr="00A75F23">
              <w:rPr>
                <w:rFonts w:eastAsia="Calibri"/>
                <w:snapToGrid w:val="0"/>
              </w:rPr>
              <w:t>получения</w:t>
            </w:r>
            <w:proofErr w:type="gramEnd"/>
            <w:r w:rsidRPr="00A75F23">
              <w:rPr>
                <w:rFonts w:eastAsia="Calibri"/>
                <w:snapToGrid w:val="0"/>
              </w:rPr>
              <w:t xml:space="preserve"> ответственным должностным лицом отчета об оценке рыночной стоимости объекта </w:t>
            </w:r>
            <w:r w:rsidRPr="00A75F23">
              <w:rPr>
                <w:rFonts w:eastAsia="Calibri"/>
                <w:snapToGrid w:val="0"/>
                <w:color w:val="000000"/>
              </w:rPr>
              <w:t>недвижимости</w:t>
            </w:r>
          </w:p>
        </w:tc>
        <w:tc>
          <w:tcPr>
            <w:tcW w:w="768" w:type="pct"/>
            <w:vMerge w:val="restar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vMerge w:val="restar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получение ответственным должностным лицом отчета об оценке рыночной стоимости объекта недвижимости</w:t>
            </w:r>
          </w:p>
        </w:tc>
        <w:tc>
          <w:tcPr>
            <w:tcW w:w="1366" w:type="pct"/>
            <w:vMerge w:val="restar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подписанный и зарегистрированный приказ об условиях приватизации муниципального имущества, предусматривающий преимущественное право арендатора на приобретение арендуемого имущества</w:t>
            </w:r>
          </w:p>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637"/>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согласование проекта решения Уполномоченного органа об условиях приватизации муниципального имущества с </w:t>
            </w:r>
            <w:r w:rsidRPr="00A75F23">
              <w:rPr>
                <w:snapToGrid w:val="0"/>
                <w:color w:val="2D2D2D"/>
                <w:spacing w:val="2"/>
                <w:shd w:val="clear" w:color="auto" w:fill="FFFFFF"/>
              </w:rPr>
              <w:lastRenderedPageBreak/>
              <w:t xml:space="preserve">должностным лицом </w:t>
            </w:r>
            <w:r w:rsidRPr="00A75F23">
              <w:rPr>
                <w:rFonts w:eastAsia="Calibri"/>
                <w:snapToGrid w:val="0"/>
              </w:rPr>
              <w:t>Администрации (Уполномоченного органа);</w:t>
            </w:r>
          </w:p>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t xml:space="preserve">согласованный проект решения Уполномоченного органа об условиях приватизации муниципального имущества </w:t>
            </w:r>
            <w:proofErr w:type="gramStart"/>
            <w:r w:rsidRPr="00A75F23">
              <w:rPr>
                <w:rFonts w:eastAsia="Calibri"/>
                <w:snapToGrid w:val="0"/>
                <w:color w:val="000000"/>
              </w:rPr>
              <w:t>рассматривает и подписывает</w:t>
            </w:r>
            <w:proofErr w:type="gramEnd"/>
            <w:r w:rsidRPr="00A75F23">
              <w:rPr>
                <w:rFonts w:eastAsia="Calibri"/>
                <w:snapToGrid w:val="0"/>
                <w:color w:val="000000"/>
              </w:rPr>
              <w:t xml:space="preserve"> </w:t>
            </w:r>
            <w:r w:rsidRPr="00A75F23">
              <w:rPr>
                <w:rFonts w:eastAsia="Calibri"/>
                <w:snapToGrid w:val="0"/>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r w:rsidRPr="00A75F23">
              <w:rPr>
                <w:rFonts w:eastAsia="Calibri"/>
                <w:snapToGrid w:val="0"/>
                <w:color w:val="000000"/>
              </w:rPr>
              <w:lastRenderedPageBreak/>
              <w:t>1 рабочий день</w:t>
            </w: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c>
          <w:tcPr>
            <w:tcW w:w="1366" w:type="pct"/>
            <w:vMerge/>
            <w:tcBorders>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rFonts w:eastAsia="Calibri"/>
                <w:snapToGrid w:val="0"/>
                <w:color w:val="000000"/>
              </w:rPr>
            </w:pPr>
          </w:p>
        </w:tc>
      </w:tr>
      <w:tr w:rsidR="00A75F23" w:rsidRPr="00A75F23" w:rsidTr="00EA491D">
        <w:trPr>
          <w:trHeight w:val="192"/>
        </w:trPr>
        <w:tc>
          <w:tcPr>
            <w:tcW w:w="5000" w:type="pct"/>
            <w:gridSpan w:val="8"/>
            <w:tcBorders>
              <w:left w:val="single" w:sz="4" w:space="0" w:color="auto"/>
            </w:tcBorders>
            <w:shd w:val="clear" w:color="auto" w:fill="auto"/>
          </w:tcPr>
          <w:p w:rsidR="00A75F23" w:rsidRPr="00A75F23" w:rsidRDefault="00A75F23" w:rsidP="00A75F23">
            <w:pPr>
              <w:widowControl w:val="0"/>
              <w:autoSpaceDE w:val="0"/>
              <w:autoSpaceDN w:val="0"/>
              <w:adjustRightInd w:val="0"/>
              <w:spacing w:before="140"/>
              <w:ind w:firstLine="709"/>
              <w:jc w:val="center"/>
              <w:rPr>
                <w:b/>
                <w:snapToGrid w:val="0"/>
                <w:sz w:val="20"/>
                <w:szCs w:val="20"/>
              </w:rPr>
            </w:pPr>
            <w:r w:rsidRPr="00A75F23">
              <w:rPr>
                <w:snapToGrid w:val="0"/>
              </w:rPr>
              <w:lastRenderedPageBreak/>
              <w:t xml:space="preserve">7. Подготовка предложения заявителю о заключении договора купли-продажи арендуемого муниципального </w:t>
            </w:r>
            <w:proofErr w:type="gramStart"/>
            <w:r w:rsidRPr="00A75F23">
              <w:rPr>
                <w:snapToGrid w:val="0"/>
              </w:rPr>
              <w:t>имущества</w:t>
            </w:r>
            <w:proofErr w:type="gramEnd"/>
            <w:r w:rsidRPr="00A75F23">
              <w:rPr>
                <w:snapToGrid w:val="0"/>
              </w:rPr>
              <w:t xml:space="preserve"> с проектом договоров купли-продажи арендуемого имущества</w:t>
            </w:r>
          </w:p>
        </w:tc>
      </w:tr>
      <w:tr w:rsidR="00A75F23" w:rsidRPr="00A75F23" w:rsidTr="00EA491D">
        <w:trPr>
          <w:trHeight w:val="1165"/>
        </w:trPr>
        <w:tc>
          <w:tcPr>
            <w:tcW w:w="719"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t>сформированный пакет документов;</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в том числе отчет об оценке рыночной стоимости арендуемого имущества;</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 xml:space="preserve">принятое </w:t>
            </w:r>
            <w:r w:rsidRPr="00A75F23">
              <w:rPr>
                <w:snapToGrid w:val="0"/>
              </w:rPr>
              <w:lastRenderedPageBreak/>
              <w:t>Администрацией (Уполномоченным органом) решение об условиях приватизации арендуемого муниципального имущества</w:t>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rPr>
            </w:pPr>
            <w:r w:rsidRPr="00A75F23">
              <w:rPr>
                <w:snapToGrid w:val="0"/>
                <w:color w:val="2D2D2D"/>
                <w:spacing w:val="2"/>
                <w:shd w:val="clear" w:color="auto" w:fill="FFFFFF"/>
              </w:rPr>
              <w:lastRenderedPageBreak/>
              <w:t xml:space="preserve">подготовку проекта предложения Заявителю о заключении договора купли-продажи с приложением проекта договора купли-продажи и направление на согласование с </w:t>
            </w:r>
            <w:r w:rsidRPr="00A75F23">
              <w:rPr>
                <w:snapToGrid w:val="0"/>
                <w:color w:val="2D2D2D"/>
                <w:spacing w:val="2"/>
                <w:shd w:val="clear" w:color="auto" w:fill="FFFFFF"/>
              </w:rPr>
              <w:lastRenderedPageBreak/>
              <w:t xml:space="preserve">должностным лицом </w:t>
            </w:r>
            <w:r w:rsidRPr="00A75F23">
              <w:rPr>
                <w:rFonts w:eastAsia="Calibri"/>
                <w:snapToGrid w:val="0"/>
              </w:rPr>
              <w:t>Администрации (Уполномоченного органа).</w:t>
            </w:r>
          </w:p>
          <w:p w:rsidR="00A75F23" w:rsidRPr="00A75F23" w:rsidRDefault="00A75F23" w:rsidP="00A75F23">
            <w:pPr>
              <w:widowControl w:val="0"/>
              <w:autoSpaceDE w:val="0"/>
              <w:autoSpaceDN w:val="0"/>
              <w:adjustRightInd w:val="0"/>
              <w:spacing w:before="140"/>
              <w:jc w:val="both"/>
              <w:rPr>
                <w:snapToGrid w:val="0"/>
              </w:rPr>
            </w:pPr>
            <w:r w:rsidRPr="00A75F23">
              <w:rPr>
                <w:snapToGrid w:val="0"/>
                <w:color w:val="2D2D2D"/>
                <w:spacing w:val="2"/>
                <w:shd w:val="clear" w:color="auto" w:fill="FFFFFF"/>
              </w:rPr>
              <w:t xml:space="preserve">Согласованное предложение Заявителю о заключении договора купли-продажи с приложением проекта договора </w:t>
            </w:r>
            <w:proofErr w:type="gramStart"/>
            <w:r w:rsidRPr="00A75F23">
              <w:rPr>
                <w:snapToGrid w:val="0"/>
                <w:color w:val="2D2D2D"/>
                <w:spacing w:val="2"/>
                <w:shd w:val="clear" w:color="auto" w:fill="FFFFFF"/>
              </w:rPr>
              <w:t>рассматривает и подписывает</w:t>
            </w:r>
            <w:proofErr w:type="gramEnd"/>
            <w:r w:rsidRPr="00A75F23">
              <w:rPr>
                <w:snapToGrid w:val="0"/>
                <w:color w:val="2D2D2D"/>
                <w:spacing w:val="2"/>
                <w:shd w:val="clear" w:color="auto" w:fill="FFFFFF"/>
              </w:rPr>
              <w:t xml:space="preserve"> </w:t>
            </w:r>
            <w:r w:rsidRPr="00A75F23">
              <w:rPr>
                <w:rFonts w:eastAsia="Calibri"/>
                <w:snapToGrid w:val="0"/>
              </w:rPr>
              <w:t>должностное лицо Администрации (Уполномоченного органа)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rFonts w:eastAsia="Calibri"/>
                <w:snapToGrid w:val="0"/>
                <w:color w:val="000000"/>
              </w:rPr>
              <w:lastRenderedPageBreak/>
              <w:t xml:space="preserve">10 календарных дней </w:t>
            </w:r>
            <w:proofErr w:type="gramStart"/>
            <w:r w:rsidRPr="00A75F23">
              <w:rPr>
                <w:rFonts w:eastAsia="Calibri"/>
                <w:snapToGrid w:val="0"/>
                <w:color w:val="000000"/>
              </w:rPr>
              <w:t xml:space="preserve">с </w:t>
            </w:r>
            <w:r w:rsidRPr="00A75F23">
              <w:rPr>
                <w:snapToGrid w:val="0"/>
                <w:color w:val="2D2D2D"/>
                <w:spacing w:val="2"/>
                <w:shd w:val="clear" w:color="auto" w:fill="FFFFFF"/>
              </w:rPr>
              <w:t>даты принятия</w:t>
            </w:r>
            <w:proofErr w:type="gramEnd"/>
            <w:r w:rsidRPr="00A75F23">
              <w:rPr>
                <w:snapToGrid w:val="0"/>
                <w:color w:val="2D2D2D"/>
                <w:spacing w:val="2"/>
                <w:shd w:val="clear" w:color="auto" w:fill="FFFFFF"/>
              </w:rPr>
              <w:t xml:space="preserve"> решения об условиях приватизации</w:t>
            </w:r>
          </w:p>
        </w:tc>
        <w:tc>
          <w:tcPr>
            <w:tcW w:w="768"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должностное лицо 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t>сформированный пакет документов; заключенный договор на проведение оценки рыночной стоимости арендуемого имущества;</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lastRenderedPageBreak/>
              <w:t>принятое Администрацией (Уполномоченным органом) решение об условиях приватизации арендуемого муниципального имущества.</w:t>
            </w:r>
          </w:p>
          <w:p w:rsidR="00A75F23" w:rsidRPr="00A75F23" w:rsidRDefault="00A75F23" w:rsidP="00A75F23">
            <w:pPr>
              <w:widowControl w:val="0"/>
              <w:spacing w:before="140"/>
              <w:jc w:val="both"/>
              <w:rPr>
                <w:snapToGrid w:val="0"/>
              </w:rPr>
            </w:pPr>
          </w:p>
        </w:tc>
        <w:tc>
          <w:tcPr>
            <w:tcW w:w="1366"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lastRenderedPageBreak/>
              <w:t>подписание предложения заявителю о заключении договора купли-продажи с приложением проектов договоров;</w:t>
            </w:r>
          </w:p>
          <w:p w:rsidR="00A75F23" w:rsidRPr="00A75F23" w:rsidRDefault="00A75F23" w:rsidP="00A75F23">
            <w:pPr>
              <w:widowControl w:val="0"/>
              <w:autoSpaceDE w:val="0"/>
              <w:autoSpaceDN w:val="0"/>
              <w:adjustRightInd w:val="0"/>
              <w:spacing w:before="140"/>
              <w:jc w:val="both"/>
              <w:rPr>
                <w:snapToGrid w:val="0"/>
              </w:rPr>
            </w:pPr>
          </w:p>
          <w:p w:rsidR="00A75F23" w:rsidRPr="00A75F23" w:rsidRDefault="00A75F23" w:rsidP="00A75F23">
            <w:pPr>
              <w:widowControl w:val="0"/>
              <w:autoSpaceDE w:val="0"/>
              <w:autoSpaceDN w:val="0"/>
              <w:adjustRightInd w:val="0"/>
              <w:spacing w:before="140"/>
              <w:jc w:val="both"/>
              <w:rPr>
                <w:snapToGrid w:val="0"/>
              </w:rPr>
            </w:pPr>
            <w:r w:rsidRPr="00A75F23">
              <w:rPr>
                <w:snapToGrid w:val="0"/>
              </w:rPr>
              <w:t>подписанное и зарегистрированное предложение заявителю о заключении договора купли-продажи с приложением проектов договоров</w:t>
            </w:r>
          </w:p>
          <w:p w:rsidR="00A75F23" w:rsidRPr="00A75F23" w:rsidRDefault="00A75F23" w:rsidP="00A75F23">
            <w:pPr>
              <w:autoSpaceDE w:val="0"/>
              <w:autoSpaceDN w:val="0"/>
              <w:adjustRightInd w:val="0"/>
              <w:contextualSpacing/>
              <w:jc w:val="both"/>
              <w:outlineLvl w:val="0"/>
              <w:rPr>
                <w:rFonts w:ascii="Calibri" w:eastAsia="Calibri" w:hAnsi="Calibri"/>
                <w:lang w:eastAsia="en-US"/>
              </w:rPr>
            </w:pPr>
          </w:p>
        </w:tc>
      </w:tr>
      <w:tr w:rsidR="00A75F23" w:rsidRPr="00A75F23" w:rsidTr="00EA491D">
        <w:trPr>
          <w:trHeight w:val="2330"/>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color w:val="2D2D2D"/>
                <w:spacing w:val="2"/>
                <w:shd w:val="clear" w:color="auto" w:fill="FFFFFF"/>
              </w:rPr>
              <w:t>Регистрация подписанного предложения Заявителю о заключении договора купли-продажи с приложением проектов договоров</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rFonts w:eastAsia="Calibri"/>
                <w:snapToGrid w:val="0"/>
                <w:color w:val="000000"/>
              </w:rPr>
              <w:t>1 календарный день</w:t>
            </w: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1366" w:type="pct"/>
            <w:vMerge/>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p>
        </w:tc>
      </w:tr>
      <w:tr w:rsidR="00A75F23" w:rsidRPr="00A75F23" w:rsidTr="00EA491D">
        <w:trPr>
          <w:trHeight w:val="6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ind w:firstLine="709"/>
              <w:jc w:val="center"/>
              <w:rPr>
                <w:b/>
                <w:snapToGrid w:val="0"/>
                <w:sz w:val="20"/>
                <w:szCs w:val="20"/>
              </w:rPr>
            </w:pPr>
            <w:r w:rsidRPr="00A75F23">
              <w:rPr>
                <w:snapToGrid w:val="0"/>
              </w:rPr>
              <w:t>8.</w:t>
            </w:r>
            <w:r w:rsidRPr="00A75F23">
              <w:rPr>
                <w:b/>
                <w:snapToGrid w:val="0"/>
                <w:sz w:val="20"/>
                <w:szCs w:val="20"/>
              </w:rPr>
              <w:t xml:space="preserve"> </w:t>
            </w:r>
            <w:r w:rsidRPr="00A75F23">
              <w:rPr>
                <w:snapToGrid w:val="0"/>
              </w:rPr>
              <w:t>Выдача заявителю предложения о заключении договора купли-продажи с приложением проектов договоров</w:t>
            </w:r>
          </w:p>
        </w:tc>
      </w:tr>
      <w:tr w:rsidR="00A75F23" w:rsidRPr="00A75F23" w:rsidTr="00EA491D">
        <w:trPr>
          <w:trHeight w:val="541"/>
        </w:trPr>
        <w:tc>
          <w:tcPr>
            <w:tcW w:w="719"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r w:rsidRPr="00A75F23">
              <w:rPr>
                <w:snapToGrid w:val="0"/>
              </w:rPr>
              <w:t xml:space="preserve">подписанное и </w:t>
            </w:r>
            <w:r w:rsidRPr="00A75F23">
              <w:rPr>
                <w:snapToGrid w:val="0"/>
              </w:rPr>
              <w:lastRenderedPageBreak/>
              <w:t>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r w:rsidRPr="00A75F23">
              <w:rPr>
                <w:rFonts w:eastAsia="Calibri"/>
                <w:snapToGrid w:val="0"/>
              </w:rPr>
              <w:lastRenderedPageBreak/>
              <w:t xml:space="preserve">уведомление </w:t>
            </w:r>
            <w:r w:rsidRPr="00A75F23">
              <w:rPr>
                <w:rFonts w:eastAsia="Calibri"/>
                <w:snapToGrid w:val="0"/>
              </w:rPr>
              <w:lastRenderedPageBreak/>
              <w:t>заявителя о дате, времени и месте выдачи результата предоставления муниципальной услуги</w:t>
            </w:r>
          </w:p>
        </w:tc>
        <w:tc>
          <w:tcPr>
            <w:tcW w:w="720"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lastRenderedPageBreak/>
              <w:t>1 рабочий день</w:t>
            </w:r>
          </w:p>
        </w:tc>
        <w:tc>
          <w:tcPr>
            <w:tcW w:w="768"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t xml:space="preserve">должностное лицо </w:t>
            </w:r>
            <w:r w:rsidRPr="00A75F23">
              <w:rPr>
                <w:snapToGrid w:val="0"/>
              </w:rPr>
              <w:lastRenderedPageBreak/>
              <w:t>Уполномоченного органа, ответственное за предоставление муниципальной услуги</w:t>
            </w:r>
          </w:p>
        </w:tc>
        <w:tc>
          <w:tcPr>
            <w:tcW w:w="671"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r w:rsidRPr="00A75F23">
              <w:rPr>
                <w:snapToGrid w:val="0"/>
              </w:rPr>
              <w:lastRenderedPageBreak/>
              <w:t xml:space="preserve">наличие </w:t>
            </w:r>
            <w:r w:rsidRPr="00A75F23">
              <w:rPr>
                <w:snapToGrid w:val="0"/>
              </w:rPr>
              <w:lastRenderedPageBreak/>
              <w:t>сформированного пакета документов для подготовки предложения Заявителю о заключении договора купли-продажи с приложением проектов договоров</w:t>
            </w:r>
          </w:p>
        </w:tc>
        <w:tc>
          <w:tcPr>
            <w:tcW w:w="1366" w:type="pct"/>
            <w:vMerge w:val="restart"/>
            <w:tcBorders>
              <w:top w:val="single" w:sz="4" w:space="0" w:color="auto"/>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r w:rsidRPr="00A75F23">
              <w:rPr>
                <w:snapToGrid w:val="0"/>
              </w:rPr>
              <w:lastRenderedPageBreak/>
              <w:t xml:space="preserve">передача предложения и проектов </w:t>
            </w:r>
            <w:r w:rsidRPr="00A75F23">
              <w:rPr>
                <w:snapToGrid w:val="0"/>
              </w:rPr>
              <w:lastRenderedPageBreak/>
              <w:t>договоров купли-продажи арендуемого муниципального имущества</w:t>
            </w:r>
            <w:r w:rsidRPr="00A75F23" w:rsidDel="00125A1A">
              <w:rPr>
                <w:b/>
                <w:snapToGrid w:val="0"/>
              </w:rPr>
              <w:t xml:space="preserve"> </w:t>
            </w:r>
            <w:r w:rsidRPr="00A75F23">
              <w:rPr>
                <w:snapToGrid w:val="0"/>
              </w:rPr>
              <w:t>заявителю нарочно либо в РГАУ МФЦ;</w:t>
            </w:r>
          </w:p>
          <w:p w:rsidR="00A75F23" w:rsidRPr="00A75F23" w:rsidRDefault="00A75F23" w:rsidP="00A75F23">
            <w:pPr>
              <w:widowControl w:val="0"/>
              <w:autoSpaceDE w:val="0"/>
              <w:autoSpaceDN w:val="0"/>
              <w:adjustRightInd w:val="0"/>
              <w:spacing w:before="140"/>
              <w:jc w:val="both"/>
              <w:rPr>
                <w:snapToGrid w:val="0"/>
              </w:rPr>
            </w:pPr>
            <w:r w:rsidRPr="00A75F23">
              <w:rPr>
                <w:snapToGrid w:val="0"/>
              </w:rPr>
              <w:t>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A75F23" w:rsidRPr="00A75F23" w:rsidRDefault="00A75F23" w:rsidP="00A75F23">
            <w:pPr>
              <w:widowControl w:val="0"/>
              <w:autoSpaceDE w:val="0"/>
              <w:autoSpaceDN w:val="0"/>
              <w:adjustRightInd w:val="0"/>
              <w:spacing w:before="140"/>
              <w:jc w:val="both"/>
              <w:outlineLvl w:val="0"/>
              <w:rPr>
                <w:snapToGrid w:val="0"/>
              </w:rPr>
            </w:pPr>
            <w:r w:rsidRPr="00A75F23">
              <w:rPr>
                <w:snapToGrid w:val="0"/>
              </w:rPr>
              <w:t xml:space="preserve"> </w:t>
            </w:r>
          </w:p>
          <w:p w:rsidR="00A75F23" w:rsidRPr="00A75F23" w:rsidRDefault="00A75F23" w:rsidP="00A75F23">
            <w:pPr>
              <w:widowControl w:val="0"/>
              <w:autoSpaceDE w:val="0"/>
              <w:autoSpaceDN w:val="0"/>
              <w:adjustRightInd w:val="0"/>
              <w:spacing w:before="140"/>
              <w:jc w:val="both"/>
              <w:outlineLvl w:val="0"/>
              <w:rPr>
                <w:snapToGrid w:val="0"/>
              </w:rPr>
            </w:pPr>
          </w:p>
        </w:tc>
      </w:tr>
      <w:tr w:rsidR="00A75F23" w:rsidRPr="00A75F23" w:rsidTr="00EA491D">
        <w:trPr>
          <w:trHeight w:val="535"/>
        </w:trPr>
        <w:tc>
          <w:tcPr>
            <w:tcW w:w="719" w:type="pct"/>
            <w:vMerge/>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В случае представления заявителем через РГАУ МФЦ заявления и прилагаемых к нему документов, РГАУ МФЦ:</w:t>
            </w:r>
          </w:p>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направляет курьера в Администрацию (Уполномоченный орган) в срок не позднее следующего рабочего дня с момента уведомления о готовности результата предоставления муниципальной услуги;</w:t>
            </w:r>
          </w:p>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получает документы по описи приема-</w:t>
            </w:r>
            <w:r w:rsidRPr="00A75F23">
              <w:rPr>
                <w:rFonts w:eastAsia="Calibri"/>
                <w:snapToGrid w:val="0"/>
              </w:rPr>
              <w:lastRenderedPageBreak/>
              <w:t>передачи документов;</w:t>
            </w:r>
          </w:p>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передает один экземпляр описи приема-передачи документов ответственному должностному лицу;</w:t>
            </w:r>
          </w:p>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осуществляет передачу результата предоставления муниципальной услуги заявителю в порядке, установленном РГАУ МФЦ и в соответствии с Соглашением о взаимодействии</w:t>
            </w:r>
          </w:p>
        </w:tc>
        <w:tc>
          <w:tcPr>
            <w:tcW w:w="720" w:type="pct"/>
            <w:vMerge/>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rFonts w:eastAsia="Calibri"/>
                <w:snapToGrid w:val="0"/>
              </w:rPr>
            </w:pPr>
          </w:p>
        </w:tc>
        <w:tc>
          <w:tcPr>
            <w:tcW w:w="768"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vMerge/>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1366" w:type="pct"/>
            <w:vMerge/>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p>
        </w:tc>
      </w:tr>
      <w:tr w:rsidR="00A75F23" w:rsidRPr="00A75F23" w:rsidTr="00EA491D">
        <w:trPr>
          <w:trHeight w:val="535"/>
        </w:trPr>
        <w:tc>
          <w:tcPr>
            <w:tcW w:w="719"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rPr>
            </w:pPr>
            <w:proofErr w:type="gramStart"/>
            <w:r w:rsidRPr="00A75F23">
              <w:rPr>
                <w:rFonts w:eastAsia="Calibri"/>
                <w:snapToGrid w:val="0"/>
              </w:rPr>
              <w:t xml:space="preserve">В случае представления заявителем при личном обращении в Администрацию (Уполномоченный орган), посредством почтовой связи, в электронном форме на официальный </w:t>
            </w:r>
            <w:r w:rsidRPr="00A75F23">
              <w:rPr>
                <w:rFonts w:eastAsia="Calibri"/>
                <w:snapToGrid w:val="0"/>
              </w:rPr>
              <w:lastRenderedPageBreak/>
              <w:t xml:space="preserve">адрес электронной почты Администрации (Уполномоченного органа), РПГУ, надлежащим образом оформленных документов, предусмотренных пунктом 2.8 настоящего Административного регламента, Администрации (Уполномоченный орган) обеспечивает выдачу результата предоставления муниципальной услуги на бумажном носителе способом, указанным в заявлении. </w:t>
            </w:r>
            <w:proofErr w:type="gramEnd"/>
          </w:p>
        </w:tc>
        <w:tc>
          <w:tcPr>
            <w:tcW w:w="720"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rFonts w:eastAsia="Calibri"/>
                <w:snapToGrid w:val="0"/>
              </w:rPr>
            </w:pPr>
          </w:p>
        </w:tc>
        <w:tc>
          <w:tcPr>
            <w:tcW w:w="768" w:type="pc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1366"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p>
        </w:tc>
      </w:tr>
      <w:tr w:rsidR="00A75F23" w:rsidRPr="00A75F23" w:rsidTr="00EA491D">
        <w:trPr>
          <w:trHeight w:val="535"/>
        </w:trPr>
        <w:tc>
          <w:tcPr>
            <w:tcW w:w="719"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snapToGrid w:val="0"/>
              </w:rPr>
            </w:pPr>
          </w:p>
        </w:tc>
        <w:tc>
          <w:tcPr>
            <w:tcW w:w="756" w:type="pct"/>
            <w:gridSpan w:val="3"/>
            <w:tcBorders>
              <w:top w:val="single" w:sz="4" w:space="0" w:color="auto"/>
              <w:left w:val="single" w:sz="4" w:space="0" w:color="auto"/>
              <w:bottom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 xml:space="preserve">При представлении заявителем на официальный адрес электронной почты Администрации (Уполномоченного органа), РПГУ, </w:t>
            </w:r>
            <w:r w:rsidRPr="00A75F23">
              <w:rPr>
                <w:rFonts w:eastAsia="Calibri"/>
                <w:snapToGrid w:val="0"/>
              </w:rPr>
              <w:lastRenderedPageBreak/>
              <w:t>посредством почтовой связи ненадлежащим образом оформленных документов, предусмотренных пунктом 2.8 настоящего Административного регламента, результат предоставления муниципальной услуги ответственное должностное лицо выдает заявителю нарочно</w:t>
            </w:r>
          </w:p>
          <w:p w:rsidR="00A75F23" w:rsidRPr="00A75F23" w:rsidRDefault="00A75F23" w:rsidP="00A75F23">
            <w:pPr>
              <w:widowControl w:val="0"/>
              <w:autoSpaceDE w:val="0"/>
              <w:autoSpaceDN w:val="0"/>
              <w:adjustRightInd w:val="0"/>
              <w:spacing w:before="140"/>
              <w:jc w:val="both"/>
              <w:rPr>
                <w:rFonts w:eastAsia="Calibri"/>
                <w:snapToGrid w:val="0"/>
              </w:rPr>
            </w:pPr>
            <w:r w:rsidRPr="00A75F23">
              <w:rPr>
                <w:rFonts w:eastAsia="Calibri"/>
                <w:snapToGrid w:val="0"/>
              </w:rPr>
              <w:t>выдача документов заявителю</w:t>
            </w:r>
          </w:p>
        </w:tc>
        <w:tc>
          <w:tcPr>
            <w:tcW w:w="720"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rFonts w:eastAsia="Calibri"/>
                <w:snapToGrid w:val="0"/>
              </w:rPr>
            </w:pPr>
          </w:p>
        </w:tc>
        <w:tc>
          <w:tcPr>
            <w:tcW w:w="768" w:type="pc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671" w:type="pct"/>
            <w:tcBorders>
              <w:left w:val="single" w:sz="4" w:space="0" w:color="auto"/>
              <w:right w:val="single" w:sz="4" w:space="0" w:color="auto"/>
            </w:tcBorders>
            <w:shd w:val="clear" w:color="auto" w:fill="auto"/>
          </w:tcPr>
          <w:p w:rsidR="00A75F23" w:rsidRPr="00A75F23" w:rsidRDefault="00A75F23" w:rsidP="00A75F23">
            <w:pPr>
              <w:widowControl w:val="0"/>
              <w:spacing w:before="140"/>
              <w:jc w:val="both"/>
              <w:rPr>
                <w:snapToGrid w:val="0"/>
              </w:rPr>
            </w:pPr>
          </w:p>
        </w:tc>
        <w:tc>
          <w:tcPr>
            <w:tcW w:w="1366" w:type="pct"/>
            <w:tcBorders>
              <w:left w:val="single" w:sz="4" w:space="0" w:color="auto"/>
              <w:right w:val="single" w:sz="4" w:space="0" w:color="auto"/>
            </w:tcBorders>
            <w:shd w:val="clear" w:color="auto" w:fill="auto"/>
          </w:tcPr>
          <w:p w:rsidR="00A75F23" w:rsidRPr="00A75F23" w:rsidRDefault="00A75F23" w:rsidP="00A75F23">
            <w:pPr>
              <w:widowControl w:val="0"/>
              <w:autoSpaceDE w:val="0"/>
              <w:autoSpaceDN w:val="0"/>
              <w:adjustRightInd w:val="0"/>
              <w:spacing w:before="140"/>
              <w:jc w:val="both"/>
              <w:outlineLvl w:val="0"/>
              <w:rPr>
                <w:snapToGrid w:val="0"/>
              </w:rPr>
            </w:pPr>
          </w:p>
        </w:tc>
      </w:tr>
    </w:tbl>
    <w:p w:rsidR="000D4404" w:rsidRDefault="000D4404" w:rsidP="00A75F23">
      <w:pPr>
        <w:autoSpaceDE w:val="0"/>
        <w:autoSpaceDN w:val="0"/>
        <w:adjustRightInd w:val="0"/>
        <w:jc w:val="center"/>
      </w:pPr>
    </w:p>
    <w:sectPr w:rsidR="000D4404" w:rsidSect="00A75F23">
      <w:pgSz w:w="16840" w:h="11907" w:orient="landscape" w:code="9"/>
      <w:pgMar w:top="1701" w:right="709" w:bottom="709" w:left="1134" w:header="720" w:footer="720" w:gutter="0"/>
      <w:cols w:space="12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77" w:rsidRDefault="004F2177" w:rsidP="002479F8">
      <w:r>
        <w:separator/>
      </w:r>
    </w:p>
  </w:endnote>
  <w:endnote w:type="continuationSeparator" w:id="0">
    <w:p w:rsidR="004F2177" w:rsidRDefault="004F2177" w:rsidP="0024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77" w:rsidRDefault="004F2177" w:rsidP="002479F8">
      <w:r>
        <w:separator/>
      </w:r>
    </w:p>
  </w:footnote>
  <w:footnote w:type="continuationSeparator" w:id="0">
    <w:p w:rsidR="004F2177" w:rsidRDefault="004F2177" w:rsidP="0024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23" w:rsidRPr="00D63BC5" w:rsidRDefault="00A75F23">
    <w:pPr>
      <w:pStyle w:val="a6"/>
      <w:jc w:val="center"/>
    </w:pPr>
    <w:r w:rsidRPr="00D63BC5">
      <w:fldChar w:fldCharType="begin"/>
    </w:r>
    <w:r w:rsidRPr="00D63BC5">
      <w:instrText>PAGE   \* MERGEFORMAT</w:instrText>
    </w:r>
    <w:r w:rsidRPr="00D63BC5">
      <w:fldChar w:fldCharType="separate"/>
    </w:r>
    <w:r w:rsidR="00F1132E">
      <w:rPr>
        <w:noProof/>
      </w:rPr>
      <w:t>61</w:t>
    </w:r>
    <w:r w:rsidRPr="00D63BC5">
      <w:fldChar w:fldCharType="end"/>
    </w:r>
  </w:p>
  <w:p w:rsidR="00A75F23" w:rsidRDefault="00A75F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8A6787A"/>
    <w:multiLevelType w:val="hybridMultilevel"/>
    <w:tmpl w:val="476EA346"/>
    <w:lvl w:ilvl="0" w:tplc="BAA00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B2F92"/>
    <w:multiLevelType w:val="multilevel"/>
    <w:tmpl w:val="3D4043FA"/>
    <w:lvl w:ilvl="0">
      <w:start w:val="1"/>
      <w:numFmt w:val="decimal"/>
      <w:lvlText w:val="%1."/>
      <w:lvlJc w:val="left"/>
      <w:pPr>
        <w:ind w:left="1070" w:hanging="360"/>
      </w:pPr>
      <w:rPr>
        <w:rFonts w:hint="default"/>
      </w:rPr>
    </w:lvl>
    <w:lvl w:ilvl="1">
      <w:start w:val="1"/>
      <w:numFmt w:val="decimal"/>
      <w:isLgl/>
      <w:lvlText w:val="%1.%2."/>
      <w:lvlJc w:val="left"/>
      <w:pPr>
        <w:ind w:left="2630" w:hanging="720"/>
      </w:pPr>
      <w:rPr>
        <w:rFonts w:hint="default"/>
      </w:rPr>
    </w:lvl>
    <w:lvl w:ilvl="2">
      <w:start w:val="1"/>
      <w:numFmt w:val="decimal"/>
      <w:isLgl/>
      <w:lvlText w:val="%1.%2.%3."/>
      <w:lvlJc w:val="left"/>
      <w:pPr>
        <w:ind w:left="3830" w:hanging="720"/>
      </w:pPr>
      <w:rPr>
        <w:rFonts w:hint="default"/>
      </w:rPr>
    </w:lvl>
    <w:lvl w:ilvl="3">
      <w:start w:val="1"/>
      <w:numFmt w:val="decimal"/>
      <w:isLgl/>
      <w:lvlText w:val="%1.%2.%3.%4."/>
      <w:lvlJc w:val="left"/>
      <w:pPr>
        <w:ind w:left="5390" w:hanging="1080"/>
      </w:pPr>
      <w:rPr>
        <w:rFonts w:hint="default"/>
      </w:rPr>
    </w:lvl>
    <w:lvl w:ilvl="4">
      <w:start w:val="1"/>
      <w:numFmt w:val="decimal"/>
      <w:isLgl/>
      <w:lvlText w:val="%1.%2.%3.%4.%5."/>
      <w:lvlJc w:val="left"/>
      <w:pPr>
        <w:ind w:left="6590" w:hanging="1080"/>
      </w:pPr>
      <w:rPr>
        <w:rFonts w:hint="default"/>
      </w:rPr>
    </w:lvl>
    <w:lvl w:ilvl="5">
      <w:start w:val="1"/>
      <w:numFmt w:val="decimal"/>
      <w:isLgl/>
      <w:lvlText w:val="%1.%2.%3.%4.%5.%6."/>
      <w:lvlJc w:val="left"/>
      <w:pPr>
        <w:ind w:left="8150" w:hanging="1440"/>
      </w:pPr>
      <w:rPr>
        <w:rFonts w:hint="default"/>
      </w:rPr>
    </w:lvl>
    <w:lvl w:ilvl="6">
      <w:start w:val="1"/>
      <w:numFmt w:val="decimal"/>
      <w:isLgl/>
      <w:lvlText w:val="%1.%2.%3.%4.%5.%6.%7."/>
      <w:lvlJc w:val="left"/>
      <w:pPr>
        <w:ind w:left="9710" w:hanging="1800"/>
      </w:pPr>
      <w:rPr>
        <w:rFonts w:hint="default"/>
      </w:rPr>
    </w:lvl>
    <w:lvl w:ilvl="7">
      <w:start w:val="1"/>
      <w:numFmt w:val="decimal"/>
      <w:isLgl/>
      <w:lvlText w:val="%1.%2.%3.%4.%5.%6.%7.%8."/>
      <w:lvlJc w:val="left"/>
      <w:pPr>
        <w:ind w:left="10910" w:hanging="1800"/>
      </w:pPr>
      <w:rPr>
        <w:rFonts w:hint="default"/>
      </w:rPr>
    </w:lvl>
    <w:lvl w:ilvl="8">
      <w:start w:val="1"/>
      <w:numFmt w:val="decimal"/>
      <w:isLgl/>
      <w:lvlText w:val="%1.%2.%3.%4.%5.%6.%7.%8.%9."/>
      <w:lvlJc w:val="left"/>
      <w:pPr>
        <w:ind w:left="12470" w:hanging="2160"/>
      </w:pPr>
      <w:rPr>
        <w:rFonts w:hint="default"/>
      </w:rPr>
    </w:lvl>
  </w:abstractNum>
  <w:abstractNum w:abstractNumId="6">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0">
    <w:nsid w:val="52025A72"/>
    <w:multiLevelType w:val="hybridMultilevel"/>
    <w:tmpl w:val="4E42A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18"/>
  </w:num>
  <w:num w:numId="4">
    <w:abstractNumId w:val="24"/>
  </w:num>
  <w:num w:numId="5">
    <w:abstractNumId w:val="0"/>
  </w:num>
  <w:num w:numId="6">
    <w:abstractNumId w:val="5"/>
  </w:num>
  <w:num w:numId="7">
    <w:abstractNumId w:val="20"/>
  </w:num>
  <w:num w:numId="8">
    <w:abstractNumId w:val="3"/>
  </w:num>
  <w:num w:numId="9">
    <w:abstractNumId w:val="9"/>
  </w:num>
  <w:num w:numId="10">
    <w:abstractNumId w:val="12"/>
  </w:num>
  <w:num w:numId="11">
    <w:abstractNumId w:val="22"/>
  </w:num>
  <w:num w:numId="12">
    <w:abstractNumId w:val="15"/>
  </w:num>
  <w:num w:numId="13">
    <w:abstractNumId w:val="10"/>
  </w:num>
  <w:num w:numId="14">
    <w:abstractNumId w:val="16"/>
  </w:num>
  <w:num w:numId="15">
    <w:abstractNumId w:val="6"/>
  </w:num>
  <w:num w:numId="16">
    <w:abstractNumId w:val="28"/>
  </w:num>
  <w:num w:numId="17">
    <w:abstractNumId w:val="23"/>
  </w:num>
  <w:num w:numId="18">
    <w:abstractNumId w:val="26"/>
  </w:num>
  <w:num w:numId="19">
    <w:abstractNumId w:val="27"/>
  </w:num>
  <w:num w:numId="20">
    <w:abstractNumId w:val="2"/>
  </w:num>
  <w:num w:numId="21">
    <w:abstractNumId w:val="19"/>
  </w:num>
  <w:num w:numId="22">
    <w:abstractNumId w:val="14"/>
  </w:num>
  <w:num w:numId="23">
    <w:abstractNumId w:val="8"/>
  </w:num>
  <w:num w:numId="24">
    <w:abstractNumId w:val="17"/>
  </w:num>
  <w:num w:numId="25">
    <w:abstractNumId w:val="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 w:numId="31">
    <w:abstractNumId w:val="21"/>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83"/>
    <w:rsid w:val="00017650"/>
    <w:rsid w:val="00066E04"/>
    <w:rsid w:val="000859E7"/>
    <w:rsid w:val="000B10E2"/>
    <w:rsid w:val="000D4404"/>
    <w:rsid w:val="001300E6"/>
    <w:rsid w:val="00146678"/>
    <w:rsid w:val="00173B0C"/>
    <w:rsid w:val="001E7DC1"/>
    <w:rsid w:val="0020303F"/>
    <w:rsid w:val="002074F4"/>
    <w:rsid w:val="00227D07"/>
    <w:rsid w:val="00237A0C"/>
    <w:rsid w:val="002479F8"/>
    <w:rsid w:val="00322AA2"/>
    <w:rsid w:val="0034498E"/>
    <w:rsid w:val="003A2D1D"/>
    <w:rsid w:val="003B587B"/>
    <w:rsid w:val="003B6704"/>
    <w:rsid w:val="004558E9"/>
    <w:rsid w:val="004642E0"/>
    <w:rsid w:val="0049003A"/>
    <w:rsid w:val="004A07ED"/>
    <w:rsid w:val="004B3668"/>
    <w:rsid w:val="004F2177"/>
    <w:rsid w:val="0052374C"/>
    <w:rsid w:val="0057287F"/>
    <w:rsid w:val="00602583"/>
    <w:rsid w:val="00672F9F"/>
    <w:rsid w:val="006F0B9E"/>
    <w:rsid w:val="00743DD0"/>
    <w:rsid w:val="0086754B"/>
    <w:rsid w:val="00897C9B"/>
    <w:rsid w:val="008A0835"/>
    <w:rsid w:val="008D2EB9"/>
    <w:rsid w:val="008E4EBC"/>
    <w:rsid w:val="009778CA"/>
    <w:rsid w:val="009A3645"/>
    <w:rsid w:val="009D2B98"/>
    <w:rsid w:val="009E41B8"/>
    <w:rsid w:val="009F3E82"/>
    <w:rsid w:val="009F4B67"/>
    <w:rsid w:val="00A23FA4"/>
    <w:rsid w:val="00A40937"/>
    <w:rsid w:val="00A75F23"/>
    <w:rsid w:val="00AD4D86"/>
    <w:rsid w:val="00B0273F"/>
    <w:rsid w:val="00B64785"/>
    <w:rsid w:val="00C213C7"/>
    <w:rsid w:val="00C315F5"/>
    <w:rsid w:val="00C8679E"/>
    <w:rsid w:val="00CF21EA"/>
    <w:rsid w:val="00DC7416"/>
    <w:rsid w:val="00DF2341"/>
    <w:rsid w:val="00E84CD5"/>
    <w:rsid w:val="00F1132E"/>
    <w:rsid w:val="00F26915"/>
    <w:rsid w:val="00FC2509"/>
    <w:rsid w:val="00FD7EAE"/>
    <w:rsid w:val="00FE0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7DC1"/>
    <w:pPr>
      <w:keepNext/>
      <w:jc w:val="center"/>
      <w:outlineLvl w:val="0"/>
    </w:pPr>
    <w:rPr>
      <w:rFonts w:ascii="Peterburg" w:hAnsi="Peterburg"/>
      <w:b/>
      <w:sz w:val="22"/>
      <w:szCs w:val="20"/>
    </w:rPr>
  </w:style>
  <w:style w:type="paragraph" w:styleId="2">
    <w:name w:val="heading 2"/>
    <w:basedOn w:val="a"/>
    <w:next w:val="a"/>
    <w:link w:val="20"/>
    <w:uiPriority w:val="9"/>
    <w:qFormat/>
    <w:rsid w:val="001E7D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7DC1"/>
    <w:pPr>
      <w:keepNext/>
      <w:spacing w:before="240" w:after="60"/>
      <w:outlineLvl w:val="2"/>
    </w:pPr>
    <w:rPr>
      <w:rFonts w:ascii="Arial" w:hAnsi="Arial" w:cs="Arial"/>
      <w:b/>
      <w:bCs/>
      <w:sz w:val="26"/>
      <w:szCs w:val="26"/>
    </w:rPr>
  </w:style>
  <w:style w:type="paragraph" w:styleId="4">
    <w:name w:val="heading 4"/>
    <w:basedOn w:val="a"/>
    <w:next w:val="a"/>
    <w:link w:val="40"/>
    <w:qFormat/>
    <w:rsid w:val="001E7DC1"/>
    <w:pPr>
      <w:keepNext/>
      <w:jc w:val="center"/>
      <w:outlineLvl w:val="3"/>
    </w:pPr>
    <w:rPr>
      <w:rFonts w:ascii="Peterburg" w:hAnsi="Peterburg"/>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aliases w:val="ТЗ список,Абзац списка нумерованный"/>
    <w:basedOn w:val="a"/>
    <w:link w:val="a5"/>
    <w:uiPriority w:val="34"/>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2479F8"/>
    <w:pPr>
      <w:tabs>
        <w:tab w:val="center" w:pos="4677"/>
        <w:tab w:val="right" w:pos="9355"/>
      </w:tabs>
    </w:pPr>
  </w:style>
  <w:style w:type="character" w:customStyle="1" w:styleId="a7">
    <w:name w:val="Верхний колонтитул Знак"/>
    <w:basedOn w:val="a0"/>
    <w:link w:val="a6"/>
    <w:uiPriority w:val="99"/>
    <w:rsid w:val="002479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79F8"/>
    <w:pPr>
      <w:tabs>
        <w:tab w:val="center" w:pos="4677"/>
        <w:tab w:val="right" w:pos="9355"/>
      </w:tabs>
    </w:pPr>
  </w:style>
  <w:style w:type="character" w:customStyle="1" w:styleId="a9">
    <w:name w:val="Нижний колонтитул Знак"/>
    <w:basedOn w:val="a0"/>
    <w:link w:val="a8"/>
    <w:uiPriority w:val="99"/>
    <w:rsid w:val="002479F8"/>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E84CD5"/>
    <w:rPr>
      <w:rFonts w:ascii="Tahoma" w:hAnsi="Tahoma" w:cs="Tahoma"/>
      <w:sz w:val="16"/>
      <w:szCs w:val="16"/>
    </w:rPr>
  </w:style>
  <w:style w:type="character" w:customStyle="1" w:styleId="ab">
    <w:name w:val="Текст выноски Знак"/>
    <w:basedOn w:val="a0"/>
    <w:link w:val="aa"/>
    <w:uiPriority w:val="99"/>
    <w:rsid w:val="00E84CD5"/>
    <w:rPr>
      <w:rFonts w:ascii="Tahoma" w:eastAsia="Times New Roman" w:hAnsi="Tahoma" w:cs="Tahoma"/>
      <w:sz w:val="16"/>
      <w:szCs w:val="16"/>
      <w:lang w:eastAsia="ru-RU"/>
    </w:rPr>
  </w:style>
  <w:style w:type="character" w:customStyle="1" w:styleId="10">
    <w:name w:val="Заголовок 1 Знак"/>
    <w:basedOn w:val="a0"/>
    <w:link w:val="1"/>
    <w:uiPriority w:val="9"/>
    <w:rsid w:val="001E7DC1"/>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1E7DC1"/>
    <w:rPr>
      <w:rFonts w:ascii="Arial" w:eastAsia="Times New Roman" w:hAnsi="Arial" w:cs="Arial"/>
      <w:b/>
      <w:bCs/>
      <w:i/>
      <w:iCs/>
      <w:sz w:val="28"/>
      <w:szCs w:val="28"/>
      <w:lang w:eastAsia="ru-RU"/>
    </w:rPr>
  </w:style>
  <w:style w:type="character" w:customStyle="1" w:styleId="30">
    <w:name w:val="Заголовок 3 Знак"/>
    <w:basedOn w:val="a0"/>
    <w:link w:val="3"/>
    <w:rsid w:val="001E7DC1"/>
    <w:rPr>
      <w:rFonts w:ascii="Arial" w:eastAsia="Times New Roman" w:hAnsi="Arial" w:cs="Arial"/>
      <w:b/>
      <w:bCs/>
      <w:sz w:val="26"/>
      <w:szCs w:val="26"/>
      <w:lang w:eastAsia="ru-RU"/>
    </w:rPr>
  </w:style>
  <w:style w:type="character" w:customStyle="1" w:styleId="40">
    <w:name w:val="Заголовок 4 Знак"/>
    <w:basedOn w:val="a0"/>
    <w:link w:val="4"/>
    <w:rsid w:val="001E7DC1"/>
    <w:rPr>
      <w:rFonts w:ascii="Peterburg" w:eastAsia="Times New Roman" w:hAnsi="Peterburg" w:cs="Times New Roman"/>
      <w:b/>
      <w:bCs/>
      <w:sz w:val="28"/>
      <w:szCs w:val="28"/>
      <w:lang w:eastAsia="ru-RU"/>
    </w:rPr>
  </w:style>
  <w:style w:type="numbering" w:customStyle="1" w:styleId="11">
    <w:name w:val="Нет списка1"/>
    <w:next w:val="a2"/>
    <w:semiHidden/>
    <w:rsid w:val="001E7DC1"/>
  </w:style>
  <w:style w:type="paragraph" w:styleId="ac">
    <w:name w:val="Body Text Indent"/>
    <w:basedOn w:val="a"/>
    <w:link w:val="ad"/>
    <w:rsid w:val="001E7DC1"/>
    <w:pPr>
      <w:ind w:firstLine="709"/>
    </w:pPr>
    <w:rPr>
      <w:rFonts w:ascii="Peterburg" w:hAnsi="Peterburg"/>
      <w:sz w:val="28"/>
      <w:szCs w:val="20"/>
    </w:rPr>
  </w:style>
  <w:style w:type="character" w:customStyle="1" w:styleId="ad">
    <w:name w:val="Основной текст с отступом Знак"/>
    <w:basedOn w:val="a0"/>
    <w:link w:val="ac"/>
    <w:rsid w:val="001E7DC1"/>
    <w:rPr>
      <w:rFonts w:ascii="Peterburg" w:eastAsia="Times New Roman" w:hAnsi="Peterburg" w:cs="Times New Roman"/>
      <w:sz w:val="28"/>
      <w:szCs w:val="20"/>
      <w:lang w:eastAsia="ru-RU"/>
    </w:rPr>
  </w:style>
  <w:style w:type="paragraph" w:styleId="21">
    <w:name w:val="Body Text Indent 2"/>
    <w:basedOn w:val="a"/>
    <w:link w:val="22"/>
    <w:rsid w:val="001E7DC1"/>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1E7DC1"/>
    <w:rPr>
      <w:rFonts w:ascii="Peterburg" w:eastAsia="Times New Roman" w:hAnsi="Peterburg" w:cs="Times New Roman"/>
      <w:sz w:val="28"/>
      <w:szCs w:val="20"/>
      <w:lang w:eastAsia="ru-RU"/>
    </w:rPr>
  </w:style>
  <w:style w:type="paragraph" w:styleId="31">
    <w:name w:val="Body Text Indent 3"/>
    <w:basedOn w:val="a"/>
    <w:link w:val="32"/>
    <w:rsid w:val="001E7DC1"/>
    <w:pPr>
      <w:spacing w:line="360" w:lineRule="auto"/>
      <w:ind w:firstLine="851"/>
      <w:jc w:val="both"/>
    </w:pPr>
    <w:rPr>
      <w:sz w:val="28"/>
      <w:szCs w:val="28"/>
    </w:rPr>
  </w:style>
  <w:style w:type="character" w:customStyle="1" w:styleId="32">
    <w:name w:val="Основной текст с отступом 3 Знак"/>
    <w:basedOn w:val="a0"/>
    <w:link w:val="31"/>
    <w:rsid w:val="001E7DC1"/>
    <w:rPr>
      <w:rFonts w:ascii="Times New Roman" w:eastAsia="Times New Roman" w:hAnsi="Times New Roman" w:cs="Times New Roman"/>
      <w:sz w:val="28"/>
      <w:szCs w:val="28"/>
      <w:lang w:eastAsia="ru-RU"/>
    </w:rPr>
  </w:style>
  <w:style w:type="paragraph" w:styleId="ae">
    <w:name w:val="Title"/>
    <w:basedOn w:val="a"/>
    <w:link w:val="af"/>
    <w:qFormat/>
    <w:rsid w:val="001E7DC1"/>
    <w:pPr>
      <w:jc w:val="center"/>
    </w:pPr>
    <w:rPr>
      <w:b/>
      <w:bCs/>
      <w:sz w:val="28"/>
    </w:rPr>
  </w:style>
  <w:style w:type="character" w:customStyle="1" w:styleId="af">
    <w:name w:val="Название Знак"/>
    <w:basedOn w:val="a0"/>
    <w:link w:val="ae"/>
    <w:rsid w:val="001E7DC1"/>
    <w:rPr>
      <w:rFonts w:ascii="Times New Roman" w:eastAsia="Times New Roman" w:hAnsi="Times New Roman" w:cs="Times New Roman"/>
      <w:b/>
      <w:bCs/>
      <w:sz w:val="28"/>
      <w:szCs w:val="24"/>
      <w:lang w:eastAsia="ru-RU"/>
    </w:rPr>
  </w:style>
  <w:style w:type="paragraph" w:styleId="af0">
    <w:name w:val="Body Text"/>
    <w:basedOn w:val="a"/>
    <w:link w:val="af1"/>
    <w:qFormat/>
    <w:rsid w:val="001E7DC1"/>
    <w:rPr>
      <w:sz w:val="28"/>
    </w:rPr>
  </w:style>
  <w:style w:type="character" w:customStyle="1" w:styleId="af1">
    <w:name w:val="Основной текст Знак"/>
    <w:basedOn w:val="a0"/>
    <w:link w:val="af0"/>
    <w:rsid w:val="001E7DC1"/>
    <w:rPr>
      <w:rFonts w:ascii="Times New Roman" w:eastAsia="Times New Roman" w:hAnsi="Times New Roman" w:cs="Times New Roman"/>
      <w:sz w:val="28"/>
      <w:szCs w:val="24"/>
      <w:lang w:eastAsia="ru-RU"/>
    </w:rPr>
  </w:style>
  <w:style w:type="table" w:styleId="af2">
    <w:name w:val="Table Grid"/>
    <w:basedOn w:val="a1"/>
    <w:uiPriority w:val="99"/>
    <w:rsid w:val="001E7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E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UnicodeMS">
    <w:name w:val="Основной текст + Arial Unicode MS"/>
    <w:aliases w:val="13,5 pt,Курсив,Интервал -2 pt"/>
    <w:rsid w:val="001E7DC1"/>
    <w:rPr>
      <w:rFonts w:ascii="Arial Unicode MS" w:eastAsia="Arial Unicode MS" w:cs="Arial Unicode MS"/>
      <w:i/>
      <w:iCs/>
      <w:noProof/>
      <w:spacing w:val="-50"/>
      <w:sz w:val="27"/>
      <w:szCs w:val="27"/>
      <w:u w:val="none"/>
    </w:rPr>
  </w:style>
  <w:style w:type="character" w:customStyle="1" w:styleId="ArialUnicodeMS1">
    <w:name w:val="Основной текст + Arial Unicode MS1"/>
    <w:aliases w:val="9 pt1"/>
    <w:rsid w:val="001E7DC1"/>
    <w:rPr>
      <w:rFonts w:ascii="Arial Unicode MS" w:eastAsia="Arial Unicode MS" w:cs="Arial Unicode MS"/>
      <w:sz w:val="18"/>
      <w:szCs w:val="18"/>
      <w:u w:val="none"/>
    </w:rPr>
  </w:style>
  <w:style w:type="paragraph" w:customStyle="1" w:styleId="af3">
    <w:name w:val="Знак Знак Знак Знак Знак Знак"/>
    <w:basedOn w:val="a"/>
    <w:rsid w:val="001E7DC1"/>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af4">
    <w:name w:val="Гипертекстовая ссылка"/>
    <w:uiPriority w:val="99"/>
    <w:rsid w:val="001E7DC1"/>
    <w:rPr>
      <w:rFonts w:cs="Times New Roman"/>
      <w:b w:val="0"/>
      <w:color w:val="106BBE"/>
    </w:rPr>
  </w:style>
  <w:style w:type="paragraph" w:customStyle="1" w:styleId="af5">
    <w:name w:val="Нормальный (таблица)"/>
    <w:basedOn w:val="a"/>
    <w:next w:val="a"/>
    <w:uiPriority w:val="99"/>
    <w:rsid w:val="001E7DC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1E7DC1"/>
    <w:pPr>
      <w:widowControl w:val="0"/>
      <w:autoSpaceDE w:val="0"/>
      <w:autoSpaceDN w:val="0"/>
      <w:adjustRightInd w:val="0"/>
    </w:pPr>
    <w:rPr>
      <w:rFonts w:ascii="Arial" w:hAnsi="Arial" w:cs="Arial"/>
    </w:rPr>
  </w:style>
  <w:style w:type="character" w:customStyle="1" w:styleId="af7">
    <w:name w:val="Цветовое выделение"/>
    <w:uiPriority w:val="99"/>
    <w:rsid w:val="001E7DC1"/>
    <w:rPr>
      <w:b/>
      <w:color w:val="26282F"/>
    </w:rPr>
  </w:style>
  <w:style w:type="paragraph" w:customStyle="1" w:styleId="ConsPlusNonformat">
    <w:name w:val="ConsPlusNonformat"/>
    <w:uiPriority w:val="99"/>
    <w:rsid w:val="001E7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1E7DC1"/>
    <w:pPr>
      <w:spacing w:after="120"/>
    </w:pPr>
    <w:rPr>
      <w:rFonts w:ascii="Peterburg" w:hAnsi="Peterburg"/>
      <w:sz w:val="16"/>
      <w:szCs w:val="16"/>
      <w:lang w:val="x-none" w:eastAsia="x-none"/>
    </w:rPr>
  </w:style>
  <w:style w:type="character" w:customStyle="1" w:styleId="34">
    <w:name w:val="Основной текст 3 Знак"/>
    <w:basedOn w:val="a0"/>
    <w:link w:val="33"/>
    <w:rsid w:val="001E7DC1"/>
    <w:rPr>
      <w:rFonts w:ascii="Peterburg" w:eastAsia="Times New Roman" w:hAnsi="Peterburg" w:cs="Times New Roman"/>
      <w:sz w:val="16"/>
      <w:szCs w:val="16"/>
      <w:lang w:val="x-none" w:eastAsia="x-none"/>
    </w:rPr>
  </w:style>
  <w:style w:type="paragraph" w:styleId="HTML">
    <w:name w:val="HTML Preformatted"/>
    <w:basedOn w:val="a"/>
    <w:link w:val="HTML0"/>
    <w:uiPriority w:val="99"/>
    <w:rsid w:val="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rsid w:val="001E7DC1"/>
    <w:rPr>
      <w:rFonts w:ascii="Arial Unicode MS" w:eastAsia="Arial Unicode MS" w:hAnsi="Arial Unicode MS" w:cs="Arial Unicode MS"/>
      <w:color w:val="000000"/>
      <w:sz w:val="20"/>
      <w:szCs w:val="20"/>
      <w:lang w:eastAsia="ru-RU"/>
    </w:rPr>
  </w:style>
  <w:style w:type="paragraph" w:styleId="af8">
    <w:name w:val="Normal (Web)"/>
    <w:aliases w:val="_а_Е’__ (дќа) И’ц_1,_а_Е’__ (дќа) И’ц_ И’ц_,___С¬__ (_x_) ÷¬__1,___С¬__ (_x_) ÷¬__ ÷¬__"/>
    <w:basedOn w:val="a"/>
    <w:link w:val="af9"/>
    <w:uiPriority w:val="99"/>
    <w:rsid w:val="001E7DC1"/>
  </w:style>
  <w:style w:type="paragraph" w:customStyle="1" w:styleId="5">
    <w:name w:val="заголовок 5"/>
    <w:basedOn w:val="a"/>
    <w:next w:val="a"/>
    <w:rsid w:val="001E7DC1"/>
    <w:pPr>
      <w:keepNext/>
      <w:autoSpaceDE w:val="0"/>
      <w:autoSpaceDN w:val="0"/>
      <w:ind w:firstLine="426"/>
      <w:jc w:val="both"/>
    </w:pPr>
    <w:rPr>
      <w:rFonts w:ascii="Peterburg" w:hAnsi="Peterburg"/>
      <w:i/>
      <w:iCs/>
      <w:caps/>
      <w:sz w:val="20"/>
    </w:rPr>
  </w:style>
  <w:style w:type="paragraph" w:customStyle="1" w:styleId="12">
    <w:name w:val="Без интервала1"/>
    <w:aliases w:val="ПФ-таб.текст"/>
    <w:link w:val="NoSpacingChar"/>
    <w:rsid w:val="001E7DC1"/>
    <w:pPr>
      <w:spacing w:after="0" w:line="240" w:lineRule="auto"/>
    </w:pPr>
    <w:rPr>
      <w:rFonts w:ascii="Calibri" w:eastAsia="Times New Roman" w:hAnsi="Calibri" w:cs="Times New Roman"/>
      <w:lang w:eastAsia="ru-RU"/>
    </w:rPr>
  </w:style>
  <w:style w:type="character" w:customStyle="1" w:styleId="NoSpacingChar">
    <w:name w:val="No Spacing Char"/>
    <w:aliases w:val="ПФ-таб.текст Char"/>
    <w:link w:val="12"/>
    <w:locked/>
    <w:rsid w:val="001E7DC1"/>
    <w:rPr>
      <w:rFonts w:ascii="Calibri" w:eastAsia="Times New Roman" w:hAnsi="Calibri" w:cs="Times New Roman"/>
      <w:lang w:eastAsia="ru-RU"/>
    </w:rPr>
  </w:style>
  <w:style w:type="paragraph" w:customStyle="1" w:styleId="Default">
    <w:name w:val="Default"/>
    <w:rsid w:val="001E7D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Hyperlink"/>
    <w:uiPriority w:val="99"/>
    <w:rsid w:val="001E7DC1"/>
    <w:rPr>
      <w:color w:val="0000FF"/>
      <w:u w:val="single"/>
    </w:rPr>
  </w:style>
  <w:style w:type="numbering" w:customStyle="1" w:styleId="110">
    <w:name w:val="Нет списка11"/>
    <w:next w:val="a2"/>
    <w:uiPriority w:val="99"/>
    <w:semiHidden/>
    <w:rsid w:val="001E7DC1"/>
  </w:style>
  <w:style w:type="paragraph" w:styleId="afb">
    <w:name w:val="footnote text"/>
    <w:basedOn w:val="a"/>
    <w:link w:val="afc"/>
    <w:uiPriority w:val="99"/>
    <w:rsid w:val="001E7DC1"/>
    <w:rPr>
      <w:sz w:val="20"/>
      <w:szCs w:val="20"/>
    </w:rPr>
  </w:style>
  <w:style w:type="character" w:customStyle="1" w:styleId="afc">
    <w:name w:val="Текст сноски Знак"/>
    <w:basedOn w:val="a0"/>
    <w:link w:val="afb"/>
    <w:uiPriority w:val="99"/>
    <w:rsid w:val="001E7DC1"/>
    <w:rPr>
      <w:rFonts w:ascii="Times New Roman" w:eastAsia="Times New Roman" w:hAnsi="Times New Roman" w:cs="Times New Roman"/>
      <w:sz w:val="20"/>
      <w:szCs w:val="20"/>
      <w:lang w:eastAsia="ru-RU"/>
    </w:rPr>
  </w:style>
  <w:style w:type="character" w:styleId="afd">
    <w:name w:val="footnote reference"/>
    <w:uiPriority w:val="99"/>
    <w:rsid w:val="001E7DC1"/>
    <w:rPr>
      <w:vertAlign w:val="superscript"/>
    </w:rPr>
  </w:style>
  <w:style w:type="character" w:styleId="afe">
    <w:name w:val="page number"/>
    <w:basedOn w:val="a0"/>
    <w:uiPriority w:val="99"/>
    <w:rsid w:val="001E7DC1"/>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1E7DC1"/>
    <w:rPr>
      <w:rFonts w:ascii="Times New Roman" w:eastAsia="Times New Roman" w:hAnsi="Times New Roman" w:cs="Times New Roman"/>
      <w:sz w:val="24"/>
      <w:szCs w:val="24"/>
      <w:lang w:eastAsia="ru-RU"/>
    </w:rPr>
  </w:style>
  <w:style w:type="character" w:styleId="aff">
    <w:name w:val="annotation reference"/>
    <w:uiPriority w:val="99"/>
    <w:rsid w:val="001E7DC1"/>
    <w:rPr>
      <w:sz w:val="18"/>
      <w:szCs w:val="18"/>
    </w:rPr>
  </w:style>
  <w:style w:type="paragraph" w:styleId="aff0">
    <w:name w:val="annotation text"/>
    <w:basedOn w:val="a"/>
    <w:link w:val="aff1"/>
    <w:uiPriority w:val="99"/>
    <w:rsid w:val="001E7DC1"/>
    <w:rPr>
      <w:lang w:val="x-none" w:eastAsia="x-none"/>
    </w:rPr>
  </w:style>
  <w:style w:type="character" w:customStyle="1" w:styleId="aff1">
    <w:name w:val="Текст примечания Знак"/>
    <w:basedOn w:val="a0"/>
    <w:link w:val="aff0"/>
    <w:uiPriority w:val="99"/>
    <w:rsid w:val="001E7DC1"/>
    <w:rPr>
      <w:rFonts w:ascii="Times New Roman" w:eastAsia="Times New Roman" w:hAnsi="Times New Roman" w:cs="Times New Roman"/>
      <w:sz w:val="24"/>
      <w:szCs w:val="24"/>
      <w:lang w:val="x-none" w:eastAsia="x-none"/>
    </w:rPr>
  </w:style>
  <w:style w:type="paragraph" w:styleId="aff2">
    <w:name w:val="annotation subject"/>
    <w:basedOn w:val="aff0"/>
    <w:next w:val="aff0"/>
    <w:link w:val="aff3"/>
    <w:uiPriority w:val="99"/>
    <w:rsid w:val="001E7DC1"/>
    <w:rPr>
      <w:b/>
      <w:bCs/>
    </w:rPr>
  </w:style>
  <w:style w:type="character" w:customStyle="1" w:styleId="aff3">
    <w:name w:val="Тема примечания Знак"/>
    <w:basedOn w:val="aff1"/>
    <w:link w:val="aff2"/>
    <w:uiPriority w:val="99"/>
    <w:rsid w:val="001E7DC1"/>
    <w:rPr>
      <w:rFonts w:ascii="Times New Roman" w:eastAsia="Times New Roman" w:hAnsi="Times New Roman" w:cs="Times New Roman"/>
      <w:b/>
      <w:bCs/>
      <w:sz w:val="24"/>
      <w:szCs w:val="24"/>
      <w:lang w:val="x-none" w:eastAsia="x-none"/>
    </w:rPr>
  </w:style>
  <w:style w:type="character" w:styleId="aff4">
    <w:name w:val="FollowedHyperlink"/>
    <w:uiPriority w:val="99"/>
    <w:rsid w:val="001E7DC1"/>
    <w:rPr>
      <w:color w:val="800080"/>
      <w:u w:val="single"/>
    </w:rPr>
  </w:style>
  <w:style w:type="paragraph" w:customStyle="1" w:styleId="aff5">
    <w:name w:val="Знак Знак Знак Знак"/>
    <w:basedOn w:val="a"/>
    <w:rsid w:val="001E7DC1"/>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1E7DC1"/>
    <w:pPr>
      <w:ind w:left="720"/>
    </w:pPr>
    <w:rPr>
      <w:szCs w:val="20"/>
    </w:rPr>
  </w:style>
  <w:style w:type="character" w:customStyle="1" w:styleId="14">
    <w:name w:val="Тема примечания Знак1"/>
    <w:uiPriority w:val="99"/>
    <w:locked/>
    <w:rsid w:val="001E7DC1"/>
    <w:rPr>
      <w:rFonts w:cs="Times New Roman"/>
      <w:b/>
      <w:bCs/>
      <w:sz w:val="24"/>
      <w:szCs w:val="24"/>
    </w:rPr>
  </w:style>
  <w:style w:type="paragraph" w:customStyle="1" w:styleId="aff6">
    <w:name w:val="÷¬__ ÷¬__ ÷¬__ ÷¬__"/>
    <w:basedOn w:val="a"/>
    <w:rsid w:val="001E7DC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1E7DC1"/>
    <w:rPr>
      <w:rFonts w:ascii="Calibri" w:eastAsia="Times New Roman" w:hAnsi="Calibri" w:cs="Calibri"/>
      <w:szCs w:val="20"/>
      <w:lang w:eastAsia="ru-RU"/>
    </w:rPr>
  </w:style>
  <w:style w:type="paragraph" w:customStyle="1" w:styleId="ConsPlusCell">
    <w:name w:val="ConsPlusCell"/>
    <w:uiPriority w:val="99"/>
    <w:rsid w:val="001E7DC1"/>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1E7DC1"/>
    <w:rPr>
      <w:sz w:val="20"/>
      <w:szCs w:val="20"/>
    </w:rPr>
  </w:style>
  <w:style w:type="character" w:customStyle="1" w:styleId="aff8">
    <w:name w:val="Текст концевой сноски Знак"/>
    <w:basedOn w:val="a0"/>
    <w:link w:val="aff7"/>
    <w:rsid w:val="001E7DC1"/>
    <w:rPr>
      <w:rFonts w:ascii="Times New Roman" w:eastAsia="Times New Roman" w:hAnsi="Times New Roman" w:cs="Times New Roman"/>
      <w:sz w:val="20"/>
      <w:szCs w:val="20"/>
      <w:lang w:eastAsia="ru-RU"/>
    </w:rPr>
  </w:style>
  <w:style w:type="character" w:styleId="aff9">
    <w:name w:val="endnote reference"/>
    <w:rsid w:val="001E7DC1"/>
    <w:rPr>
      <w:vertAlign w:val="superscript"/>
    </w:rPr>
  </w:style>
  <w:style w:type="paragraph" w:customStyle="1" w:styleId="formattext">
    <w:name w:val="formattext"/>
    <w:basedOn w:val="a"/>
    <w:rsid w:val="001E7DC1"/>
    <w:pPr>
      <w:spacing w:before="100" w:beforeAutospacing="1" w:after="100" w:afterAutospacing="1"/>
    </w:pPr>
  </w:style>
  <w:style w:type="character" w:customStyle="1" w:styleId="cfs">
    <w:name w:val="cfs"/>
    <w:rsid w:val="001E7DC1"/>
  </w:style>
  <w:style w:type="numbering" w:customStyle="1" w:styleId="23">
    <w:name w:val="Нет списка2"/>
    <w:next w:val="a2"/>
    <w:uiPriority w:val="99"/>
    <w:semiHidden/>
    <w:rsid w:val="00A75F23"/>
  </w:style>
  <w:style w:type="paragraph" w:customStyle="1" w:styleId="FR1">
    <w:name w:val="FR1"/>
    <w:rsid w:val="00A75F23"/>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A75F23"/>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4">
    <w:name w:val="Body Text 2"/>
    <w:basedOn w:val="a"/>
    <w:link w:val="25"/>
    <w:rsid w:val="00A75F23"/>
    <w:pPr>
      <w:jc w:val="both"/>
    </w:pPr>
    <w:rPr>
      <w:sz w:val="20"/>
      <w:szCs w:val="20"/>
    </w:rPr>
  </w:style>
  <w:style w:type="character" w:customStyle="1" w:styleId="25">
    <w:name w:val="Основной текст 2 Знак"/>
    <w:basedOn w:val="a0"/>
    <w:link w:val="24"/>
    <w:rsid w:val="00A75F23"/>
    <w:rPr>
      <w:rFonts w:ascii="Times New Roman" w:eastAsia="Times New Roman" w:hAnsi="Times New Roman" w:cs="Times New Roman"/>
      <w:sz w:val="20"/>
      <w:szCs w:val="20"/>
      <w:lang w:eastAsia="ru-RU"/>
    </w:rPr>
  </w:style>
  <w:style w:type="paragraph" w:styleId="affa">
    <w:name w:val="Document Map"/>
    <w:basedOn w:val="a"/>
    <w:link w:val="affb"/>
    <w:semiHidden/>
    <w:rsid w:val="00A75F23"/>
    <w:pPr>
      <w:widowControl w:val="0"/>
      <w:shd w:val="clear" w:color="auto" w:fill="000080"/>
      <w:spacing w:before="140"/>
      <w:jc w:val="both"/>
    </w:pPr>
    <w:rPr>
      <w:rFonts w:ascii="Tahoma" w:hAnsi="Tahoma"/>
      <w:snapToGrid w:val="0"/>
      <w:sz w:val="20"/>
      <w:szCs w:val="20"/>
    </w:rPr>
  </w:style>
  <w:style w:type="character" w:customStyle="1" w:styleId="affb">
    <w:name w:val="Схема документа Знак"/>
    <w:basedOn w:val="a0"/>
    <w:link w:val="affa"/>
    <w:semiHidden/>
    <w:rsid w:val="00A75F23"/>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A75F23"/>
    <w:pPr>
      <w:spacing w:after="160" w:line="240" w:lineRule="exact"/>
    </w:pPr>
    <w:rPr>
      <w:rFonts w:eastAsia="Calibri"/>
      <w:sz w:val="20"/>
      <w:szCs w:val="20"/>
      <w:lang w:eastAsia="zh-CN"/>
    </w:rPr>
  </w:style>
  <w:style w:type="table" w:customStyle="1" w:styleId="15">
    <w:name w:val="Сетка таблицы1"/>
    <w:basedOn w:val="a1"/>
    <w:next w:val="af2"/>
    <w:uiPriority w:val="59"/>
    <w:rsid w:val="00A75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w:basedOn w:val="a"/>
    <w:rsid w:val="00A75F2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fd">
    <w:name w:val="Знак"/>
    <w:basedOn w:val="a"/>
    <w:rsid w:val="00A75F2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26">
    <w:name w:val="Без интервала2"/>
    <w:rsid w:val="00A75F23"/>
    <w:pPr>
      <w:spacing w:after="0" w:line="240" w:lineRule="auto"/>
    </w:pPr>
    <w:rPr>
      <w:rFonts w:ascii="Calibri" w:eastAsia="Calibri" w:hAnsi="Calibri" w:cs="Times New Roman"/>
      <w:lang w:eastAsia="ru-RU"/>
    </w:rPr>
  </w:style>
  <w:style w:type="character" w:styleId="affe">
    <w:name w:val="line number"/>
    <w:uiPriority w:val="99"/>
    <w:unhideWhenUsed/>
    <w:rsid w:val="00A75F23"/>
  </w:style>
  <w:style w:type="character" w:customStyle="1" w:styleId="frgu-content-accordeon">
    <w:name w:val="frgu-content-accordeon"/>
    <w:rsid w:val="00A75F23"/>
  </w:style>
  <w:style w:type="paragraph" w:customStyle="1" w:styleId="8">
    <w:name w:val="Стиль8"/>
    <w:basedOn w:val="a"/>
    <w:rsid w:val="00A75F23"/>
    <w:rPr>
      <w:rFonts w:eastAsia="Calibri"/>
      <w:noProof/>
      <w:sz w:val="28"/>
      <w:szCs w:val="28"/>
    </w:rPr>
  </w:style>
  <w:style w:type="character" w:customStyle="1" w:styleId="afff">
    <w:name w:val="Основной текст_"/>
    <w:link w:val="16"/>
    <w:rsid w:val="00A75F23"/>
    <w:rPr>
      <w:sz w:val="28"/>
      <w:szCs w:val="28"/>
      <w:shd w:val="clear" w:color="auto" w:fill="FFFFFF"/>
    </w:rPr>
  </w:style>
  <w:style w:type="paragraph" w:customStyle="1" w:styleId="16">
    <w:name w:val="Основной текст1"/>
    <w:basedOn w:val="a"/>
    <w:link w:val="afff"/>
    <w:rsid w:val="00A75F23"/>
    <w:pPr>
      <w:widowControl w:val="0"/>
      <w:shd w:val="clear" w:color="auto" w:fill="FFFFFF"/>
      <w:spacing w:after="100"/>
      <w:ind w:firstLine="400"/>
    </w:pPr>
    <w:rPr>
      <w:rFonts w:asciiTheme="minorHAnsi" w:eastAsiaTheme="minorHAnsi" w:hAnsiTheme="minorHAnsi" w:cstheme="minorBidi"/>
      <w:sz w:val="28"/>
      <w:szCs w:val="28"/>
      <w:lang w:eastAsia="en-US"/>
    </w:rPr>
  </w:style>
  <w:style w:type="character" w:customStyle="1" w:styleId="17">
    <w:name w:val="Заголовок №1_"/>
    <w:link w:val="18"/>
    <w:rsid w:val="00A75F23"/>
    <w:rPr>
      <w:b/>
      <w:bCs/>
      <w:sz w:val="28"/>
      <w:szCs w:val="28"/>
      <w:shd w:val="clear" w:color="auto" w:fill="FFFFFF"/>
    </w:rPr>
  </w:style>
  <w:style w:type="paragraph" w:customStyle="1" w:styleId="18">
    <w:name w:val="Заголовок №1"/>
    <w:basedOn w:val="a"/>
    <w:link w:val="17"/>
    <w:rsid w:val="00A75F23"/>
    <w:pPr>
      <w:widowControl w:val="0"/>
      <w:shd w:val="clear" w:color="auto" w:fill="FFFFFF"/>
      <w:spacing w:after="320"/>
      <w:jc w:val="center"/>
      <w:outlineLvl w:val="0"/>
    </w:pPr>
    <w:rPr>
      <w:rFonts w:asciiTheme="minorHAnsi" w:eastAsiaTheme="minorHAnsi" w:hAnsiTheme="minorHAnsi" w:cstheme="minorBidi"/>
      <w:b/>
      <w:bCs/>
      <w:sz w:val="28"/>
      <w:szCs w:val="28"/>
      <w:lang w:eastAsia="en-US"/>
    </w:rPr>
  </w:style>
  <w:style w:type="paragraph" w:customStyle="1" w:styleId="TableParagraph">
    <w:name w:val="Table Paragraph"/>
    <w:basedOn w:val="a"/>
    <w:uiPriority w:val="1"/>
    <w:qFormat/>
    <w:rsid w:val="00A75F23"/>
    <w:pPr>
      <w:widowControl w:val="0"/>
      <w:autoSpaceDE w:val="0"/>
      <w:autoSpaceDN w:val="0"/>
    </w:pPr>
    <w:rPr>
      <w:sz w:val="22"/>
      <w:szCs w:val="22"/>
      <w:lang w:eastAsia="en-US"/>
    </w:rPr>
  </w:style>
  <w:style w:type="table" w:customStyle="1" w:styleId="TableNormal">
    <w:name w:val="Table Normal"/>
    <w:uiPriority w:val="2"/>
    <w:semiHidden/>
    <w:qFormat/>
    <w:rsid w:val="00A75F2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0">
    <w:name w:val="Revision"/>
    <w:hidden/>
    <w:uiPriority w:val="99"/>
    <w:semiHidden/>
    <w:rsid w:val="00A75F23"/>
    <w:pPr>
      <w:spacing w:after="0" w:line="240" w:lineRule="auto"/>
    </w:pPr>
    <w:rPr>
      <w:rFonts w:ascii="Calibri" w:eastAsia="Calibri" w:hAnsi="Calibri" w:cs="Times New Roman"/>
    </w:rPr>
  </w:style>
  <w:style w:type="table" w:customStyle="1" w:styleId="111">
    <w:name w:val="Сетка таблицы11"/>
    <w:basedOn w:val="a1"/>
    <w:next w:val="af2"/>
    <w:uiPriority w:val="39"/>
    <w:rsid w:val="00A75F2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2"/>
    <w:uiPriority w:val="59"/>
    <w:rsid w:val="00A75F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A75F23"/>
  </w:style>
  <w:style w:type="paragraph" w:customStyle="1" w:styleId="afff1">
    <w:name w:val="Знак Знак Знак Знак"/>
    <w:basedOn w:val="a"/>
    <w:rsid w:val="00A75F23"/>
    <w:pPr>
      <w:spacing w:before="100" w:beforeAutospacing="1" w:after="100" w:afterAutospacing="1"/>
    </w:pPr>
    <w:rPr>
      <w:rFonts w:ascii="Tahoma" w:hAnsi="Tahoma"/>
      <w:sz w:val="20"/>
      <w:szCs w:val="20"/>
      <w:lang w:val="en-US" w:eastAsia="en-US"/>
    </w:rPr>
  </w:style>
  <w:style w:type="paragraph" w:customStyle="1" w:styleId="28">
    <w:name w:val="Абзац списка2"/>
    <w:basedOn w:val="a"/>
    <w:rsid w:val="00A75F23"/>
    <w:pPr>
      <w:ind w:left="720"/>
    </w:pPr>
    <w:rPr>
      <w:szCs w:val="20"/>
    </w:rPr>
  </w:style>
  <w:style w:type="paragraph" w:customStyle="1" w:styleId="Style29">
    <w:name w:val="Style29"/>
    <w:basedOn w:val="a"/>
    <w:rsid w:val="00A75F23"/>
    <w:pPr>
      <w:widowControl w:val="0"/>
      <w:suppressAutoHyphens/>
      <w:autoSpaceDE w:val="0"/>
    </w:pPr>
    <w:rPr>
      <w:sz w:val="20"/>
      <w:szCs w:val="20"/>
      <w:lang w:eastAsia="ar-SA"/>
    </w:rPr>
  </w:style>
  <w:style w:type="character" w:customStyle="1" w:styleId="apple-converted-space">
    <w:name w:val="apple-converted-space"/>
    <w:rsid w:val="00A75F23"/>
  </w:style>
  <w:style w:type="paragraph" w:styleId="afff2">
    <w:name w:val="Subtitle"/>
    <w:basedOn w:val="a"/>
    <w:next w:val="a"/>
    <w:link w:val="afff3"/>
    <w:uiPriority w:val="11"/>
    <w:qFormat/>
    <w:rsid w:val="00A75F23"/>
    <w:pPr>
      <w:numPr>
        <w:ilvl w:val="1"/>
      </w:numPr>
      <w:spacing w:after="200" w:line="276" w:lineRule="auto"/>
    </w:pPr>
    <w:rPr>
      <w:rFonts w:ascii="Cambria" w:hAnsi="Cambria"/>
      <w:i/>
      <w:iCs/>
      <w:color w:val="4F81BD"/>
      <w:spacing w:val="15"/>
      <w:lang w:eastAsia="en-US"/>
    </w:rPr>
  </w:style>
  <w:style w:type="character" w:customStyle="1" w:styleId="afff3">
    <w:name w:val="Подзаголовок Знак"/>
    <w:basedOn w:val="a0"/>
    <w:link w:val="afff2"/>
    <w:uiPriority w:val="11"/>
    <w:rsid w:val="00A75F23"/>
    <w:rPr>
      <w:rFonts w:ascii="Cambria" w:eastAsia="Times New Roman" w:hAnsi="Cambria" w:cs="Times New Roman"/>
      <w:i/>
      <w:iCs/>
      <w:color w:val="4F81BD"/>
      <w:spacing w:val="15"/>
      <w:sz w:val="24"/>
      <w:szCs w:val="24"/>
    </w:rPr>
  </w:style>
  <w:style w:type="character" w:customStyle="1" w:styleId="a5">
    <w:name w:val="Абзац списка Знак"/>
    <w:aliases w:val="ТЗ список Знак,Абзац списка нумерованный Знак"/>
    <w:link w:val="a4"/>
    <w:uiPriority w:val="34"/>
    <w:qFormat/>
    <w:locked/>
    <w:rsid w:val="00A75F23"/>
    <w:rPr>
      <w:rFonts w:ascii="Calibri" w:eastAsia="Times New Roman" w:hAnsi="Calibri" w:cs="Times New Roman"/>
    </w:rPr>
  </w:style>
  <w:style w:type="character" w:styleId="afff4">
    <w:name w:val="Placeholder Text"/>
    <w:uiPriority w:val="99"/>
    <w:semiHidden/>
    <w:rsid w:val="00A75F23"/>
    <w:rPr>
      <w:color w:val="808080"/>
    </w:rPr>
  </w:style>
  <w:style w:type="character" w:customStyle="1" w:styleId="fontstyle01">
    <w:name w:val="fontstyle01"/>
    <w:rsid w:val="00A75F23"/>
    <w:rPr>
      <w:rFonts w:ascii="TimesNewRomanPSMT" w:hAnsi="TimesNewRomanPSMT" w:hint="default"/>
      <w:b w:val="0"/>
      <w:bCs w:val="0"/>
      <w:i w:val="0"/>
      <w:iCs w:val="0"/>
      <w:color w:val="000000"/>
      <w:sz w:val="28"/>
      <w:szCs w:val="28"/>
    </w:rPr>
  </w:style>
  <w:style w:type="character" w:customStyle="1" w:styleId="fontstyle21">
    <w:name w:val="fontstyle21"/>
    <w:rsid w:val="00A75F2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5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7DC1"/>
    <w:pPr>
      <w:keepNext/>
      <w:jc w:val="center"/>
      <w:outlineLvl w:val="0"/>
    </w:pPr>
    <w:rPr>
      <w:rFonts w:ascii="Peterburg" w:hAnsi="Peterburg"/>
      <w:b/>
      <w:sz w:val="22"/>
      <w:szCs w:val="20"/>
    </w:rPr>
  </w:style>
  <w:style w:type="paragraph" w:styleId="2">
    <w:name w:val="heading 2"/>
    <w:basedOn w:val="a"/>
    <w:next w:val="a"/>
    <w:link w:val="20"/>
    <w:uiPriority w:val="9"/>
    <w:qFormat/>
    <w:rsid w:val="001E7DC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7DC1"/>
    <w:pPr>
      <w:keepNext/>
      <w:spacing w:before="240" w:after="60"/>
      <w:outlineLvl w:val="2"/>
    </w:pPr>
    <w:rPr>
      <w:rFonts w:ascii="Arial" w:hAnsi="Arial" w:cs="Arial"/>
      <w:b/>
      <w:bCs/>
      <w:sz w:val="26"/>
      <w:szCs w:val="26"/>
    </w:rPr>
  </w:style>
  <w:style w:type="paragraph" w:styleId="4">
    <w:name w:val="heading 4"/>
    <w:basedOn w:val="a"/>
    <w:next w:val="a"/>
    <w:link w:val="40"/>
    <w:qFormat/>
    <w:rsid w:val="001E7DC1"/>
    <w:pPr>
      <w:keepNext/>
      <w:jc w:val="center"/>
      <w:outlineLvl w:val="3"/>
    </w:pPr>
    <w:rPr>
      <w:rFonts w:ascii="Peterburg" w:hAnsi="Peterburg"/>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509"/>
    <w:pPr>
      <w:spacing w:after="0" w:line="240" w:lineRule="auto"/>
    </w:pPr>
    <w:rPr>
      <w:rFonts w:ascii="Times New Roman" w:eastAsia="Times New Roman" w:hAnsi="Times New Roman" w:cs="Times New Roman"/>
      <w:sz w:val="24"/>
      <w:szCs w:val="24"/>
      <w:lang w:eastAsia="ru-RU"/>
    </w:rPr>
  </w:style>
  <w:style w:type="paragraph" w:styleId="a4">
    <w:name w:val="List Paragraph"/>
    <w:aliases w:val="ТЗ список,Абзац списка нумерованный"/>
    <w:basedOn w:val="a"/>
    <w:link w:val="a5"/>
    <w:uiPriority w:val="34"/>
    <w:qFormat/>
    <w:rsid w:val="00FC2509"/>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rsid w:val="004900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49003A"/>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2479F8"/>
    <w:pPr>
      <w:tabs>
        <w:tab w:val="center" w:pos="4677"/>
        <w:tab w:val="right" w:pos="9355"/>
      </w:tabs>
    </w:pPr>
  </w:style>
  <w:style w:type="character" w:customStyle="1" w:styleId="a7">
    <w:name w:val="Верхний колонтитул Знак"/>
    <w:basedOn w:val="a0"/>
    <w:link w:val="a6"/>
    <w:uiPriority w:val="99"/>
    <w:rsid w:val="002479F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479F8"/>
    <w:pPr>
      <w:tabs>
        <w:tab w:val="center" w:pos="4677"/>
        <w:tab w:val="right" w:pos="9355"/>
      </w:tabs>
    </w:pPr>
  </w:style>
  <w:style w:type="character" w:customStyle="1" w:styleId="a9">
    <w:name w:val="Нижний колонтитул Знак"/>
    <w:basedOn w:val="a0"/>
    <w:link w:val="a8"/>
    <w:uiPriority w:val="99"/>
    <w:rsid w:val="002479F8"/>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E84CD5"/>
    <w:rPr>
      <w:rFonts w:ascii="Tahoma" w:hAnsi="Tahoma" w:cs="Tahoma"/>
      <w:sz w:val="16"/>
      <w:szCs w:val="16"/>
    </w:rPr>
  </w:style>
  <w:style w:type="character" w:customStyle="1" w:styleId="ab">
    <w:name w:val="Текст выноски Знак"/>
    <w:basedOn w:val="a0"/>
    <w:link w:val="aa"/>
    <w:uiPriority w:val="99"/>
    <w:rsid w:val="00E84CD5"/>
    <w:rPr>
      <w:rFonts w:ascii="Tahoma" w:eastAsia="Times New Roman" w:hAnsi="Tahoma" w:cs="Tahoma"/>
      <w:sz w:val="16"/>
      <w:szCs w:val="16"/>
      <w:lang w:eastAsia="ru-RU"/>
    </w:rPr>
  </w:style>
  <w:style w:type="character" w:customStyle="1" w:styleId="10">
    <w:name w:val="Заголовок 1 Знак"/>
    <w:basedOn w:val="a0"/>
    <w:link w:val="1"/>
    <w:uiPriority w:val="9"/>
    <w:rsid w:val="001E7DC1"/>
    <w:rPr>
      <w:rFonts w:ascii="Peterburg" w:eastAsia="Times New Roman" w:hAnsi="Peterburg" w:cs="Times New Roman"/>
      <w:b/>
      <w:szCs w:val="20"/>
      <w:lang w:eastAsia="ru-RU"/>
    </w:rPr>
  </w:style>
  <w:style w:type="character" w:customStyle="1" w:styleId="20">
    <w:name w:val="Заголовок 2 Знак"/>
    <w:basedOn w:val="a0"/>
    <w:link w:val="2"/>
    <w:uiPriority w:val="9"/>
    <w:rsid w:val="001E7DC1"/>
    <w:rPr>
      <w:rFonts w:ascii="Arial" w:eastAsia="Times New Roman" w:hAnsi="Arial" w:cs="Arial"/>
      <w:b/>
      <w:bCs/>
      <w:i/>
      <w:iCs/>
      <w:sz w:val="28"/>
      <w:szCs w:val="28"/>
      <w:lang w:eastAsia="ru-RU"/>
    </w:rPr>
  </w:style>
  <w:style w:type="character" w:customStyle="1" w:styleId="30">
    <w:name w:val="Заголовок 3 Знак"/>
    <w:basedOn w:val="a0"/>
    <w:link w:val="3"/>
    <w:rsid w:val="001E7DC1"/>
    <w:rPr>
      <w:rFonts w:ascii="Arial" w:eastAsia="Times New Roman" w:hAnsi="Arial" w:cs="Arial"/>
      <w:b/>
      <w:bCs/>
      <w:sz w:val="26"/>
      <w:szCs w:val="26"/>
      <w:lang w:eastAsia="ru-RU"/>
    </w:rPr>
  </w:style>
  <w:style w:type="character" w:customStyle="1" w:styleId="40">
    <w:name w:val="Заголовок 4 Знак"/>
    <w:basedOn w:val="a0"/>
    <w:link w:val="4"/>
    <w:rsid w:val="001E7DC1"/>
    <w:rPr>
      <w:rFonts w:ascii="Peterburg" w:eastAsia="Times New Roman" w:hAnsi="Peterburg" w:cs="Times New Roman"/>
      <w:b/>
      <w:bCs/>
      <w:sz w:val="28"/>
      <w:szCs w:val="28"/>
      <w:lang w:eastAsia="ru-RU"/>
    </w:rPr>
  </w:style>
  <w:style w:type="numbering" w:customStyle="1" w:styleId="11">
    <w:name w:val="Нет списка1"/>
    <w:next w:val="a2"/>
    <w:semiHidden/>
    <w:rsid w:val="001E7DC1"/>
  </w:style>
  <w:style w:type="paragraph" w:styleId="ac">
    <w:name w:val="Body Text Indent"/>
    <w:basedOn w:val="a"/>
    <w:link w:val="ad"/>
    <w:rsid w:val="001E7DC1"/>
    <w:pPr>
      <w:ind w:firstLine="709"/>
    </w:pPr>
    <w:rPr>
      <w:rFonts w:ascii="Peterburg" w:hAnsi="Peterburg"/>
      <w:sz w:val="28"/>
      <w:szCs w:val="20"/>
    </w:rPr>
  </w:style>
  <w:style w:type="character" w:customStyle="1" w:styleId="ad">
    <w:name w:val="Основной текст с отступом Знак"/>
    <w:basedOn w:val="a0"/>
    <w:link w:val="ac"/>
    <w:rsid w:val="001E7DC1"/>
    <w:rPr>
      <w:rFonts w:ascii="Peterburg" w:eastAsia="Times New Roman" w:hAnsi="Peterburg" w:cs="Times New Roman"/>
      <w:sz w:val="28"/>
      <w:szCs w:val="20"/>
      <w:lang w:eastAsia="ru-RU"/>
    </w:rPr>
  </w:style>
  <w:style w:type="paragraph" w:styleId="21">
    <w:name w:val="Body Text Indent 2"/>
    <w:basedOn w:val="a"/>
    <w:link w:val="22"/>
    <w:rsid w:val="001E7DC1"/>
    <w:pPr>
      <w:ind w:firstLine="709"/>
      <w:jc w:val="both"/>
    </w:pPr>
    <w:rPr>
      <w:rFonts w:ascii="Peterburg" w:hAnsi="Peterburg"/>
      <w:sz w:val="28"/>
      <w:szCs w:val="20"/>
    </w:rPr>
  </w:style>
  <w:style w:type="character" w:customStyle="1" w:styleId="22">
    <w:name w:val="Основной текст с отступом 2 Знак"/>
    <w:basedOn w:val="a0"/>
    <w:link w:val="21"/>
    <w:rsid w:val="001E7DC1"/>
    <w:rPr>
      <w:rFonts w:ascii="Peterburg" w:eastAsia="Times New Roman" w:hAnsi="Peterburg" w:cs="Times New Roman"/>
      <w:sz w:val="28"/>
      <w:szCs w:val="20"/>
      <w:lang w:eastAsia="ru-RU"/>
    </w:rPr>
  </w:style>
  <w:style w:type="paragraph" w:styleId="31">
    <w:name w:val="Body Text Indent 3"/>
    <w:basedOn w:val="a"/>
    <w:link w:val="32"/>
    <w:rsid w:val="001E7DC1"/>
    <w:pPr>
      <w:spacing w:line="360" w:lineRule="auto"/>
      <w:ind w:firstLine="851"/>
      <w:jc w:val="both"/>
    </w:pPr>
    <w:rPr>
      <w:sz w:val="28"/>
      <w:szCs w:val="28"/>
    </w:rPr>
  </w:style>
  <w:style w:type="character" w:customStyle="1" w:styleId="32">
    <w:name w:val="Основной текст с отступом 3 Знак"/>
    <w:basedOn w:val="a0"/>
    <w:link w:val="31"/>
    <w:rsid w:val="001E7DC1"/>
    <w:rPr>
      <w:rFonts w:ascii="Times New Roman" w:eastAsia="Times New Roman" w:hAnsi="Times New Roman" w:cs="Times New Roman"/>
      <w:sz w:val="28"/>
      <w:szCs w:val="28"/>
      <w:lang w:eastAsia="ru-RU"/>
    </w:rPr>
  </w:style>
  <w:style w:type="paragraph" w:styleId="ae">
    <w:name w:val="Title"/>
    <w:basedOn w:val="a"/>
    <w:link w:val="af"/>
    <w:qFormat/>
    <w:rsid w:val="001E7DC1"/>
    <w:pPr>
      <w:jc w:val="center"/>
    </w:pPr>
    <w:rPr>
      <w:b/>
      <w:bCs/>
      <w:sz w:val="28"/>
    </w:rPr>
  </w:style>
  <w:style w:type="character" w:customStyle="1" w:styleId="af">
    <w:name w:val="Название Знак"/>
    <w:basedOn w:val="a0"/>
    <w:link w:val="ae"/>
    <w:rsid w:val="001E7DC1"/>
    <w:rPr>
      <w:rFonts w:ascii="Times New Roman" w:eastAsia="Times New Roman" w:hAnsi="Times New Roman" w:cs="Times New Roman"/>
      <w:b/>
      <w:bCs/>
      <w:sz w:val="28"/>
      <w:szCs w:val="24"/>
      <w:lang w:eastAsia="ru-RU"/>
    </w:rPr>
  </w:style>
  <w:style w:type="paragraph" w:styleId="af0">
    <w:name w:val="Body Text"/>
    <w:basedOn w:val="a"/>
    <w:link w:val="af1"/>
    <w:qFormat/>
    <w:rsid w:val="001E7DC1"/>
    <w:rPr>
      <w:sz w:val="28"/>
    </w:rPr>
  </w:style>
  <w:style w:type="character" w:customStyle="1" w:styleId="af1">
    <w:name w:val="Основной текст Знак"/>
    <w:basedOn w:val="a0"/>
    <w:link w:val="af0"/>
    <w:rsid w:val="001E7DC1"/>
    <w:rPr>
      <w:rFonts w:ascii="Times New Roman" w:eastAsia="Times New Roman" w:hAnsi="Times New Roman" w:cs="Times New Roman"/>
      <w:sz w:val="28"/>
      <w:szCs w:val="24"/>
      <w:lang w:eastAsia="ru-RU"/>
    </w:rPr>
  </w:style>
  <w:style w:type="table" w:styleId="af2">
    <w:name w:val="Table Grid"/>
    <w:basedOn w:val="a1"/>
    <w:uiPriority w:val="99"/>
    <w:rsid w:val="001E7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E7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rialUnicodeMS">
    <w:name w:val="Основной текст + Arial Unicode MS"/>
    <w:aliases w:val="13,5 pt,Курсив,Интервал -2 pt"/>
    <w:rsid w:val="001E7DC1"/>
    <w:rPr>
      <w:rFonts w:ascii="Arial Unicode MS" w:eastAsia="Arial Unicode MS" w:cs="Arial Unicode MS"/>
      <w:i/>
      <w:iCs/>
      <w:noProof/>
      <w:spacing w:val="-50"/>
      <w:sz w:val="27"/>
      <w:szCs w:val="27"/>
      <w:u w:val="none"/>
    </w:rPr>
  </w:style>
  <w:style w:type="character" w:customStyle="1" w:styleId="ArialUnicodeMS1">
    <w:name w:val="Основной текст + Arial Unicode MS1"/>
    <w:aliases w:val="9 pt1"/>
    <w:rsid w:val="001E7DC1"/>
    <w:rPr>
      <w:rFonts w:ascii="Arial Unicode MS" w:eastAsia="Arial Unicode MS" w:cs="Arial Unicode MS"/>
      <w:sz w:val="18"/>
      <w:szCs w:val="18"/>
      <w:u w:val="none"/>
    </w:rPr>
  </w:style>
  <w:style w:type="paragraph" w:customStyle="1" w:styleId="af3">
    <w:name w:val="Знак Знак Знак Знак Знак Знак"/>
    <w:basedOn w:val="a"/>
    <w:rsid w:val="001E7DC1"/>
    <w:pPr>
      <w:widowControl w:val="0"/>
      <w:tabs>
        <w:tab w:val="num" w:pos="1315"/>
      </w:tabs>
      <w:adjustRightInd w:val="0"/>
      <w:spacing w:after="160" w:line="240" w:lineRule="exact"/>
      <w:ind w:left="1315" w:hanging="180"/>
      <w:jc w:val="center"/>
    </w:pPr>
    <w:rPr>
      <w:b/>
      <w:i/>
      <w:sz w:val="28"/>
      <w:szCs w:val="20"/>
      <w:lang w:val="en-GB" w:eastAsia="en-US"/>
    </w:rPr>
  </w:style>
  <w:style w:type="character" w:customStyle="1" w:styleId="af4">
    <w:name w:val="Гипертекстовая ссылка"/>
    <w:uiPriority w:val="99"/>
    <w:rsid w:val="001E7DC1"/>
    <w:rPr>
      <w:rFonts w:cs="Times New Roman"/>
      <w:b w:val="0"/>
      <w:color w:val="106BBE"/>
    </w:rPr>
  </w:style>
  <w:style w:type="paragraph" w:customStyle="1" w:styleId="af5">
    <w:name w:val="Нормальный (таблица)"/>
    <w:basedOn w:val="a"/>
    <w:next w:val="a"/>
    <w:uiPriority w:val="99"/>
    <w:rsid w:val="001E7DC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1E7DC1"/>
    <w:pPr>
      <w:widowControl w:val="0"/>
      <w:autoSpaceDE w:val="0"/>
      <w:autoSpaceDN w:val="0"/>
      <w:adjustRightInd w:val="0"/>
    </w:pPr>
    <w:rPr>
      <w:rFonts w:ascii="Arial" w:hAnsi="Arial" w:cs="Arial"/>
    </w:rPr>
  </w:style>
  <w:style w:type="character" w:customStyle="1" w:styleId="af7">
    <w:name w:val="Цветовое выделение"/>
    <w:uiPriority w:val="99"/>
    <w:rsid w:val="001E7DC1"/>
    <w:rPr>
      <w:b/>
      <w:color w:val="26282F"/>
    </w:rPr>
  </w:style>
  <w:style w:type="paragraph" w:customStyle="1" w:styleId="ConsPlusNonformat">
    <w:name w:val="ConsPlusNonformat"/>
    <w:uiPriority w:val="99"/>
    <w:rsid w:val="001E7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1E7DC1"/>
    <w:pPr>
      <w:spacing w:after="120"/>
    </w:pPr>
    <w:rPr>
      <w:rFonts w:ascii="Peterburg" w:hAnsi="Peterburg"/>
      <w:sz w:val="16"/>
      <w:szCs w:val="16"/>
      <w:lang w:val="x-none" w:eastAsia="x-none"/>
    </w:rPr>
  </w:style>
  <w:style w:type="character" w:customStyle="1" w:styleId="34">
    <w:name w:val="Основной текст 3 Знак"/>
    <w:basedOn w:val="a0"/>
    <w:link w:val="33"/>
    <w:rsid w:val="001E7DC1"/>
    <w:rPr>
      <w:rFonts w:ascii="Peterburg" w:eastAsia="Times New Roman" w:hAnsi="Peterburg" w:cs="Times New Roman"/>
      <w:sz w:val="16"/>
      <w:szCs w:val="16"/>
      <w:lang w:val="x-none" w:eastAsia="x-none"/>
    </w:rPr>
  </w:style>
  <w:style w:type="paragraph" w:styleId="HTML">
    <w:name w:val="HTML Preformatted"/>
    <w:basedOn w:val="a"/>
    <w:link w:val="HTML0"/>
    <w:uiPriority w:val="99"/>
    <w:rsid w:val="001E7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rsid w:val="001E7DC1"/>
    <w:rPr>
      <w:rFonts w:ascii="Arial Unicode MS" w:eastAsia="Arial Unicode MS" w:hAnsi="Arial Unicode MS" w:cs="Arial Unicode MS"/>
      <w:color w:val="000000"/>
      <w:sz w:val="20"/>
      <w:szCs w:val="20"/>
      <w:lang w:eastAsia="ru-RU"/>
    </w:rPr>
  </w:style>
  <w:style w:type="paragraph" w:styleId="af8">
    <w:name w:val="Normal (Web)"/>
    <w:aliases w:val="_а_Е’__ (дќа) И’ц_1,_а_Е’__ (дќа) И’ц_ И’ц_,___С¬__ (_x_) ÷¬__1,___С¬__ (_x_) ÷¬__ ÷¬__"/>
    <w:basedOn w:val="a"/>
    <w:link w:val="af9"/>
    <w:uiPriority w:val="99"/>
    <w:rsid w:val="001E7DC1"/>
  </w:style>
  <w:style w:type="paragraph" w:customStyle="1" w:styleId="5">
    <w:name w:val="заголовок 5"/>
    <w:basedOn w:val="a"/>
    <w:next w:val="a"/>
    <w:rsid w:val="001E7DC1"/>
    <w:pPr>
      <w:keepNext/>
      <w:autoSpaceDE w:val="0"/>
      <w:autoSpaceDN w:val="0"/>
      <w:ind w:firstLine="426"/>
      <w:jc w:val="both"/>
    </w:pPr>
    <w:rPr>
      <w:rFonts w:ascii="Peterburg" w:hAnsi="Peterburg"/>
      <w:i/>
      <w:iCs/>
      <w:caps/>
      <w:sz w:val="20"/>
    </w:rPr>
  </w:style>
  <w:style w:type="paragraph" w:customStyle="1" w:styleId="12">
    <w:name w:val="Без интервала1"/>
    <w:aliases w:val="ПФ-таб.текст"/>
    <w:link w:val="NoSpacingChar"/>
    <w:rsid w:val="001E7DC1"/>
    <w:pPr>
      <w:spacing w:after="0" w:line="240" w:lineRule="auto"/>
    </w:pPr>
    <w:rPr>
      <w:rFonts w:ascii="Calibri" w:eastAsia="Times New Roman" w:hAnsi="Calibri" w:cs="Times New Roman"/>
      <w:lang w:eastAsia="ru-RU"/>
    </w:rPr>
  </w:style>
  <w:style w:type="character" w:customStyle="1" w:styleId="NoSpacingChar">
    <w:name w:val="No Spacing Char"/>
    <w:aliases w:val="ПФ-таб.текст Char"/>
    <w:link w:val="12"/>
    <w:locked/>
    <w:rsid w:val="001E7DC1"/>
    <w:rPr>
      <w:rFonts w:ascii="Calibri" w:eastAsia="Times New Roman" w:hAnsi="Calibri" w:cs="Times New Roman"/>
      <w:lang w:eastAsia="ru-RU"/>
    </w:rPr>
  </w:style>
  <w:style w:type="paragraph" w:customStyle="1" w:styleId="Default">
    <w:name w:val="Default"/>
    <w:rsid w:val="001E7D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Hyperlink"/>
    <w:uiPriority w:val="99"/>
    <w:rsid w:val="001E7DC1"/>
    <w:rPr>
      <w:color w:val="0000FF"/>
      <w:u w:val="single"/>
    </w:rPr>
  </w:style>
  <w:style w:type="numbering" w:customStyle="1" w:styleId="110">
    <w:name w:val="Нет списка11"/>
    <w:next w:val="a2"/>
    <w:uiPriority w:val="99"/>
    <w:semiHidden/>
    <w:rsid w:val="001E7DC1"/>
  </w:style>
  <w:style w:type="paragraph" w:styleId="afb">
    <w:name w:val="footnote text"/>
    <w:basedOn w:val="a"/>
    <w:link w:val="afc"/>
    <w:uiPriority w:val="99"/>
    <w:rsid w:val="001E7DC1"/>
    <w:rPr>
      <w:sz w:val="20"/>
      <w:szCs w:val="20"/>
    </w:rPr>
  </w:style>
  <w:style w:type="character" w:customStyle="1" w:styleId="afc">
    <w:name w:val="Текст сноски Знак"/>
    <w:basedOn w:val="a0"/>
    <w:link w:val="afb"/>
    <w:uiPriority w:val="99"/>
    <w:rsid w:val="001E7DC1"/>
    <w:rPr>
      <w:rFonts w:ascii="Times New Roman" w:eastAsia="Times New Roman" w:hAnsi="Times New Roman" w:cs="Times New Roman"/>
      <w:sz w:val="20"/>
      <w:szCs w:val="20"/>
      <w:lang w:eastAsia="ru-RU"/>
    </w:rPr>
  </w:style>
  <w:style w:type="character" w:styleId="afd">
    <w:name w:val="footnote reference"/>
    <w:uiPriority w:val="99"/>
    <w:rsid w:val="001E7DC1"/>
    <w:rPr>
      <w:vertAlign w:val="superscript"/>
    </w:rPr>
  </w:style>
  <w:style w:type="character" w:styleId="afe">
    <w:name w:val="page number"/>
    <w:basedOn w:val="a0"/>
    <w:uiPriority w:val="99"/>
    <w:rsid w:val="001E7DC1"/>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1E7DC1"/>
    <w:rPr>
      <w:rFonts w:ascii="Times New Roman" w:eastAsia="Times New Roman" w:hAnsi="Times New Roman" w:cs="Times New Roman"/>
      <w:sz w:val="24"/>
      <w:szCs w:val="24"/>
      <w:lang w:eastAsia="ru-RU"/>
    </w:rPr>
  </w:style>
  <w:style w:type="character" w:styleId="aff">
    <w:name w:val="annotation reference"/>
    <w:uiPriority w:val="99"/>
    <w:rsid w:val="001E7DC1"/>
    <w:rPr>
      <w:sz w:val="18"/>
      <w:szCs w:val="18"/>
    </w:rPr>
  </w:style>
  <w:style w:type="paragraph" w:styleId="aff0">
    <w:name w:val="annotation text"/>
    <w:basedOn w:val="a"/>
    <w:link w:val="aff1"/>
    <w:uiPriority w:val="99"/>
    <w:rsid w:val="001E7DC1"/>
    <w:rPr>
      <w:lang w:val="x-none" w:eastAsia="x-none"/>
    </w:rPr>
  </w:style>
  <w:style w:type="character" w:customStyle="1" w:styleId="aff1">
    <w:name w:val="Текст примечания Знак"/>
    <w:basedOn w:val="a0"/>
    <w:link w:val="aff0"/>
    <w:uiPriority w:val="99"/>
    <w:rsid w:val="001E7DC1"/>
    <w:rPr>
      <w:rFonts w:ascii="Times New Roman" w:eastAsia="Times New Roman" w:hAnsi="Times New Roman" w:cs="Times New Roman"/>
      <w:sz w:val="24"/>
      <w:szCs w:val="24"/>
      <w:lang w:val="x-none" w:eastAsia="x-none"/>
    </w:rPr>
  </w:style>
  <w:style w:type="paragraph" w:styleId="aff2">
    <w:name w:val="annotation subject"/>
    <w:basedOn w:val="aff0"/>
    <w:next w:val="aff0"/>
    <w:link w:val="aff3"/>
    <w:uiPriority w:val="99"/>
    <w:rsid w:val="001E7DC1"/>
    <w:rPr>
      <w:b/>
      <w:bCs/>
    </w:rPr>
  </w:style>
  <w:style w:type="character" w:customStyle="1" w:styleId="aff3">
    <w:name w:val="Тема примечания Знак"/>
    <w:basedOn w:val="aff1"/>
    <w:link w:val="aff2"/>
    <w:uiPriority w:val="99"/>
    <w:rsid w:val="001E7DC1"/>
    <w:rPr>
      <w:rFonts w:ascii="Times New Roman" w:eastAsia="Times New Roman" w:hAnsi="Times New Roman" w:cs="Times New Roman"/>
      <w:b/>
      <w:bCs/>
      <w:sz w:val="24"/>
      <w:szCs w:val="24"/>
      <w:lang w:val="x-none" w:eastAsia="x-none"/>
    </w:rPr>
  </w:style>
  <w:style w:type="character" w:styleId="aff4">
    <w:name w:val="FollowedHyperlink"/>
    <w:uiPriority w:val="99"/>
    <w:rsid w:val="001E7DC1"/>
    <w:rPr>
      <w:color w:val="800080"/>
      <w:u w:val="single"/>
    </w:rPr>
  </w:style>
  <w:style w:type="paragraph" w:customStyle="1" w:styleId="aff5">
    <w:name w:val="Знак Знак Знак Знак"/>
    <w:basedOn w:val="a"/>
    <w:rsid w:val="001E7DC1"/>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1E7DC1"/>
    <w:pPr>
      <w:ind w:left="720"/>
    </w:pPr>
    <w:rPr>
      <w:szCs w:val="20"/>
    </w:rPr>
  </w:style>
  <w:style w:type="character" w:customStyle="1" w:styleId="14">
    <w:name w:val="Тема примечания Знак1"/>
    <w:uiPriority w:val="99"/>
    <w:locked/>
    <w:rsid w:val="001E7DC1"/>
    <w:rPr>
      <w:rFonts w:cs="Times New Roman"/>
      <w:b/>
      <w:bCs/>
      <w:sz w:val="24"/>
      <w:szCs w:val="24"/>
    </w:rPr>
  </w:style>
  <w:style w:type="paragraph" w:customStyle="1" w:styleId="aff6">
    <w:name w:val="÷¬__ ÷¬__ ÷¬__ ÷¬__"/>
    <w:basedOn w:val="a"/>
    <w:rsid w:val="001E7DC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1E7DC1"/>
    <w:rPr>
      <w:rFonts w:ascii="Calibri" w:eastAsia="Times New Roman" w:hAnsi="Calibri" w:cs="Calibri"/>
      <w:szCs w:val="20"/>
      <w:lang w:eastAsia="ru-RU"/>
    </w:rPr>
  </w:style>
  <w:style w:type="paragraph" w:customStyle="1" w:styleId="ConsPlusCell">
    <w:name w:val="ConsPlusCell"/>
    <w:uiPriority w:val="99"/>
    <w:rsid w:val="001E7DC1"/>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1E7DC1"/>
    <w:rPr>
      <w:sz w:val="20"/>
      <w:szCs w:val="20"/>
    </w:rPr>
  </w:style>
  <w:style w:type="character" w:customStyle="1" w:styleId="aff8">
    <w:name w:val="Текст концевой сноски Знак"/>
    <w:basedOn w:val="a0"/>
    <w:link w:val="aff7"/>
    <w:rsid w:val="001E7DC1"/>
    <w:rPr>
      <w:rFonts w:ascii="Times New Roman" w:eastAsia="Times New Roman" w:hAnsi="Times New Roman" w:cs="Times New Roman"/>
      <w:sz w:val="20"/>
      <w:szCs w:val="20"/>
      <w:lang w:eastAsia="ru-RU"/>
    </w:rPr>
  </w:style>
  <w:style w:type="character" w:styleId="aff9">
    <w:name w:val="endnote reference"/>
    <w:rsid w:val="001E7DC1"/>
    <w:rPr>
      <w:vertAlign w:val="superscript"/>
    </w:rPr>
  </w:style>
  <w:style w:type="paragraph" w:customStyle="1" w:styleId="formattext">
    <w:name w:val="formattext"/>
    <w:basedOn w:val="a"/>
    <w:rsid w:val="001E7DC1"/>
    <w:pPr>
      <w:spacing w:before="100" w:beforeAutospacing="1" w:after="100" w:afterAutospacing="1"/>
    </w:pPr>
  </w:style>
  <w:style w:type="character" w:customStyle="1" w:styleId="cfs">
    <w:name w:val="cfs"/>
    <w:rsid w:val="001E7DC1"/>
  </w:style>
  <w:style w:type="numbering" w:customStyle="1" w:styleId="23">
    <w:name w:val="Нет списка2"/>
    <w:next w:val="a2"/>
    <w:uiPriority w:val="99"/>
    <w:semiHidden/>
    <w:rsid w:val="00A75F23"/>
  </w:style>
  <w:style w:type="paragraph" w:customStyle="1" w:styleId="FR1">
    <w:name w:val="FR1"/>
    <w:rsid w:val="00A75F23"/>
    <w:pPr>
      <w:widowControl w:val="0"/>
      <w:spacing w:after="0" w:line="260" w:lineRule="auto"/>
      <w:jc w:val="center"/>
    </w:pPr>
    <w:rPr>
      <w:rFonts w:ascii="Times New Roman" w:eastAsia="Times New Roman" w:hAnsi="Times New Roman" w:cs="Times New Roman"/>
      <w:b/>
      <w:snapToGrid w:val="0"/>
      <w:sz w:val="28"/>
      <w:szCs w:val="20"/>
      <w:lang w:eastAsia="ru-RU"/>
    </w:rPr>
  </w:style>
  <w:style w:type="paragraph" w:customStyle="1" w:styleId="FR2">
    <w:name w:val="FR2"/>
    <w:rsid w:val="00A75F23"/>
    <w:pPr>
      <w:widowControl w:val="0"/>
      <w:spacing w:before="380" w:after="0" w:line="240" w:lineRule="auto"/>
      <w:jc w:val="center"/>
    </w:pPr>
    <w:rPr>
      <w:rFonts w:ascii="Arial" w:eastAsia="Times New Roman" w:hAnsi="Arial" w:cs="Times New Roman"/>
      <w:snapToGrid w:val="0"/>
      <w:sz w:val="16"/>
      <w:szCs w:val="20"/>
      <w:lang w:eastAsia="ru-RU"/>
    </w:rPr>
  </w:style>
  <w:style w:type="paragraph" w:styleId="24">
    <w:name w:val="Body Text 2"/>
    <w:basedOn w:val="a"/>
    <w:link w:val="25"/>
    <w:rsid w:val="00A75F23"/>
    <w:pPr>
      <w:jc w:val="both"/>
    </w:pPr>
    <w:rPr>
      <w:sz w:val="20"/>
      <w:szCs w:val="20"/>
    </w:rPr>
  </w:style>
  <w:style w:type="character" w:customStyle="1" w:styleId="25">
    <w:name w:val="Основной текст 2 Знак"/>
    <w:basedOn w:val="a0"/>
    <w:link w:val="24"/>
    <w:rsid w:val="00A75F23"/>
    <w:rPr>
      <w:rFonts w:ascii="Times New Roman" w:eastAsia="Times New Roman" w:hAnsi="Times New Roman" w:cs="Times New Roman"/>
      <w:sz w:val="20"/>
      <w:szCs w:val="20"/>
      <w:lang w:eastAsia="ru-RU"/>
    </w:rPr>
  </w:style>
  <w:style w:type="paragraph" w:styleId="affa">
    <w:name w:val="Document Map"/>
    <w:basedOn w:val="a"/>
    <w:link w:val="affb"/>
    <w:semiHidden/>
    <w:rsid w:val="00A75F23"/>
    <w:pPr>
      <w:widowControl w:val="0"/>
      <w:shd w:val="clear" w:color="auto" w:fill="000080"/>
      <w:spacing w:before="140"/>
      <w:jc w:val="both"/>
    </w:pPr>
    <w:rPr>
      <w:rFonts w:ascii="Tahoma" w:hAnsi="Tahoma"/>
      <w:snapToGrid w:val="0"/>
      <w:sz w:val="20"/>
      <w:szCs w:val="20"/>
    </w:rPr>
  </w:style>
  <w:style w:type="character" w:customStyle="1" w:styleId="affb">
    <w:name w:val="Схема документа Знак"/>
    <w:basedOn w:val="a0"/>
    <w:link w:val="affa"/>
    <w:semiHidden/>
    <w:rsid w:val="00A75F23"/>
    <w:rPr>
      <w:rFonts w:ascii="Tahoma" w:eastAsia="Times New Roman" w:hAnsi="Tahoma" w:cs="Times New Roman"/>
      <w:snapToGrid w:val="0"/>
      <w:sz w:val="20"/>
      <w:szCs w:val="20"/>
      <w:shd w:val="clear" w:color="auto" w:fill="000080"/>
      <w:lang w:eastAsia="ru-RU"/>
    </w:rPr>
  </w:style>
  <w:style w:type="paragraph" w:customStyle="1" w:styleId="1CharChar">
    <w:name w:val="1 Знак Char Знак Char Знак"/>
    <w:basedOn w:val="a"/>
    <w:rsid w:val="00A75F23"/>
    <w:pPr>
      <w:spacing w:after="160" w:line="240" w:lineRule="exact"/>
    </w:pPr>
    <w:rPr>
      <w:rFonts w:eastAsia="Calibri"/>
      <w:sz w:val="20"/>
      <w:szCs w:val="20"/>
      <w:lang w:eastAsia="zh-CN"/>
    </w:rPr>
  </w:style>
  <w:style w:type="table" w:customStyle="1" w:styleId="15">
    <w:name w:val="Сетка таблицы1"/>
    <w:basedOn w:val="a1"/>
    <w:next w:val="af2"/>
    <w:uiPriority w:val="59"/>
    <w:rsid w:val="00A75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w:basedOn w:val="a"/>
    <w:rsid w:val="00A75F2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fd">
    <w:name w:val="Знак"/>
    <w:basedOn w:val="a"/>
    <w:rsid w:val="00A75F23"/>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26">
    <w:name w:val="Без интервала2"/>
    <w:rsid w:val="00A75F23"/>
    <w:pPr>
      <w:spacing w:after="0" w:line="240" w:lineRule="auto"/>
    </w:pPr>
    <w:rPr>
      <w:rFonts w:ascii="Calibri" w:eastAsia="Calibri" w:hAnsi="Calibri" w:cs="Times New Roman"/>
      <w:lang w:eastAsia="ru-RU"/>
    </w:rPr>
  </w:style>
  <w:style w:type="character" w:styleId="affe">
    <w:name w:val="line number"/>
    <w:uiPriority w:val="99"/>
    <w:unhideWhenUsed/>
    <w:rsid w:val="00A75F23"/>
  </w:style>
  <w:style w:type="character" w:customStyle="1" w:styleId="frgu-content-accordeon">
    <w:name w:val="frgu-content-accordeon"/>
    <w:rsid w:val="00A75F23"/>
  </w:style>
  <w:style w:type="paragraph" w:customStyle="1" w:styleId="8">
    <w:name w:val="Стиль8"/>
    <w:basedOn w:val="a"/>
    <w:rsid w:val="00A75F23"/>
    <w:rPr>
      <w:rFonts w:eastAsia="Calibri"/>
      <w:noProof/>
      <w:sz w:val="28"/>
      <w:szCs w:val="28"/>
    </w:rPr>
  </w:style>
  <w:style w:type="character" w:customStyle="1" w:styleId="afff">
    <w:name w:val="Основной текст_"/>
    <w:link w:val="16"/>
    <w:rsid w:val="00A75F23"/>
    <w:rPr>
      <w:sz w:val="28"/>
      <w:szCs w:val="28"/>
      <w:shd w:val="clear" w:color="auto" w:fill="FFFFFF"/>
    </w:rPr>
  </w:style>
  <w:style w:type="paragraph" w:customStyle="1" w:styleId="16">
    <w:name w:val="Основной текст1"/>
    <w:basedOn w:val="a"/>
    <w:link w:val="afff"/>
    <w:rsid w:val="00A75F23"/>
    <w:pPr>
      <w:widowControl w:val="0"/>
      <w:shd w:val="clear" w:color="auto" w:fill="FFFFFF"/>
      <w:spacing w:after="100"/>
      <w:ind w:firstLine="400"/>
    </w:pPr>
    <w:rPr>
      <w:rFonts w:asciiTheme="minorHAnsi" w:eastAsiaTheme="minorHAnsi" w:hAnsiTheme="minorHAnsi" w:cstheme="minorBidi"/>
      <w:sz w:val="28"/>
      <w:szCs w:val="28"/>
      <w:lang w:eastAsia="en-US"/>
    </w:rPr>
  </w:style>
  <w:style w:type="character" w:customStyle="1" w:styleId="17">
    <w:name w:val="Заголовок №1_"/>
    <w:link w:val="18"/>
    <w:rsid w:val="00A75F23"/>
    <w:rPr>
      <w:b/>
      <w:bCs/>
      <w:sz w:val="28"/>
      <w:szCs w:val="28"/>
      <w:shd w:val="clear" w:color="auto" w:fill="FFFFFF"/>
    </w:rPr>
  </w:style>
  <w:style w:type="paragraph" w:customStyle="1" w:styleId="18">
    <w:name w:val="Заголовок №1"/>
    <w:basedOn w:val="a"/>
    <w:link w:val="17"/>
    <w:rsid w:val="00A75F23"/>
    <w:pPr>
      <w:widowControl w:val="0"/>
      <w:shd w:val="clear" w:color="auto" w:fill="FFFFFF"/>
      <w:spacing w:after="320"/>
      <w:jc w:val="center"/>
      <w:outlineLvl w:val="0"/>
    </w:pPr>
    <w:rPr>
      <w:rFonts w:asciiTheme="minorHAnsi" w:eastAsiaTheme="minorHAnsi" w:hAnsiTheme="minorHAnsi" w:cstheme="minorBidi"/>
      <w:b/>
      <w:bCs/>
      <w:sz w:val="28"/>
      <w:szCs w:val="28"/>
      <w:lang w:eastAsia="en-US"/>
    </w:rPr>
  </w:style>
  <w:style w:type="paragraph" w:customStyle="1" w:styleId="TableParagraph">
    <w:name w:val="Table Paragraph"/>
    <w:basedOn w:val="a"/>
    <w:uiPriority w:val="1"/>
    <w:qFormat/>
    <w:rsid w:val="00A75F23"/>
    <w:pPr>
      <w:widowControl w:val="0"/>
      <w:autoSpaceDE w:val="0"/>
      <w:autoSpaceDN w:val="0"/>
    </w:pPr>
    <w:rPr>
      <w:sz w:val="22"/>
      <w:szCs w:val="22"/>
      <w:lang w:eastAsia="en-US"/>
    </w:rPr>
  </w:style>
  <w:style w:type="table" w:customStyle="1" w:styleId="TableNormal">
    <w:name w:val="Table Normal"/>
    <w:uiPriority w:val="2"/>
    <w:semiHidden/>
    <w:qFormat/>
    <w:rsid w:val="00A75F2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0">
    <w:name w:val="Revision"/>
    <w:hidden/>
    <w:uiPriority w:val="99"/>
    <w:semiHidden/>
    <w:rsid w:val="00A75F23"/>
    <w:pPr>
      <w:spacing w:after="0" w:line="240" w:lineRule="auto"/>
    </w:pPr>
    <w:rPr>
      <w:rFonts w:ascii="Calibri" w:eastAsia="Calibri" w:hAnsi="Calibri" w:cs="Times New Roman"/>
    </w:rPr>
  </w:style>
  <w:style w:type="table" w:customStyle="1" w:styleId="111">
    <w:name w:val="Сетка таблицы11"/>
    <w:basedOn w:val="a1"/>
    <w:next w:val="af2"/>
    <w:uiPriority w:val="39"/>
    <w:rsid w:val="00A75F2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2"/>
    <w:uiPriority w:val="59"/>
    <w:rsid w:val="00A75F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rsid w:val="00A75F23"/>
  </w:style>
  <w:style w:type="paragraph" w:customStyle="1" w:styleId="afff1">
    <w:name w:val="Знак Знак Знак Знак"/>
    <w:basedOn w:val="a"/>
    <w:rsid w:val="00A75F23"/>
    <w:pPr>
      <w:spacing w:before="100" w:beforeAutospacing="1" w:after="100" w:afterAutospacing="1"/>
    </w:pPr>
    <w:rPr>
      <w:rFonts w:ascii="Tahoma" w:hAnsi="Tahoma"/>
      <w:sz w:val="20"/>
      <w:szCs w:val="20"/>
      <w:lang w:val="en-US" w:eastAsia="en-US"/>
    </w:rPr>
  </w:style>
  <w:style w:type="paragraph" w:customStyle="1" w:styleId="28">
    <w:name w:val="Абзац списка2"/>
    <w:basedOn w:val="a"/>
    <w:rsid w:val="00A75F23"/>
    <w:pPr>
      <w:ind w:left="720"/>
    </w:pPr>
    <w:rPr>
      <w:szCs w:val="20"/>
    </w:rPr>
  </w:style>
  <w:style w:type="paragraph" w:customStyle="1" w:styleId="Style29">
    <w:name w:val="Style29"/>
    <w:basedOn w:val="a"/>
    <w:rsid w:val="00A75F23"/>
    <w:pPr>
      <w:widowControl w:val="0"/>
      <w:suppressAutoHyphens/>
      <w:autoSpaceDE w:val="0"/>
    </w:pPr>
    <w:rPr>
      <w:sz w:val="20"/>
      <w:szCs w:val="20"/>
      <w:lang w:eastAsia="ar-SA"/>
    </w:rPr>
  </w:style>
  <w:style w:type="character" w:customStyle="1" w:styleId="apple-converted-space">
    <w:name w:val="apple-converted-space"/>
    <w:rsid w:val="00A75F23"/>
  </w:style>
  <w:style w:type="paragraph" w:styleId="afff2">
    <w:name w:val="Subtitle"/>
    <w:basedOn w:val="a"/>
    <w:next w:val="a"/>
    <w:link w:val="afff3"/>
    <w:uiPriority w:val="11"/>
    <w:qFormat/>
    <w:rsid w:val="00A75F23"/>
    <w:pPr>
      <w:numPr>
        <w:ilvl w:val="1"/>
      </w:numPr>
      <w:spacing w:after="200" w:line="276" w:lineRule="auto"/>
    </w:pPr>
    <w:rPr>
      <w:rFonts w:ascii="Cambria" w:hAnsi="Cambria"/>
      <w:i/>
      <w:iCs/>
      <w:color w:val="4F81BD"/>
      <w:spacing w:val="15"/>
      <w:lang w:eastAsia="en-US"/>
    </w:rPr>
  </w:style>
  <w:style w:type="character" w:customStyle="1" w:styleId="afff3">
    <w:name w:val="Подзаголовок Знак"/>
    <w:basedOn w:val="a0"/>
    <w:link w:val="afff2"/>
    <w:uiPriority w:val="11"/>
    <w:rsid w:val="00A75F23"/>
    <w:rPr>
      <w:rFonts w:ascii="Cambria" w:eastAsia="Times New Roman" w:hAnsi="Cambria" w:cs="Times New Roman"/>
      <w:i/>
      <w:iCs/>
      <w:color w:val="4F81BD"/>
      <w:spacing w:val="15"/>
      <w:sz w:val="24"/>
      <w:szCs w:val="24"/>
    </w:rPr>
  </w:style>
  <w:style w:type="character" w:customStyle="1" w:styleId="a5">
    <w:name w:val="Абзац списка Знак"/>
    <w:aliases w:val="ТЗ список Знак,Абзац списка нумерованный Знак"/>
    <w:link w:val="a4"/>
    <w:uiPriority w:val="34"/>
    <w:qFormat/>
    <w:locked/>
    <w:rsid w:val="00A75F23"/>
    <w:rPr>
      <w:rFonts w:ascii="Calibri" w:eastAsia="Times New Roman" w:hAnsi="Calibri" w:cs="Times New Roman"/>
    </w:rPr>
  </w:style>
  <w:style w:type="character" w:styleId="afff4">
    <w:name w:val="Placeholder Text"/>
    <w:uiPriority w:val="99"/>
    <w:semiHidden/>
    <w:rsid w:val="00A75F23"/>
    <w:rPr>
      <w:color w:val="808080"/>
    </w:rPr>
  </w:style>
  <w:style w:type="character" w:customStyle="1" w:styleId="fontstyle01">
    <w:name w:val="fontstyle01"/>
    <w:rsid w:val="00A75F23"/>
    <w:rPr>
      <w:rFonts w:ascii="TimesNewRomanPSMT" w:hAnsi="TimesNewRomanPSMT" w:hint="default"/>
      <w:b w:val="0"/>
      <w:bCs w:val="0"/>
      <w:i w:val="0"/>
      <w:iCs w:val="0"/>
      <w:color w:val="000000"/>
      <w:sz w:val="28"/>
      <w:szCs w:val="28"/>
    </w:rPr>
  </w:style>
  <w:style w:type="character" w:customStyle="1" w:styleId="fontstyle21">
    <w:name w:val="fontstyle21"/>
    <w:rsid w:val="00A75F2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C77780B0E804D339FE1729E300480295DD9BB4EA3BAF5F4231D5F1112D9997F6AAC678B845BFEC39BCC122F21E274ACB459E6B23A5EF46A8h1L4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9" Type="http://schemas.openxmlformats.org/officeDocument/2006/relationships/hyperlink" Target="consultantplus://offline/ref=C7A479C82588636F58C10BDCBFA6230E2A7E63DB063295DEB34164CE63675B52C460AFB55D2E7C29A921932D8FD896229866CCFB7C2BD368oCj8G" TargetMode="External"/><Relationship Id="rId4" Type="http://schemas.microsoft.com/office/2007/relationships/stylesWithEffects" Target="stylesWithEffect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3AD68-8DAD-4FD4-8E07-B327AE7D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61</Pages>
  <Words>17325</Words>
  <Characters>98759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Сергиополь</dc:creator>
  <cp:lastModifiedBy>Ивановка</cp:lastModifiedBy>
  <cp:revision>4</cp:revision>
  <cp:lastPrinted>2021-12-27T12:27:00Z</cp:lastPrinted>
  <dcterms:created xsi:type="dcterms:W3CDTF">2021-12-24T11:58:00Z</dcterms:created>
  <dcterms:modified xsi:type="dcterms:W3CDTF">2021-12-27T12:27:00Z</dcterms:modified>
</cp:coreProperties>
</file>