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2" w:rsidRPr="0028108E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28108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8108E">
        <w:rPr>
          <w:rFonts w:ascii="Times New Roman" w:hAnsi="Times New Roman" w:cs="Times New Roman"/>
          <w:sz w:val="28"/>
          <w:szCs w:val="28"/>
        </w:rPr>
        <w:t>Сергиопольский</w:t>
      </w:r>
      <w:r w:rsidRPr="002810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F54C2" w:rsidRPr="0028108E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1F54C2" w:rsidRPr="0028108E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2810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9DA" w:rsidRPr="00B215E3" w:rsidRDefault="00C679DA" w:rsidP="00C67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29 декабря 2021 года</w:t>
      </w:r>
    </w:p>
    <w:p w:rsidR="00C679DA" w:rsidRPr="00B215E3" w:rsidRDefault="00C679DA" w:rsidP="00C6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28108E" w:rsidRDefault="00AE2BF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336903" w:rsidRPr="0028108E" w:rsidRDefault="00AE2BFD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08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5ED7" w:rsidRPr="0028108E">
        <w:rPr>
          <w:rFonts w:ascii="Times New Roman" w:hAnsi="Times New Roman" w:cs="Times New Roman"/>
          <w:sz w:val="28"/>
          <w:szCs w:val="28"/>
        </w:rPr>
        <w:t>«</w:t>
      </w:r>
      <w:r w:rsidR="00336903" w:rsidRPr="0028108E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 w:rsidRPr="0028108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7B3DCA" w:rsidRPr="0028108E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28108E">
        <w:rPr>
          <w:rFonts w:ascii="Times New Roman" w:hAnsi="Times New Roman" w:cs="Times New Roman"/>
          <w:sz w:val="28"/>
          <w:szCs w:val="28"/>
        </w:rPr>
        <w:t>Сергиопольский</w:t>
      </w:r>
      <w:r w:rsidR="007B3DCA" w:rsidRPr="002810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36903" w:rsidRPr="0076413C" w:rsidRDefault="00336903" w:rsidP="00E243D3">
      <w:pPr>
        <w:ind w:left="1418" w:right="-65"/>
        <w:jc w:val="center"/>
        <w:rPr>
          <w:sz w:val="28"/>
          <w:szCs w:val="28"/>
        </w:rPr>
      </w:pPr>
    </w:p>
    <w:p w:rsidR="00336903" w:rsidRPr="009514CD" w:rsidRDefault="007B3DCA" w:rsidP="007B3D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</w:t>
      </w:r>
      <w:r w:rsidR="00230C0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08E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36903" w:rsidRPr="007B3DCA">
        <w:rPr>
          <w:rFonts w:ascii="Times New Roman" w:hAnsi="Times New Roman" w:cs="Times New Roman"/>
          <w:szCs w:val="28"/>
        </w:rPr>
        <w:t>ПОСТАНОВЛЯЕТ</w:t>
      </w:r>
      <w:r w:rsidR="00336903" w:rsidRPr="009514CD">
        <w:rPr>
          <w:szCs w:val="28"/>
        </w:rPr>
        <w:t>:</w:t>
      </w:r>
      <w:proofErr w:type="gramEnd"/>
    </w:p>
    <w:p w:rsidR="007B3DCA" w:rsidRPr="009353C6" w:rsidRDefault="00336903" w:rsidP="007B3DC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267B8A">
        <w:rPr>
          <w:rFonts w:ascii="Times New Roman" w:hAnsi="Times New Roman" w:cs="Times New Roman"/>
          <w:sz w:val="28"/>
          <w:szCs w:val="28"/>
        </w:rPr>
        <w:t xml:space="preserve"> </w:t>
      </w:r>
      <w:r w:rsidRPr="009514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3DC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8108E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7B3DC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7B3DCA"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="007B3DCA"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7B3DCA" w:rsidRPr="009353C6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7B3DCA">
      <w:pPr>
        <w:autoSpaceDE w:val="0"/>
        <w:autoSpaceDN w:val="0"/>
        <w:adjustRightInd w:val="0"/>
        <w:spacing w:after="0" w:line="240" w:lineRule="auto"/>
        <w:ind w:left="141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D50" w:rsidRPr="009514CD" w:rsidRDefault="00482D50" w:rsidP="00E243D3">
      <w:pPr>
        <w:pStyle w:val="a5"/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50/10 от 29.12.2018 года признать утратившим силу.</w:t>
      </w:r>
    </w:p>
    <w:p w:rsidR="00336903" w:rsidRPr="009514CD" w:rsidRDefault="00482D50" w:rsidP="00E243D3">
      <w:pPr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903" w:rsidRPr="00951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903" w:rsidRPr="009514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3D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C679DA" w:rsidRDefault="00C679DA" w:rsidP="00C679DA">
      <w:pPr>
        <w:ind w:left="708" w:firstLine="708"/>
      </w:pPr>
      <w:r w:rsidRPr="009353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A73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28108E" w:rsidRDefault="0028108E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8108E" w:rsidRDefault="0028108E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8108E" w:rsidRDefault="0028108E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8108E" w:rsidRPr="009514CD" w:rsidRDefault="0028108E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C679DA" w:rsidRDefault="00C679DA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C679DA" w:rsidRDefault="00AE2BFD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C679DA" w:rsidRDefault="002035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679DA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6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679D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0429A" w:rsidRPr="00C679DA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8108E" w:rsidRPr="00C679DA">
        <w:rPr>
          <w:rFonts w:ascii="Times New Roman" w:hAnsi="Times New Roman" w:cs="Times New Roman"/>
          <w:b/>
          <w:sz w:val="28"/>
          <w:szCs w:val="28"/>
        </w:rPr>
        <w:t>Сергиопольский</w:t>
      </w:r>
      <w:r w:rsidRPr="00C67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C2196" w:rsidRPr="00C679DA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Давлекановский район</w:t>
      </w:r>
    </w:p>
    <w:p w:rsidR="0020429A" w:rsidRPr="00C679DA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679DA" w:rsidRPr="00C679DA" w:rsidRDefault="00C679D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>от 29 декабря 2021 года № 8</w:t>
      </w:r>
      <w:r w:rsidRPr="00C679DA">
        <w:rPr>
          <w:rFonts w:ascii="Times New Roman" w:hAnsi="Times New Roman" w:cs="Times New Roman"/>
          <w:b/>
          <w:sz w:val="28"/>
          <w:szCs w:val="28"/>
        </w:rPr>
        <w:t>9</w:t>
      </w:r>
    </w:p>
    <w:p w:rsidR="00AE2BFD" w:rsidRPr="00C679DA" w:rsidRDefault="00AE2BFD" w:rsidP="00E243D3">
      <w:pPr>
        <w:widowControl w:val="0"/>
        <w:spacing w:after="0" w:line="240" w:lineRule="auto"/>
        <w:ind w:left="1560" w:right="-6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679DA" w:rsidRDefault="00AE2BFD" w:rsidP="0020429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560" w:right="-65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79DA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336903" w:rsidRPr="00C679DA">
        <w:rPr>
          <w:rFonts w:ascii="Times New Roman" w:hAnsi="Times New Roman" w:cs="Times New Roman"/>
          <w:b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</w:t>
      </w:r>
      <w:r w:rsidR="0020429A" w:rsidRPr="00C6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ED7" w:rsidRPr="00C67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9D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0429A" w:rsidRPr="00C679D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8108E" w:rsidRPr="00C679DA">
        <w:rPr>
          <w:rFonts w:ascii="Times New Roman" w:hAnsi="Times New Roman" w:cs="Times New Roman"/>
          <w:b/>
          <w:bCs/>
          <w:sz w:val="28"/>
          <w:szCs w:val="28"/>
        </w:rPr>
        <w:t>Сергиопольский</w:t>
      </w:r>
      <w:r w:rsidR="0020429A" w:rsidRPr="00C679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830D8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18" w:right="-65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1CCD" w:rsidRPr="007830D8" w:rsidRDefault="00991CC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7830D8" w:rsidRDefault="007A0AB8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B5ED7" w:rsidRPr="007830D8">
        <w:rPr>
          <w:rFonts w:ascii="Times New Roman" w:hAnsi="Times New Roman" w:cs="Times New Roman"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="00336903">
        <w:rPr>
          <w:rFonts w:ascii="Times New Roman" w:hAnsi="Times New Roman" w:cs="Times New Roman"/>
          <w:sz w:val="28"/>
          <w:szCs w:val="28"/>
        </w:rPr>
        <w:t>»</w:t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BC7" w:rsidRPr="001D5BC7">
        <w:rPr>
          <w:rFonts w:ascii="Times New Roman" w:hAnsi="Times New Roman" w:cs="Times New Roman"/>
          <w:sz w:val="28"/>
          <w:szCs w:val="28"/>
        </w:rPr>
        <w:t>-</w:t>
      </w:r>
      <w:r w:rsidRPr="007830D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в сфере предоставления прав пользования земельными участками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8108E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AB8" w:rsidRDefault="007A0AB8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0E5" w:rsidRPr="007830D8" w:rsidRDefault="007A0AB8" w:rsidP="00E243D3">
      <w:p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1.2. </w:t>
      </w:r>
      <w:r w:rsidR="00973941" w:rsidRPr="007830D8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следующим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973941" w:rsidRPr="007830D8">
        <w:rPr>
          <w:rFonts w:ascii="Times New Roman" w:hAnsi="Times New Roman" w:cs="Times New Roman"/>
          <w:sz w:val="28"/>
          <w:szCs w:val="28"/>
        </w:rPr>
        <w:t>заявителям:</w:t>
      </w:r>
    </w:p>
    <w:p w:rsidR="00B310E5" w:rsidRPr="007830D8" w:rsidRDefault="00B310E5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государственны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73941" w:rsidRPr="007830D8">
        <w:rPr>
          <w:rFonts w:ascii="Times New Roman" w:hAnsi="Times New Roman" w:cs="Times New Roman"/>
          <w:sz w:val="28"/>
          <w:szCs w:val="28"/>
        </w:rPr>
        <w:t>м (бюджетным, казенным</w:t>
      </w:r>
      <w:r w:rsidRPr="007830D8">
        <w:rPr>
          <w:rFonts w:ascii="Times New Roman" w:hAnsi="Times New Roman" w:cs="Times New Roman"/>
          <w:sz w:val="28"/>
          <w:szCs w:val="28"/>
        </w:rPr>
        <w:t>, автономны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>);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казенным предприятиям;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работникам организаций</w:t>
      </w:r>
      <w:r w:rsidR="00980868">
        <w:rPr>
          <w:rFonts w:ascii="Times New Roman" w:hAnsi="Times New Roman" w:cs="Times New Roman"/>
          <w:sz w:val="28"/>
          <w:szCs w:val="28"/>
        </w:rPr>
        <w:t xml:space="preserve"> в виде служебных наделов</w:t>
      </w:r>
      <w:r w:rsidRPr="007830D8">
        <w:rPr>
          <w:rFonts w:ascii="Times New Roman" w:hAnsi="Times New Roman" w:cs="Times New Roman"/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9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 xml:space="preserve">»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заключены гражданско-правовые договоры на строительство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или реконструкцию объектов недвижимости, осуществляемые полностью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за счет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гражданину, если на земельном участке находится служебное жилое помещение в виде жилого дома, предоставленное этому гражданину,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срок права пользования таким жилым помещением;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80868" w:rsidRPr="00980868" w:rsidRDefault="00980868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8">
        <w:rPr>
          <w:rFonts w:ascii="Times New Roman" w:hAnsi="Times New Roman" w:cs="Times New Roman"/>
          <w:sz w:val="28"/>
          <w:szCs w:val="28"/>
        </w:rPr>
        <w:t>садоводческим или огородническим некоммерческим товариществам на срок не более чем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7830D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11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275-ФЗ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бюджета, если для выполнения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этих работ и оказания этих услуг необходимо предоставление земельного участка, на срок исполнения указанного контракта;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лицу, право безвозмездного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73941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 в случае и в порядке, которые предусмотрены Федеральным </w:t>
      </w:r>
      <w:hyperlink r:id="rId13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230C00" w:rsidRPr="007830D8" w:rsidRDefault="00230C00" w:rsidP="003A66C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публично-правовой компании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 xml:space="preserve"> для осуществления функций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Федеральным законом от 29 июля 2017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по защите прав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lastRenderedPageBreak/>
        <w:t>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 участке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Федерации.</w:t>
      </w:r>
    </w:p>
    <w:p w:rsidR="00E90B89" w:rsidRPr="007830D8" w:rsidRDefault="00AE447C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1.3.</w:t>
      </w:r>
      <w:r w:rsidR="003A66CD">
        <w:rPr>
          <w:rFonts w:ascii="Times New Roman" w:hAnsi="Times New Roman" w:cs="Times New Roman"/>
          <w:sz w:val="28"/>
          <w:szCs w:val="28"/>
        </w:rPr>
        <w:t xml:space="preserve"> </w:t>
      </w:r>
      <w:r w:rsidR="00E90B89" w:rsidRPr="007830D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30D8" w:rsidRDefault="00D53150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830D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29A" w:rsidRPr="00850E15" w:rsidRDefault="001D5BC7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r w:rsidR="004A329A" w:rsidRPr="00850E1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 w:rsid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3F6AE0" w:rsidRP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9A" w:rsidRPr="0081123F" w:rsidRDefault="004A329A" w:rsidP="008112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ом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е</w:t>
      </w:r>
      <w:r w:rsidRPr="0081123F">
        <w:rPr>
          <w:rFonts w:ascii="Times New Roman" w:hAnsi="Times New Roman" w:cs="Times New Roman"/>
          <w:sz w:val="28"/>
          <w:szCs w:val="28"/>
        </w:rPr>
        <w:t>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A329A" w:rsidRPr="00850E15" w:rsidRDefault="004A329A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29A" w:rsidRPr="00850E15" w:rsidRDefault="008A34C0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</w:t>
      </w:r>
      <w:r w:rsidR="00E243D3">
        <w:rPr>
          <w:rFonts w:ascii="Times New Roman" w:hAnsi="Times New Roman" w:cs="Times New Roman"/>
          <w:sz w:val="28"/>
          <w:szCs w:val="28"/>
        </w:rPr>
        <w:t xml:space="preserve">ного органа) </w:t>
      </w:r>
      <w:hyperlink r:id="rId14" w:history="1">
        <w:r w:rsidR="00B35DE1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B35DE1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B35DE1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B35DE1" w:rsidRPr="009353C6">
        <w:rPr>
          <w:rFonts w:ascii="Times New Roman" w:hAnsi="Times New Roman" w:cs="Times New Roman"/>
          <w:sz w:val="28"/>
          <w:szCs w:val="28"/>
        </w:rPr>
        <w:t>)</w:t>
      </w:r>
      <w:r w:rsidR="004A329A" w:rsidRPr="00850E15">
        <w:rPr>
          <w:rFonts w:ascii="Times New Roman" w:hAnsi="Times New Roman" w:cs="Times New Roman"/>
          <w:sz w:val="28"/>
          <w:szCs w:val="28"/>
        </w:rPr>
        <w:t>;</w:t>
      </w:r>
    </w:p>
    <w:p w:rsidR="0081123F" w:rsidRDefault="004A329A" w:rsidP="0081123F">
      <w:pPr>
        <w:widowControl w:val="0"/>
        <w:numPr>
          <w:ilvl w:val="2"/>
          <w:numId w:val="4"/>
        </w:numPr>
        <w:tabs>
          <w:tab w:val="left" w:pos="2127"/>
        </w:tabs>
        <w:spacing w:after="0" w:line="240" w:lineRule="auto"/>
        <w:ind w:left="2835" w:right="-65" w:hanging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</w:t>
      </w:r>
      <w:r w:rsidR="0081123F">
        <w:rPr>
          <w:rFonts w:ascii="Times New Roman" w:hAnsi="Times New Roman" w:cs="Times New Roman"/>
          <w:sz w:val="28"/>
          <w:szCs w:val="28"/>
        </w:rPr>
        <w:t>мации на информационных стендах</w:t>
      </w:r>
    </w:p>
    <w:p w:rsidR="004A329A" w:rsidRPr="00850E15" w:rsidRDefault="004A329A" w:rsidP="0081123F">
      <w:pPr>
        <w:widowControl w:val="0"/>
        <w:tabs>
          <w:tab w:val="left" w:pos="2127"/>
        </w:tabs>
        <w:spacing w:after="0" w:line="240" w:lineRule="auto"/>
        <w:ind w:left="1560" w:right="-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Администрац</w:t>
      </w:r>
      <w:r w:rsidR="0081123F">
        <w:rPr>
          <w:rFonts w:ascii="Times New Roman" w:hAnsi="Times New Roman" w:cs="Times New Roman"/>
          <w:sz w:val="28"/>
          <w:szCs w:val="28"/>
        </w:rPr>
        <w:t xml:space="preserve">ии (Уполномоченного органа) или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ого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 w:rsidR="00E243D3"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бесплатно.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50E15">
        <w:rPr>
          <w:rFonts w:ascii="Times New Roman" w:hAnsi="Times New Roman" w:cs="Times New Roman"/>
          <w:sz w:val="28"/>
          <w:szCs w:val="28"/>
        </w:rPr>
        <w:t>При устном обращении Заявителя (л</w:t>
      </w:r>
      <w:r w:rsidR="00350B16">
        <w:rPr>
          <w:rFonts w:ascii="Times New Roman" w:hAnsi="Times New Roman" w:cs="Times New Roman"/>
          <w:sz w:val="28"/>
          <w:szCs w:val="28"/>
        </w:rPr>
        <w:t>ично или по телефону) должностное лицо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350B16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</w:t>
      </w:r>
      <w:r w:rsidR="004A329A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A329A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A329A" w:rsidRPr="00850E1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29A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350B1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законом от 2 мая 2006 г</w:t>
      </w:r>
      <w:r w:rsidR="003D5E4B">
        <w:rPr>
          <w:rFonts w:ascii="Times New Roman" w:hAnsi="Times New Roman" w:cs="Times New Roman"/>
          <w:sz w:val="28"/>
          <w:szCs w:val="28"/>
        </w:rPr>
        <w:t>ода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329A" w:rsidRDefault="004A329A" w:rsidP="00E243D3">
      <w:pPr>
        <w:pStyle w:val="11"/>
        <w:shd w:val="clear" w:color="auto" w:fill="auto"/>
        <w:tabs>
          <w:tab w:val="left" w:pos="1100"/>
        </w:tabs>
        <w:spacing w:after="0"/>
        <w:ind w:left="1418" w:right="-65" w:firstLine="709"/>
        <w:jc w:val="both"/>
      </w:pPr>
      <w:r>
        <w:t>1.8.</w:t>
      </w:r>
      <w:r w:rsidR="003F6AE0">
        <w:t xml:space="preserve"> </w:t>
      </w:r>
      <w:r>
        <w:t xml:space="preserve">На РПГУ размещаются сведения, предусмотренные Положением </w:t>
      </w:r>
      <w:r w:rsidR="00E243D3">
        <w:br/>
      </w:r>
      <w:r>
        <w:t xml:space="preserve">о государственной информационной системе «Реестр государственных </w:t>
      </w:r>
      <w:r w:rsidR="00E243D3">
        <w:br/>
      </w:r>
      <w: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4A329A" w:rsidRDefault="004A329A" w:rsidP="00E243D3">
      <w:pPr>
        <w:pStyle w:val="11"/>
        <w:shd w:val="clear" w:color="auto" w:fill="auto"/>
        <w:tabs>
          <w:tab w:val="left" w:pos="1226"/>
        </w:tabs>
        <w:spacing w:after="0"/>
        <w:ind w:left="1418" w:right="-65" w:firstLine="709"/>
        <w:jc w:val="both"/>
      </w:pPr>
      <w:r>
        <w:t>1.9.</w:t>
      </w:r>
      <w:r w:rsidR="0081525A">
        <w:t xml:space="preserve"> </w:t>
      </w:r>
      <w:r>
        <w:t xml:space="preserve">На официальном сайте </w:t>
      </w:r>
      <w:r w:rsidRPr="004A329A">
        <w:t xml:space="preserve">Администрации (Уполномоченного органа) </w:t>
      </w:r>
      <w:r>
        <w:t>наряду со сведениями, указанными в пункте 1.8 Административного регламента, размещаются: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подачи заявления о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о предоставлении муниципальной 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>1.10.</w:t>
      </w:r>
      <w:r w:rsidR="0081525A">
        <w:t xml:space="preserve"> </w:t>
      </w:r>
      <w:r>
        <w:t xml:space="preserve">На информационных стендах </w:t>
      </w:r>
      <w:r w:rsidRPr="004A329A">
        <w:t xml:space="preserve">Администрации (Уполномоченного органа) </w:t>
      </w:r>
      <w:r>
        <w:t xml:space="preserve">или </w:t>
      </w:r>
      <w:r w:rsidR="0081123F" w:rsidRPr="0081123F">
        <w:t xml:space="preserve">многофункциональный центр </w:t>
      </w:r>
      <w:r>
        <w:t>размещаются: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 xml:space="preserve">сроки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образцы заполнения заявления и приложений к нему;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отказа в приеме заявления </w:t>
      </w:r>
      <w:r w:rsidR="00E243D3">
        <w:br/>
      </w:r>
      <w:r>
        <w:t xml:space="preserve">и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приостановления или отказа </w:t>
      </w:r>
      <w:r w:rsidR="00E243D3">
        <w:br/>
      </w:r>
      <w:r>
        <w:t xml:space="preserve">в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порядок и способы подачи заявления;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получения разъяснений по порядку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записи на личный прием к должностным лицам (работникам), ответственным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досудебного (внесудебного) обжалования решений </w:t>
      </w:r>
      <w:r w:rsidR="00E243D3">
        <w:br/>
      </w:r>
      <w:r>
        <w:t xml:space="preserve">и (или) действий (бездействия) должностных лиц (работников), ответственных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right="-65" w:firstLine="709"/>
        <w:jc w:val="both"/>
      </w:pPr>
      <w:r>
        <w:t xml:space="preserve">1.11. В залах ожидания </w:t>
      </w:r>
      <w:r w:rsidRPr="004A329A">
        <w:t xml:space="preserve">Администрации (Уполномоченного органа) </w:t>
      </w:r>
      <w:r>
        <w:t xml:space="preserve">размещаются нормативные правовые акты, регулирующие порядок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услуги, в том числе Административный регламент, которые по требованию заявителя предоставляются </w:t>
      </w:r>
      <w:r w:rsidR="00E243D3">
        <w:br/>
      </w:r>
      <w:r>
        <w:t>ему для ознакомления.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firstLine="709"/>
        <w:jc w:val="both"/>
      </w:pPr>
      <w:r>
        <w:t>1.12. </w:t>
      </w:r>
      <w:proofErr w:type="gramStart"/>
      <w:r>
        <w:t xml:space="preserve">Размещение информации о порядке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 на информационных стендах в помещении </w:t>
      </w:r>
      <w:r w:rsidR="00127DEC">
        <w:t>многофункционального</w:t>
      </w:r>
      <w:r w:rsidR="0081123F" w:rsidRPr="0081123F">
        <w:t xml:space="preserve"> центр</w:t>
      </w:r>
      <w:r w:rsidR="00127DEC">
        <w:t>а</w:t>
      </w:r>
      <w:r w:rsidR="0081123F" w:rsidRPr="0081123F">
        <w:t xml:space="preserve"> </w:t>
      </w:r>
      <w:r>
        <w:t xml:space="preserve">осуществляется в соответствии с соглашением, заключенным между </w:t>
      </w:r>
      <w:r w:rsidR="00127DEC">
        <w:t>многофункциональным</w:t>
      </w:r>
      <w:r w:rsidR="0081123F" w:rsidRPr="0081123F">
        <w:t xml:space="preserve"> центр</w:t>
      </w:r>
      <w:r w:rsidR="00127DEC">
        <w:t>ом</w:t>
      </w:r>
      <w:r w:rsidR="0081123F" w:rsidRPr="0081123F">
        <w:t xml:space="preserve"> </w:t>
      </w:r>
      <w:r>
        <w:t xml:space="preserve">и </w:t>
      </w:r>
      <w:r w:rsidRPr="004A329A">
        <w:t>Администраци</w:t>
      </w:r>
      <w:r>
        <w:t>ей</w:t>
      </w:r>
      <w:r w:rsidRPr="004A329A">
        <w:t xml:space="preserve"> (Уполномоченн</w:t>
      </w:r>
      <w:r>
        <w:t>ым</w:t>
      </w:r>
      <w:r w:rsidRPr="004A329A">
        <w:t xml:space="preserve"> орган</w:t>
      </w:r>
      <w:r>
        <w:t>ом</w:t>
      </w:r>
      <w:r w:rsidRPr="004A329A">
        <w:t xml:space="preserve">) </w:t>
      </w:r>
      <w: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7E07B7">
        <w:br/>
      </w:r>
      <w: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t xml:space="preserve"> государственной власти субъектов Российской Федерации, органами местного самоуправления» (с последующими изменениями, далее - Соглашение о взаимодействии), </w:t>
      </w:r>
      <w:r w:rsidR="007E07B7">
        <w:br/>
      </w:r>
      <w:r>
        <w:t>с учетом требований к информированию, установленных настоящим Административным регламентом.</w:t>
      </w:r>
    </w:p>
    <w:p w:rsidR="004A329A" w:rsidRPr="003F6AE0" w:rsidRDefault="004A329A" w:rsidP="00E243D3">
      <w:pPr>
        <w:pStyle w:val="11"/>
        <w:shd w:val="clear" w:color="auto" w:fill="auto"/>
        <w:tabs>
          <w:tab w:val="left" w:pos="1406"/>
        </w:tabs>
        <w:spacing w:after="320"/>
        <w:ind w:left="1418" w:firstLine="709"/>
        <w:jc w:val="both"/>
      </w:pPr>
      <w:r w:rsidRPr="003F6AE0">
        <w:t>1.13.</w:t>
      </w:r>
      <w:r w:rsidR="00973119">
        <w:t xml:space="preserve"> </w:t>
      </w:r>
      <w:r w:rsidRPr="003F6AE0">
        <w:t xml:space="preserve">Информация о ходе рассмотрения заявления о предоставлении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может быть получена заявителем (его представителем) в «Личном кабинете» </w:t>
      </w:r>
      <w:r w:rsidR="007E07B7">
        <w:br/>
      </w:r>
      <w:r w:rsidRPr="003F6AE0">
        <w:t xml:space="preserve">на РПГУ, а также в </w:t>
      </w:r>
      <w:r w:rsidRPr="004A329A">
        <w:t xml:space="preserve">Администрации (Уполномоченного органа) </w:t>
      </w:r>
      <w:r w:rsidR="004877E9">
        <w:br/>
      </w:r>
      <w:r>
        <w:t xml:space="preserve">или </w:t>
      </w:r>
      <w:r w:rsidR="0081123F" w:rsidRPr="0081123F">
        <w:t>многофункциональный центр</w:t>
      </w:r>
      <w:r>
        <w:t xml:space="preserve"> </w:t>
      </w:r>
      <w:r w:rsidRPr="003F6AE0">
        <w:t xml:space="preserve">при обращении заявителя лично, </w:t>
      </w:r>
      <w:r w:rsidR="007E07B7">
        <w:br/>
      </w:r>
      <w:r w:rsidRPr="003F6AE0">
        <w:t>по телефону, посредством электронной почты.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both"/>
      </w:pPr>
    </w:p>
    <w:p w:rsid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  <w:r w:rsidRPr="007830D8">
        <w:rPr>
          <w:b/>
        </w:rPr>
        <w:t xml:space="preserve">II. Стандарт предоставления </w:t>
      </w:r>
      <w:r w:rsidR="00A436DF" w:rsidRPr="007830D8">
        <w:rPr>
          <w:b/>
        </w:rPr>
        <w:t>муниципальной</w:t>
      </w:r>
      <w:r w:rsidRPr="007830D8">
        <w:rPr>
          <w:b/>
        </w:rPr>
        <w:t xml:space="preserve"> услуги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</w:p>
    <w:p w:rsidR="0055750F" w:rsidRP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</w:pPr>
      <w:r w:rsidRPr="007830D8">
        <w:rPr>
          <w:rFonts w:eastAsia="Calibri"/>
          <w:b/>
        </w:rPr>
        <w:t xml:space="preserve">Наименование </w:t>
      </w:r>
      <w:r w:rsidR="00A436DF" w:rsidRPr="007830D8">
        <w:rPr>
          <w:b/>
        </w:rPr>
        <w:t>муниципальной</w:t>
      </w:r>
      <w:r w:rsidRPr="007830D8">
        <w:rPr>
          <w:rFonts w:eastAsia="Calibri"/>
          <w:b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4877E9" w:rsidRDefault="0055750F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2.1. </w:t>
      </w:r>
      <w:r w:rsidR="007B5ED7" w:rsidRPr="007830D8">
        <w:rPr>
          <w:rFonts w:ascii="Times New Roman" w:hAnsi="Times New Roman"/>
          <w:sz w:val="28"/>
          <w:szCs w:val="28"/>
        </w:rPr>
        <w:t>Предоставление в безвозмездное пользование земельных участков, находящихс</w:t>
      </w:r>
      <w:r w:rsidR="00AE7F1C">
        <w:rPr>
          <w:rFonts w:ascii="Times New Roman" w:hAnsi="Times New Roman"/>
          <w:sz w:val="28"/>
          <w:szCs w:val="28"/>
        </w:rPr>
        <w:t>я в муниципальной собственности.</w:t>
      </w:r>
    </w:p>
    <w:p w:rsidR="008C0D40" w:rsidRPr="007830D8" w:rsidRDefault="008C0D4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A66CD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8A34C0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830D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81123F" w:rsidRPr="0081123F">
        <w:rPr>
          <w:rFonts w:ascii="Times New Roman" w:hAnsi="Times New Roman" w:cs="Times New Roman"/>
          <w:sz w:val="28"/>
        </w:rPr>
        <w:t>многофункциональный центр</w:t>
      </w:r>
      <w:r w:rsidR="00285292" w:rsidRPr="007830D8">
        <w:rPr>
          <w:rFonts w:ascii="Times New Roman" w:hAnsi="Times New Roman" w:cs="Times New Roman"/>
          <w:sz w:val="28"/>
        </w:rPr>
        <w:t xml:space="preserve"> при наличии соответствующего </w:t>
      </w:r>
      <w:r w:rsidR="006071C3" w:rsidRPr="007830D8">
        <w:rPr>
          <w:rFonts w:ascii="Times New Roman" w:hAnsi="Times New Roman" w:cs="Times New Roman"/>
          <w:sz w:val="28"/>
        </w:rPr>
        <w:t>С</w:t>
      </w:r>
      <w:r w:rsidR="00285292" w:rsidRPr="007830D8">
        <w:rPr>
          <w:rFonts w:ascii="Times New Roman" w:hAnsi="Times New Roman" w:cs="Times New Roman"/>
          <w:sz w:val="28"/>
        </w:rPr>
        <w:t xml:space="preserve">оглашения </w:t>
      </w:r>
      <w:r w:rsidR="007E07B7">
        <w:rPr>
          <w:rFonts w:ascii="Times New Roman" w:hAnsi="Times New Roman" w:cs="Times New Roman"/>
          <w:sz w:val="28"/>
        </w:rPr>
        <w:br/>
      </w:r>
      <w:r w:rsidR="00285292" w:rsidRPr="007830D8">
        <w:rPr>
          <w:rFonts w:ascii="Times New Roman" w:hAnsi="Times New Roman" w:cs="Times New Roman"/>
          <w:sz w:val="28"/>
        </w:rPr>
        <w:t>о взаимодействии.</w:t>
      </w: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830D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830D8">
        <w:rPr>
          <w:rFonts w:ascii="Times New Roman" w:hAnsi="Times New Roman" w:cs="Times New Roman"/>
          <w:sz w:val="28"/>
          <w:szCs w:val="28"/>
        </w:rPr>
        <w:t xml:space="preserve">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6071C3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071C3" w:rsidRPr="007830D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6071C3" w:rsidRPr="007830D8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B310E5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</w:t>
      </w:r>
      <w:r w:rsidR="00B310E5" w:rsidRPr="007830D8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35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7830D8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 w:rsidR="008A34C0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3C701E" w:rsidRPr="007830D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830D8" w:rsidRDefault="00ED6157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830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830D8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85292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830D8">
        <w:rPr>
          <w:rFonts w:ascii="Times New Roman" w:hAnsi="Times New Roman" w:cs="Times New Roman"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10E5" w:rsidRPr="007830D8" w:rsidRDefault="00006F33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0E5" w:rsidRPr="007830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 (далее –</w:t>
      </w:r>
      <w:r w:rsidR="00560D89">
        <w:rPr>
          <w:rFonts w:ascii="Times New Roman" w:hAnsi="Times New Roman" w:cs="Times New Roman"/>
          <w:sz w:val="28"/>
          <w:szCs w:val="28"/>
        </w:rPr>
        <w:t xml:space="preserve">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договор)</w:t>
      </w:r>
      <w:r w:rsidR="00713DCA">
        <w:rPr>
          <w:rFonts w:ascii="Times New Roman" w:hAnsi="Times New Roman" w:cs="Times New Roman"/>
          <w:sz w:val="28"/>
          <w:szCs w:val="28"/>
        </w:rPr>
        <w:t xml:space="preserve">, если не требуется образование испрашиваемого земельного </w:t>
      </w:r>
      <w:r w:rsidR="00713DCA">
        <w:rPr>
          <w:rFonts w:ascii="Times New Roman" w:hAnsi="Times New Roman" w:cs="Times New Roman"/>
          <w:sz w:val="28"/>
          <w:szCs w:val="28"/>
        </w:rPr>
        <w:lastRenderedPageBreak/>
        <w:t>участка или уточнение его границ</w:t>
      </w:r>
      <w:r w:rsidR="00B310E5" w:rsidRPr="007830D8">
        <w:rPr>
          <w:rFonts w:ascii="Times New Roman" w:hAnsi="Times New Roman" w:cs="Times New Roman"/>
          <w:sz w:val="28"/>
          <w:szCs w:val="28"/>
        </w:rPr>
        <w:t>;</w:t>
      </w:r>
      <w:bookmarkStart w:id="1" w:name="Par18"/>
      <w:bookmarkEnd w:id="1"/>
    </w:p>
    <w:p w:rsidR="00B310E5" w:rsidRPr="007830D8" w:rsidRDefault="00B310E5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713DC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земельным участком</w:t>
      </w:r>
      <w:r w:rsidR="001D5BC7" w:rsidRPr="001D5BC7">
        <w:rPr>
          <w:rFonts w:ascii="Times New Roman" w:hAnsi="Times New Roman" w:cs="Times New Roman"/>
          <w:sz w:val="28"/>
          <w:szCs w:val="28"/>
        </w:rPr>
        <w:t xml:space="preserve"> (</w:t>
      </w:r>
      <w:r w:rsidR="001D5BC7">
        <w:rPr>
          <w:rFonts w:ascii="Times New Roman" w:hAnsi="Times New Roman" w:cs="Times New Roman"/>
          <w:sz w:val="28"/>
          <w:szCs w:val="28"/>
        </w:rPr>
        <w:t xml:space="preserve">далее – мотивированный отказ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1D5BC7">
        <w:rPr>
          <w:rFonts w:ascii="Times New Roman" w:hAnsi="Times New Roman" w:cs="Times New Roman"/>
          <w:sz w:val="28"/>
          <w:szCs w:val="28"/>
        </w:rPr>
        <w:t>в предоставлении муниципальной услуги).</w:t>
      </w:r>
    </w:p>
    <w:p w:rsidR="00572830" w:rsidRPr="007830D8" w:rsidRDefault="0057283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830D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>услуги</w:t>
      </w:r>
    </w:p>
    <w:p w:rsidR="00991CCD" w:rsidRPr="007830D8" w:rsidRDefault="00991CCD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6</w:t>
      </w:r>
      <w:r w:rsidRPr="007830D8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</w:t>
      </w:r>
      <w:r w:rsidR="00487371">
        <w:rPr>
          <w:rFonts w:ascii="Times New Roman" w:hAnsi="Times New Roman" w:cs="Times New Roman"/>
          <w:sz w:val="28"/>
        </w:rPr>
        <w:t xml:space="preserve"> посредством личного обращения</w:t>
      </w:r>
      <w:r w:rsidRPr="007830D8">
        <w:rPr>
          <w:rFonts w:ascii="Times New Roman" w:hAnsi="Times New Roman" w:cs="Times New Roman"/>
          <w:sz w:val="28"/>
        </w:rPr>
        <w:t xml:space="preserve">, в том числе через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либо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в форме электронного документа с использованием РПГУ</w:t>
      </w:r>
      <w:r w:rsidR="00006F33">
        <w:rPr>
          <w:rFonts w:ascii="Times New Roman" w:hAnsi="Times New Roman" w:cs="Times New Roman"/>
          <w:sz w:val="28"/>
        </w:rPr>
        <w:t xml:space="preserve"> </w:t>
      </w:r>
      <w:r w:rsidRPr="007830D8">
        <w:rPr>
          <w:rFonts w:ascii="Times New Roman" w:hAnsi="Times New Roman" w:cs="Times New Roman"/>
          <w:sz w:val="28"/>
        </w:rPr>
        <w:t>и не должен превышать</w:t>
      </w:r>
      <w:r w:rsidR="00911A96" w:rsidRPr="007830D8">
        <w:rPr>
          <w:rFonts w:ascii="Times New Roman" w:hAnsi="Times New Roman" w:cs="Times New Roman"/>
          <w:sz w:val="28"/>
        </w:rPr>
        <w:t xml:space="preserve"> </w:t>
      </w:r>
      <w:r w:rsidR="00153972" w:rsidRPr="007830D8">
        <w:rPr>
          <w:rFonts w:ascii="Times New Roman" w:hAnsi="Times New Roman" w:cs="Times New Roman"/>
          <w:sz w:val="28"/>
        </w:rPr>
        <w:t>тридцати</w:t>
      </w:r>
      <w:r w:rsidR="008E430D" w:rsidRPr="007830D8">
        <w:rPr>
          <w:rFonts w:ascii="Times New Roman" w:hAnsi="Times New Roman" w:cs="Times New Roman"/>
          <w:sz w:val="28"/>
        </w:rPr>
        <w:t xml:space="preserve"> </w:t>
      </w:r>
      <w:r w:rsidR="00911A96" w:rsidRPr="007830D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</w:t>
      </w:r>
      <w:r w:rsidR="004877E9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973119" w:rsidRPr="00973119" w:rsidRDefault="00973119" w:rsidP="0097311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267B8A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(уполномоченный орган) или следующий за ним первый рабочий день.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использованием </w:t>
      </w:r>
      <w:r w:rsidR="0079138D" w:rsidRPr="007830D8">
        <w:rPr>
          <w:rFonts w:ascii="Times New Roman" w:hAnsi="Times New Roman" w:cs="Times New Roman"/>
          <w:sz w:val="28"/>
        </w:rPr>
        <w:t>РПГУ</w:t>
      </w:r>
      <w:r w:rsidRPr="007830D8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7830D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5" w:history="1">
        <w:r w:rsidRPr="007830D8">
          <w:rPr>
            <w:rFonts w:ascii="Times New Roman" w:hAnsi="Times New Roman" w:cs="Times New Roman"/>
            <w:sz w:val="28"/>
          </w:rPr>
          <w:t>пункта</w:t>
        </w:r>
      </w:hyperlink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 xml:space="preserve">8 </w:t>
      </w:r>
      <w:r w:rsidRPr="007830D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830D8">
        <w:rPr>
          <w:rFonts w:ascii="Times New Roman" w:hAnsi="Times New Roman" w:cs="Times New Roman"/>
          <w:sz w:val="28"/>
        </w:rPr>
        <w:t>Заявителя</w:t>
      </w:r>
      <w:r w:rsidRPr="007830D8">
        <w:rPr>
          <w:rFonts w:ascii="Times New Roman" w:hAnsi="Times New Roman" w:cs="Times New Roman"/>
          <w:sz w:val="28"/>
        </w:rPr>
        <w:t xml:space="preserve"> в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считается день </w:t>
      </w:r>
      <w:r w:rsidR="00560D89">
        <w:rPr>
          <w:rFonts w:ascii="Times New Roman" w:hAnsi="Times New Roman" w:cs="Times New Roman"/>
          <w:sz w:val="28"/>
        </w:rPr>
        <w:t xml:space="preserve">передачи </w:t>
      </w:r>
      <w:r w:rsidR="00127DEC">
        <w:rPr>
          <w:rFonts w:ascii="Times New Roman" w:hAnsi="Times New Roman" w:cs="Times New Roman"/>
          <w:sz w:val="28"/>
        </w:rPr>
        <w:t>многофункциональным</w:t>
      </w:r>
      <w:r w:rsidR="0081123F" w:rsidRPr="0081123F">
        <w:rPr>
          <w:rFonts w:ascii="Times New Roman" w:hAnsi="Times New Roman" w:cs="Times New Roman"/>
          <w:sz w:val="28"/>
        </w:rPr>
        <w:t xml:space="preserve"> центр</w:t>
      </w:r>
      <w:r w:rsidR="00127DEC">
        <w:rPr>
          <w:rFonts w:ascii="Times New Roman" w:hAnsi="Times New Roman" w:cs="Times New Roman"/>
          <w:sz w:val="28"/>
        </w:rPr>
        <w:t>ом</w:t>
      </w:r>
      <w:r w:rsidR="00560D89">
        <w:rPr>
          <w:rFonts w:ascii="Times New Roman" w:hAnsi="Times New Roman" w:cs="Times New Roman"/>
          <w:sz w:val="28"/>
        </w:rPr>
        <w:t xml:space="preserve"> в Администрацию (Уполномоченный орган)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приложением предусмотренных </w:t>
      </w:r>
      <w:r w:rsidR="00217E0D" w:rsidRPr="007830D8">
        <w:rPr>
          <w:rFonts w:ascii="Times New Roman" w:hAnsi="Times New Roman" w:cs="Times New Roman"/>
          <w:sz w:val="28"/>
        </w:rPr>
        <w:t>пунктом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D5BC7" w:rsidRPr="007830D8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BC7" w:rsidRPr="00C75266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4877E9">
        <w:rPr>
          <w:rFonts w:ascii="Times New Roman" w:hAnsi="Times New Roman" w:cs="Times New Roman"/>
          <w:sz w:val="28"/>
        </w:rPr>
        <w:br/>
      </w:r>
      <w:r w:rsidRPr="00C75266">
        <w:rPr>
          <w:rFonts w:ascii="Times New Roman" w:hAnsi="Times New Roman" w:cs="Times New Roman"/>
          <w:sz w:val="28"/>
        </w:rPr>
        <w:t>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5A0251" w:rsidRPr="007830D8" w:rsidRDefault="005A0251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6FA9" w:rsidRPr="007830D8" w:rsidRDefault="00CA6FA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7830D8" w:rsidRDefault="00214F19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30D8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D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79138D" w:rsidRPr="007830D8">
        <w:rPr>
          <w:rFonts w:ascii="Times New Roman" w:hAnsi="Times New Roman" w:cs="Times New Roman"/>
          <w:bCs/>
          <w:sz w:val="28"/>
          <w:szCs w:val="28"/>
        </w:rPr>
        <w:t>З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830D8" w:rsidRDefault="00214F19" w:rsidP="0081123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объявленной ценностью при его пересылке</w:t>
      </w:r>
      <w:r w:rsidR="00B553D6" w:rsidRPr="007830D8">
        <w:rPr>
          <w:rFonts w:ascii="Times New Roman" w:hAnsi="Times New Roman" w:cs="Times New Roman"/>
          <w:sz w:val="28"/>
          <w:szCs w:val="28"/>
        </w:rPr>
        <w:t xml:space="preserve"> с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описью вложения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уведомлением о вручении;</w:t>
      </w:r>
    </w:p>
    <w:p w:rsidR="00214F19" w:rsidRDefault="00214F19" w:rsidP="00E243D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заявления</w:t>
      </w:r>
      <w:r w:rsidRPr="00241E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B553D6" w:rsidRPr="00241E90">
        <w:rPr>
          <w:rFonts w:ascii="Times New Roman" w:hAnsi="Times New Roman" w:cs="Times New Roman"/>
          <w:sz w:val="28"/>
          <w:szCs w:val="28"/>
        </w:rPr>
        <w:t xml:space="preserve">на </w:t>
      </w:r>
      <w:r w:rsidR="0079138D" w:rsidRPr="00241E90">
        <w:rPr>
          <w:rFonts w:ascii="Times New Roman" w:hAnsi="Times New Roman" w:cs="Times New Roman"/>
          <w:sz w:val="28"/>
          <w:szCs w:val="28"/>
        </w:rPr>
        <w:t>РПГУ</w:t>
      </w:r>
      <w:r w:rsidRPr="00241E9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запрос</w:t>
      </w:r>
      <w:r w:rsidR="00447FAA">
        <w:rPr>
          <w:rFonts w:ascii="Times New Roman" w:hAnsi="Times New Roman" w:cs="Times New Roman"/>
          <w:sz w:val="28"/>
          <w:szCs w:val="28"/>
        </w:rPr>
        <w:t>);</w:t>
      </w:r>
    </w:p>
    <w:p w:rsidR="008A34C0" w:rsidRPr="008A34C0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857A24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Уполномоченном органе (в случае подачи заявления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 документов непосре</w:t>
      </w:r>
      <w:r w:rsidR="00857A24">
        <w:rPr>
          <w:rFonts w:ascii="Times New Roman" w:hAnsi="Times New Roman" w:cs="Times New Roman"/>
          <w:sz w:val="28"/>
          <w:szCs w:val="28"/>
        </w:rPr>
        <w:t>дственно в Уполномоченный орган;</w:t>
      </w:r>
    </w:p>
    <w:p w:rsidR="00857A24" w:rsidRDefault="00857A24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почтового отправления;</w:t>
      </w:r>
    </w:p>
    <w:p w:rsidR="008A34C0" w:rsidRP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="00127DE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Pr="008A34C0">
        <w:rPr>
          <w:rFonts w:ascii="Times New Roman" w:hAnsi="Times New Roman" w:cs="Times New Roman"/>
          <w:sz w:val="28"/>
          <w:szCs w:val="28"/>
        </w:rPr>
        <w:t xml:space="preserve">(в случае подачи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и документов непосредственно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A34C0">
        <w:rPr>
          <w:rFonts w:ascii="Times New Roman" w:hAnsi="Times New Roman" w:cs="Times New Roman"/>
          <w:sz w:val="28"/>
          <w:szCs w:val="28"/>
        </w:rPr>
        <w:t>);</w:t>
      </w:r>
    </w:p>
    <w:p w:rsid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услуге).</w:t>
      </w:r>
    </w:p>
    <w:p w:rsidR="005B3143" w:rsidRPr="005B3143" w:rsidRDefault="006854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="00032B8C">
        <w:rPr>
          <w:rFonts w:ascii="Times New Roman" w:hAnsi="Times New Roman" w:cs="Times New Roman"/>
          <w:sz w:val="28"/>
          <w:szCs w:val="28"/>
        </w:rPr>
        <w:t xml:space="preserve"> </w:t>
      </w:r>
      <w:r w:rsidR="005B3143" w:rsidRPr="005B314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history="1">
        <w:r w:rsidRPr="005B314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B3143">
        <w:rPr>
          <w:rFonts w:ascii="Times New Roman" w:hAnsi="Times New Roman" w:cs="Times New Roman"/>
          <w:sz w:val="28"/>
          <w:szCs w:val="28"/>
        </w:rPr>
        <w:t xml:space="preserve"> </w:t>
      </w:r>
      <w:r w:rsidR="00713DCA">
        <w:rPr>
          <w:rFonts w:ascii="Times New Roman" w:hAnsi="Times New Roman" w:cs="Times New Roman"/>
          <w:sz w:val="28"/>
          <w:szCs w:val="28"/>
        </w:rPr>
        <w:t>Земельного к</w:t>
      </w:r>
      <w:r w:rsidRPr="005B3143">
        <w:rPr>
          <w:rFonts w:ascii="Times New Roman" w:hAnsi="Times New Roman" w:cs="Times New Roman"/>
          <w:sz w:val="28"/>
          <w:szCs w:val="28"/>
        </w:rPr>
        <w:t>одекса</w:t>
      </w:r>
      <w:r w:rsidR="00713DCA">
        <w:rPr>
          <w:rFonts w:ascii="Times New Roman" w:hAnsi="Times New Roman" w:cs="Times New Roman"/>
          <w:sz w:val="28"/>
          <w:szCs w:val="28"/>
        </w:rPr>
        <w:t xml:space="preserve"> </w:t>
      </w:r>
      <w:r w:rsidR="008152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525A" w:rsidRPr="008A34C0">
        <w:rPr>
          <w:rFonts w:ascii="Times New Roman" w:hAnsi="Times New Roman" w:cs="Times New Roman"/>
          <w:sz w:val="28"/>
          <w:szCs w:val="28"/>
        </w:rPr>
        <w:t>(далее –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="0081525A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81525A" w:rsidRPr="008A34C0">
        <w:rPr>
          <w:rFonts w:ascii="Times New Roman" w:hAnsi="Times New Roman" w:cs="Times New Roman"/>
          <w:sz w:val="28"/>
          <w:szCs w:val="28"/>
        </w:rPr>
        <w:t xml:space="preserve">) </w:t>
      </w:r>
      <w:r w:rsidRPr="005B3143">
        <w:rPr>
          <w:rFonts w:ascii="Times New Roman" w:hAnsi="Times New Roman" w:cs="Times New Roman"/>
          <w:sz w:val="28"/>
          <w:szCs w:val="28"/>
        </w:rPr>
        <w:t>оснований;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lastRenderedPageBreak/>
        <w:t xml:space="preserve">6) реквизиты решения об изъятии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 xml:space="preserve">для государственных или муниципальных нужд в случае, если </w:t>
      </w:r>
      <w:proofErr w:type="gramStart"/>
      <w:r w:rsidRPr="005B314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5B3143">
        <w:rPr>
          <w:rFonts w:ascii="Times New Roman" w:hAnsi="Times New Roman" w:cs="Times New Roman"/>
          <w:sz w:val="28"/>
          <w:szCs w:val="28"/>
        </w:rPr>
        <w:t xml:space="preserve"> участок предоставляется взамен земельного участка, изымаемого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10) почтовый адрес и (или) адрес электронной почты для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02326A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A34C0" w:rsidRPr="005B3143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и</w:t>
      </w:r>
      <w:r w:rsidRPr="008A34C0">
        <w:rPr>
          <w:rFonts w:ascii="Times New Roman" w:hAnsi="Times New Roman" w:cs="Times New Roman"/>
          <w:sz w:val="28"/>
          <w:szCs w:val="28"/>
        </w:rPr>
        <w:t>сходя из содержания пункта 2 статьи 39.17 Земельного кодекса Российской Федерации (далее –</w:t>
      </w:r>
      <w:r w:rsidR="00C865D4">
        <w:rPr>
          <w:rFonts w:ascii="Times New Roman" w:hAnsi="Times New Roman" w:cs="Times New Roman"/>
          <w:sz w:val="28"/>
          <w:szCs w:val="28"/>
        </w:rPr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8A34C0">
        <w:rPr>
          <w:rFonts w:ascii="Times New Roman" w:hAnsi="Times New Roman" w:cs="Times New Roman"/>
          <w:sz w:val="28"/>
          <w:szCs w:val="28"/>
        </w:rPr>
        <w:t xml:space="preserve">) к заявлению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в том числе прилагаются документы, предусмотренные подпунктами 5, 6 пункта 2 статьи 39.15 </w:t>
      </w:r>
      <w:r w:rsidR="00601E6C" w:rsidRPr="00601E6C">
        <w:rPr>
          <w:rFonts w:ascii="Times New Roman" w:hAnsi="Times New Roman" w:cs="Times New Roman"/>
          <w:sz w:val="28"/>
          <w:szCs w:val="28"/>
        </w:rPr>
        <w:t xml:space="preserve">Земельный Кодекс РФ </w:t>
      </w:r>
      <w:r w:rsidRPr="008A34C0">
        <w:rPr>
          <w:rFonts w:ascii="Times New Roman" w:hAnsi="Times New Roman" w:cs="Times New Roman"/>
          <w:sz w:val="28"/>
          <w:szCs w:val="28"/>
        </w:rPr>
        <w:t>(заверенный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</w:t>
      </w:r>
      <w:proofErr w:type="gramEnd"/>
      <w:r w:rsidRPr="008A34C0">
        <w:rPr>
          <w:rFonts w:ascii="Times New Roman" w:hAnsi="Times New Roman" w:cs="Times New Roman"/>
          <w:sz w:val="28"/>
          <w:szCs w:val="28"/>
        </w:rPr>
        <w:t xml:space="preserve"> иностранное юридическое лицо, а также подготовленный садоводческим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или огородническим некоммерческим товариществом реестр членов такого товарищества в </w:t>
      </w:r>
      <w:proofErr w:type="gramStart"/>
      <w:r w:rsidRPr="008A34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A34C0">
        <w:rPr>
          <w:rFonts w:ascii="Times New Roman" w:hAnsi="Times New Roman" w:cs="Times New Roman"/>
          <w:sz w:val="28"/>
          <w:szCs w:val="28"/>
        </w:rPr>
        <w:t>, если подано заявление о предоставлении земельного участка в безвозмездное пользование такому товариществу). Предоставление таких документов требуется только в том случае, если указанные документы вместе с заявлением о предварительном согласовании предоставления земельного участка ранее не направлялись в орган власти.</w:t>
      </w:r>
    </w:p>
    <w:p w:rsidR="0002326A" w:rsidRPr="005B3143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 xml:space="preserve"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31144" w:rsidRPr="007830D8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2.8.</w:t>
      </w:r>
      <w:r w:rsidR="00541BC4">
        <w:rPr>
          <w:rFonts w:ascii="Times New Roman" w:hAnsi="Times New Roman" w:cs="Times New Roman"/>
          <w:sz w:val="28"/>
          <w:szCs w:val="28"/>
        </w:rPr>
        <w:t>4</w:t>
      </w:r>
      <w:r w:rsidRPr="005B3143">
        <w:rPr>
          <w:rFonts w:ascii="Times New Roman" w:hAnsi="Times New Roman" w:cs="Times New Roman"/>
          <w:sz w:val="28"/>
          <w:szCs w:val="28"/>
        </w:rPr>
        <w:t xml:space="preserve">. Также Заявителем, в зависимости от указанного в заявлении основания предоставления земельного участка из предусмотренных пунктом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2 статьи 39.10</w:t>
      </w:r>
      <w:r w:rsidR="00601E6C" w:rsidRPr="00601E6C"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5B3143">
        <w:rPr>
          <w:rFonts w:ascii="Times New Roman" w:hAnsi="Times New Roman" w:cs="Times New Roman"/>
          <w:sz w:val="28"/>
          <w:szCs w:val="28"/>
        </w:rPr>
        <w:t xml:space="preserve">, прилагаются документы в соответствии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перечнем, утвержденным приказом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r w:rsidR="00376483" w:rsidRPr="00376483">
        <w:rPr>
          <w:rFonts w:ascii="Times New Roman" w:hAnsi="Times New Roman" w:cs="Times New Roman"/>
          <w:sz w:val="28"/>
          <w:szCs w:val="28"/>
        </w:rPr>
        <w:t>Рос</w:t>
      </w:r>
      <w:r w:rsidR="00376483">
        <w:rPr>
          <w:rFonts w:ascii="Times New Roman" w:hAnsi="Times New Roman" w:cs="Times New Roman"/>
          <w:sz w:val="28"/>
          <w:szCs w:val="28"/>
        </w:rPr>
        <w:t>реестра от 2</w:t>
      </w:r>
      <w:r w:rsidR="008152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6483">
        <w:rPr>
          <w:rFonts w:ascii="Times New Roman" w:hAnsi="Times New Roman" w:cs="Times New Roman"/>
          <w:sz w:val="28"/>
          <w:szCs w:val="28"/>
        </w:rPr>
        <w:t>2020</w:t>
      </w:r>
      <w:r w:rsidR="008152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1525A">
        <w:rPr>
          <w:rFonts w:ascii="Times New Roman" w:hAnsi="Times New Roman" w:cs="Times New Roman"/>
          <w:sz w:val="28"/>
          <w:szCs w:val="28"/>
        </w:rPr>
        <w:t>№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483">
        <w:rPr>
          <w:rFonts w:ascii="Times New Roman" w:hAnsi="Times New Roman" w:cs="Times New Roman"/>
          <w:sz w:val="28"/>
          <w:szCs w:val="28"/>
        </w:rPr>
        <w:t>/0321 «</w:t>
      </w:r>
      <w:r w:rsidR="00376483" w:rsidRPr="00376483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376483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831144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 xml:space="preserve"> 1) государственным или муниципальным учреждением (бюджетным, казенным, автономным), казенным предприятием:</w:t>
      </w:r>
    </w:p>
    <w:p w:rsidR="0081525A" w:rsidRPr="007830D8" w:rsidRDefault="0081525A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 документы, подтверждающие право Заявителя на предоставление земельного участка в соответствии с целями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878">
        <w:rPr>
          <w:rFonts w:ascii="Times New Roman" w:hAnsi="Times New Roman" w:cs="Times New Roman"/>
          <w:sz w:val="28"/>
          <w:szCs w:val="28"/>
        </w:rPr>
        <w:t xml:space="preserve">если право на такой земельный участок не зарегистрировано в </w:t>
      </w:r>
      <w:r w:rsidRPr="007830D8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9487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 работником организации, которой земельный участок предоставлен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пользования:</w:t>
      </w:r>
    </w:p>
    <w:p w:rsidR="00EE3BA3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-</w:t>
      </w:r>
      <w:r w:rsidR="0081525A">
        <w:rPr>
          <w:rFonts w:ascii="Times New Roman" w:hAnsi="Times New Roman" w:cs="Times New Roman"/>
          <w:sz w:val="28"/>
          <w:szCs w:val="28"/>
        </w:rPr>
        <w:t>п</w:t>
      </w:r>
      <w:r w:rsidR="00D579EF" w:rsidRPr="00D579E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>3) религиозной организацией:</w:t>
      </w:r>
      <w:r w:rsidRPr="007830D8">
        <w:t xml:space="preserve"> 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на здание, сооружение, если право на такое здание, сооружение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153972" w:rsidRPr="007830D8">
        <w:rPr>
          <w:rFonts w:ascii="Times New Roman" w:hAnsi="Times New Roman" w:cs="Times New Roman"/>
          <w:sz w:val="28"/>
          <w:szCs w:val="28"/>
        </w:rPr>
        <w:t xml:space="preserve">ЕГРН </w:t>
      </w:r>
      <w:r w:rsidR="00831144" w:rsidRPr="007830D8">
        <w:rPr>
          <w:rFonts w:ascii="Times New Roman" w:hAnsi="Times New Roman" w:cs="Times New Roman"/>
          <w:sz w:val="28"/>
          <w:szCs w:val="28"/>
        </w:rPr>
        <w:t>(не требуется в случае строительства здания, сооружения);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4) религиозной организацией, которой на праве безвозмездного пользования предоставлены здания, сооружения: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зданием, сооружением,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если право на такое здание, сооружение не зарегистрировано в ЕГРН;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Pr="007830D8">
        <w:rPr>
          <w:rFonts w:ascii="Times New Roman" w:hAnsi="Times New Roman" w:cs="Times New Roman"/>
          <w:sz w:val="28"/>
          <w:szCs w:val="28"/>
        </w:rPr>
        <w:t>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31144" w:rsidRPr="007830D8" w:rsidRDefault="0086639F" w:rsidP="0086639F">
      <w:pPr>
        <w:pStyle w:val="a5"/>
        <w:numPr>
          <w:ilvl w:val="0"/>
          <w:numId w:val="1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</w:t>
      </w:r>
      <w:r w:rsidRPr="0086639F">
        <w:rPr>
          <w:rFonts w:ascii="Times New Roman" w:hAnsi="Times New Roman" w:cs="Times New Roman"/>
          <w:sz w:val="28"/>
          <w:szCs w:val="28"/>
        </w:rPr>
        <w:t xml:space="preserve">аявителя (заявителей), содержащее перечень всех зданий, сооружений, расположенных на испрашиваемом земельном участке,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5) лицом, с которым в соответствии с </w:t>
      </w:r>
      <w:r w:rsidR="0091199E">
        <w:rPr>
          <w:rFonts w:ascii="Times New Roman" w:hAnsi="Times New Roman" w:cs="Times New Roman"/>
          <w:sz w:val="28"/>
          <w:szCs w:val="28"/>
        </w:rPr>
        <w:t>Федеральным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199E">
        <w:rPr>
          <w:rFonts w:ascii="Times New Roman" w:hAnsi="Times New Roman" w:cs="Times New Roman"/>
          <w:sz w:val="28"/>
          <w:szCs w:val="28"/>
        </w:rPr>
        <w:t>ом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="0091199E" w:rsidRPr="0091199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="0091199E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>или средств местного бюджета;</w:t>
      </w:r>
    </w:p>
    <w:p w:rsidR="005E29E9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639F">
        <w:rPr>
          <w:rFonts w:ascii="Times New Roman" w:hAnsi="Times New Roman" w:cs="Times New Roman"/>
          <w:sz w:val="28"/>
          <w:szCs w:val="28"/>
        </w:rPr>
        <w:t>г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ражданин, испрашивающий земельный участок для индивидуального жилищного строительства, ведения личного подсобного хозяйства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или осуществления крестьянским (фермерским) хозяйством его деятельности, крестьянское (фермерское) хозяйство, испрашивающее земельный участок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86639F"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639F">
        <w:rPr>
          <w:rFonts w:ascii="Times New Roman" w:hAnsi="Times New Roman" w:cs="Times New Roman"/>
          <w:sz w:val="28"/>
          <w:szCs w:val="28"/>
        </w:rPr>
        <w:t xml:space="preserve">оглашение о создании крестьянского (фермерского) хозяйства,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г</w:t>
      </w:r>
      <w:r w:rsidRPr="0086639F">
        <w:rPr>
          <w:rFonts w:ascii="Times New Roman" w:hAnsi="Times New Roman" w:cs="Times New Roman"/>
          <w:sz w:val="28"/>
          <w:szCs w:val="28"/>
        </w:rPr>
        <w:t>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639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</w:t>
      </w:r>
      <w:r w:rsidRPr="0086639F">
        <w:rPr>
          <w:rFonts w:ascii="Times New Roman" w:hAnsi="Times New Roman" w:cs="Times New Roman"/>
          <w:sz w:val="28"/>
          <w:szCs w:val="28"/>
        </w:rPr>
        <w:t xml:space="preserve">ражданин, которому предоставлено служебное жилое помещение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виде жилого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639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39F">
        <w:rPr>
          <w:rFonts w:ascii="Times New Roman" w:hAnsi="Times New Roman" w:cs="Times New Roman"/>
          <w:sz w:val="28"/>
          <w:szCs w:val="28"/>
        </w:rPr>
        <w:t>некоммерческой организацией, созданной гражданами для ведения огородничества или садоводства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для ведения гражданами садоводства или огородничества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</w:t>
      </w:r>
      <w:r w:rsidRPr="0086639F">
        <w:rPr>
          <w:rFonts w:ascii="Times New Roman" w:hAnsi="Times New Roman" w:cs="Times New Roman"/>
          <w:sz w:val="28"/>
          <w:szCs w:val="28"/>
        </w:rPr>
        <w:t>екоммерческая организация, созданная гражданами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>ешение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B3C" w:rsidRDefault="00DE1B3C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67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150F">
        <w:rPr>
          <w:rFonts w:ascii="Times New Roman" w:hAnsi="Times New Roman" w:cs="Times New Roman"/>
          <w:sz w:val="28"/>
          <w:szCs w:val="28"/>
        </w:rPr>
        <w:t>л</w:t>
      </w:r>
      <w:r w:rsidRPr="00DE1B3C">
        <w:rPr>
          <w:rFonts w:ascii="Times New Roman" w:hAnsi="Times New Roman" w:cs="Times New Roman"/>
          <w:sz w:val="28"/>
          <w:szCs w:val="28"/>
        </w:rPr>
        <w:t>ицо, с которым в соответствии с Федеральным законом от 29</w:t>
      </w:r>
      <w:r w:rsidR="00767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1B3C">
        <w:rPr>
          <w:rFonts w:ascii="Times New Roman" w:hAnsi="Times New Roman" w:cs="Times New Roman"/>
          <w:sz w:val="28"/>
          <w:szCs w:val="28"/>
        </w:rPr>
        <w:t xml:space="preserve">2012 </w:t>
      </w:r>
      <w:r w:rsidR="00767960">
        <w:rPr>
          <w:rFonts w:ascii="Times New Roman" w:hAnsi="Times New Roman" w:cs="Times New Roman"/>
          <w:sz w:val="28"/>
          <w:szCs w:val="28"/>
        </w:rPr>
        <w:t>года №</w:t>
      </w:r>
      <w:r w:rsidRPr="00DE1B3C">
        <w:rPr>
          <w:rFonts w:ascii="Times New Roman" w:hAnsi="Times New Roman" w:cs="Times New Roman"/>
          <w:sz w:val="28"/>
          <w:szCs w:val="28"/>
        </w:rPr>
        <w:t xml:space="preserve"> 275-ФЗ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государств</w:t>
      </w:r>
      <w:r w:rsidR="003A150F">
        <w:rPr>
          <w:rFonts w:ascii="Times New Roman" w:hAnsi="Times New Roman" w:cs="Times New Roman"/>
          <w:sz w:val="28"/>
          <w:szCs w:val="28"/>
        </w:rPr>
        <w:t>енном оборонном заказе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или Федеральным законом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на выполнение работ, оказание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</w:t>
      </w:r>
      <w:r w:rsidR="003A15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Pr="003F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6AE0">
        <w:rPr>
          <w:rFonts w:ascii="Times New Roman" w:hAnsi="Times New Roman" w:cs="Times New Roman"/>
          <w:sz w:val="28"/>
          <w:szCs w:val="28"/>
        </w:rPr>
        <w:t>осударственный контракт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</w:t>
      </w:r>
      <w:r w:rsidRPr="003A150F">
        <w:rPr>
          <w:rFonts w:ascii="Times New Roman" w:hAnsi="Times New Roman" w:cs="Times New Roman"/>
          <w:sz w:val="28"/>
          <w:szCs w:val="28"/>
        </w:rPr>
        <w:t>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50F">
        <w:rPr>
          <w:rFonts w:ascii="Times New Roman" w:hAnsi="Times New Roman" w:cs="Times New Roman"/>
          <w:sz w:val="28"/>
          <w:szCs w:val="28"/>
        </w:rPr>
        <w:t>ешение субъекта Российской Федерации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</w:t>
      </w:r>
      <w:r w:rsidRPr="003A150F">
        <w:rPr>
          <w:rFonts w:ascii="Times New Roman" w:hAnsi="Times New Roman" w:cs="Times New Roman"/>
          <w:sz w:val="28"/>
          <w:szCs w:val="28"/>
        </w:rPr>
        <w:t xml:space="preserve">ицо, право безвозмездного </w:t>
      </w:r>
      <w:proofErr w:type="gramStart"/>
      <w:r w:rsidRPr="003A150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A150F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3A150F" w:rsidP="003A150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150F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 для государственных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A150F">
        <w:rPr>
          <w:rFonts w:ascii="Times New Roman" w:hAnsi="Times New Roman" w:cs="Times New Roman"/>
          <w:sz w:val="28"/>
          <w:szCs w:val="28"/>
        </w:rPr>
        <w:t>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D1" w:rsidRPr="00C75266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</w:t>
      </w:r>
      <w:r w:rsidR="003E4E83">
        <w:rPr>
          <w:rFonts w:ascii="Times New Roman" w:hAnsi="Times New Roman" w:cs="Times New Roman"/>
          <w:sz w:val="28"/>
        </w:rPr>
        <w:t xml:space="preserve"> 3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281CBC" w:rsidRPr="007830D8" w:rsidRDefault="00281CBC" w:rsidP="00DE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A3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EE3BA3" w:rsidRPr="007830D8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в зависимости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от указанного заявителем основания предоставления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>из предусмотренных пунктом 2</w:t>
      </w:r>
      <w:r w:rsidR="00601E6C">
        <w:rPr>
          <w:rFonts w:ascii="Times New Roman" w:hAnsi="Times New Roman" w:cs="Times New Roman"/>
          <w:sz w:val="28"/>
          <w:szCs w:val="28"/>
        </w:rPr>
        <w:t xml:space="preserve"> статьи 39.10 Земельный Кодекс</w:t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4E2F35" w:rsidRPr="007830D8">
        <w:rPr>
          <w:rFonts w:ascii="Times New Roman" w:hAnsi="Times New Roman" w:cs="Times New Roman"/>
          <w:sz w:val="28"/>
          <w:szCs w:val="28"/>
        </w:rPr>
        <w:t>РФ</w:t>
      </w:r>
      <w:r w:rsidR="00EE3BA3" w:rsidRPr="007830D8">
        <w:rPr>
          <w:rFonts w:ascii="Times New Roman" w:hAnsi="Times New Roman" w:cs="Times New Roman"/>
          <w:sz w:val="28"/>
          <w:szCs w:val="28"/>
        </w:rPr>
        <w:t>, относятся следующие документы:</w:t>
      </w:r>
      <w:proofErr w:type="gramEnd"/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1)</w:t>
      </w:r>
      <w:r w:rsidRPr="007830D8">
        <w:t> </w:t>
      </w:r>
      <w:r w:rsidRPr="007830D8">
        <w:rPr>
          <w:rFonts w:ascii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 выписка из ЕГРН об объекте недвижимости (о здании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(или) сооружении, расположенно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830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) на испрашиваемом земельном участке</w:t>
      </w:r>
      <w:r w:rsidR="00DA12F4" w:rsidRPr="007830D8">
        <w:rPr>
          <w:rFonts w:ascii="Times New Roman" w:hAnsi="Times New Roman" w:cs="Times New Roman"/>
          <w:sz w:val="28"/>
          <w:szCs w:val="28"/>
        </w:rPr>
        <w:t>, не требуется в случае строительства здания, сооружения)</w:t>
      </w:r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3)  выписка из Е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Заявителем;</w:t>
      </w:r>
    </w:p>
    <w:p w:rsidR="00AC793D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4) выписка из 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Едином государственного реестра индивидуальных предпринимателей </w:t>
      </w:r>
      <w:r w:rsidRPr="007830D8">
        <w:rPr>
          <w:rFonts w:ascii="Times New Roman" w:hAnsi="Times New Roman" w:cs="Times New Roman"/>
          <w:sz w:val="28"/>
          <w:szCs w:val="28"/>
        </w:rPr>
        <w:t>об индивидуальном предпринимателе, являющемся Заявителем.</w:t>
      </w:r>
      <w:proofErr w:type="gramEnd"/>
    </w:p>
    <w:p w:rsidR="003A150F" w:rsidRDefault="00AC793D" w:rsidP="003A150F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A150F">
        <w:rPr>
          <w:rFonts w:ascii="Times New Roman" w:hAnsi="Times New Roman" w:cs="Times New Roman"/>
          <w:sz w:val="28"/>
          <w:szCs w:val="28"/>
        </w:rPr>
        <w:t>у</w:t>
      </w:r>
      <w:r w:rsidR="003A150F" w:rsidRPr="003A150F">
        <w:rPr>
          <w:rFonts w:ascii="Times New Roman" w:hAnsi="Times New Roman" w:cs="Times New Roman"/>
          <w:sz w:val="28"/>
          <w:szCs w:val="28"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3A150F">
        <w:rPr>
          <w:rFonts w:ascii="Times New Roman" w:hAnsi="Times New Roman" w:cs="Times New Roman"/>
          <w:sz w:val="28"/>
          <w:szCs w:val="28"/>
        </w:rPr>
        <w:t>.</w:t>
      </w:r>
    </w:p>
    <w:p w:rsidR="00AC43FD" w:rsidRPr="007830D8" w:rsidRDefault="00AC43FD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Администрации (Уполномоченного органа) документы, указанные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п.2.9</w:t>
      </w:r>
      <w:r w:rsidR="00245080"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830D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830D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830D8">
        <w:rPr>
          <w:rFonts w:ascii="Times New Roman" w:hAnsi="Times New Roman" w:cs="Times New Roman"/>
          <w:sz w:val="28"/>
          <w:szCs w:val="28"/>
        </w:rPr>
        <w:t>требовать от З</w:t>
      </w:r>
      <w:r w:rsidRPr="007830D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муниципальных услуг, за исключением документ</w:t>
      </w:r>
      <w:r w:rsidR="00CA6FA9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7830D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7830D8" w:rsidRDefault="00863366" w:rsidP="004877E9">
      <w:pPr>
        <w:pStyle w:val="HTML"/>
        <w:ind w:left="141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недостоверность которых не указывались при первоначальном отказе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4 части 1 статьи 7 Федерального закона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использованием РПГУ запрещено:</w:t>
      </w:r>
    </w:p>
    <w:p w:rsidR="00863366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ой услуги в случае,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="00CA6FA9">
        <w:rPr>
          <w:rFonts w:ascii="Times New Roman" w:eastAsia="Calibri" w:hAnsi="Times New Roman" w:cs="Times New Roman"/>
          <w:sz w:val="28"/>
          <w:szCs w:val="28"/>
        </w:rPr>
        <w:t>если запрос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документы,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830D8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830D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аявителем платы за пред</w:t>
      </w:r>
      <w:r w:rsidR="00B037E3"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143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Основани</w:t>
      </w:r>
      <w:r w:rsidR="00B037E3">
        <w:rPr>
          <w:rFonts w:ascii="Times New Roman" w:hAnsi="Times New Roman" w:cs="Times New Roman"/>
          <w:sz w:val="28"/>
          <w:szCs w:val="28"/>
        </w:rPr>
        <w:t>ем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явля</w:t>
      </w:r>
      <w:r w:rsidR="005B3143">
        <w:rPr>
          <w:rFonts w:ascii="Times New Roman" w:hAnsi="Times New Roman" w:cs="Times New Roman"/>
          <w:sz w:val="28"/>
          <w:szCs w:val="28"/>
        </w:rPr>
        <w:t>ю</w:t>
      </w:r>
      <w:r w:rsidR="00245080" w:rsidRPr="007830D8">
        <w:rPr>
          <w:rFonts w:ascii="Times New Roman" w:hAnsi="Times New Roman" w:cs="Times New Roman"/>
          <w:sz w:val="28"/>
          <w:szCs w:val="28"/>
        </w:rPr>
        <w:t>тся</w:t>
      </w:r>
      <w:r w:rsidR="005B3143">
        <w:rPr>
          <w:rFonts w:ascii="Times New Roman" w:hAnsi="Times New Roman" w:cs="Times New Roman"/>
          <w:sz w:val="28"/>
          <w:szCs w:val="28"/>
        </w:rPr>
        <w:t>: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несоответствие заявления о предоставлении муниципальной услуги требованиям, установленным в подпункте 1 пункта 2.8 настоящего Административного регламента;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поступление заявления в ненадлежащий уполномоченный орган;</w:t>
      </w:r>
    </w:p>
    <w:p w:rsidR="00863366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B3143" w:rsidRPr="001E615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="00863366" w:rsidRPr="007830D8">
        <w:rPr>
          <w:rFonts w:ascii="Times New Roman" w:hAnsi="Times New Roman" w:cs="Times New Roman"/>
          <w:sz w:val="28"/>
          <w:szCs w:val="28"/>
        </w:rPr>
        <w:t>в пунктах 2.8.2 и 2.8.3 Административного регламента.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lastRenderedPageBreak/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настоящей статьи, подано в иной уполномоченный орган или к заявлению не приложены документы, предоставляемые в соответствии с пунктом 2 настоящей статьи. При этом уполномоченным органом должны быть указаны причины возврата заявления о предоставлении земельного участка в соответ</w:t>
      </w:r>
      <w:r w:rsidR="00601E6C">
        <w:rPr>
          <w:rFonts w:ascii="Times New Roman" w:hAnsi="Times New Roman" w:cs="Times New Roman"/>
          <w:sz w:val="28"/>
          <w:szCs w:val="28"/>
        </w:rPr>
        <w:t xml:space="preserve">ствии с частью 3 статьи 39.17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601E6C">
        <w:rPr>
          <w:rFonts w:ascii="Times New Roman" w:hAnsi="Times New Roman" w:cs="Times New Roman"/>
          <w:sz w:val="28"/>
          <w:szCs w:val="28"/>
        </w:rPr>
        <w:t>.</w:t>
      </w:r>
    </w:p>
    <w:p w:rsidR="003E4E83" w:rsidRPr="007830D8" w:rsidRDefault="003E4E8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в данном пункте Административного регламента, заявителю вручается письменное уведомление об отказе в приеме документов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Административному регламенту.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5</w:t>
      </w:r>
      <w:r w:rsidR="00E80DEC" w:rsidRPr="007830D8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F6AE0" w:rsidRDefault="00B037E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366" w:rsidRPr="00783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7830D8">
        <w:rPr>
          <w:rFonts w:ascii="Times New Roman" w:hAnsi="Times New Roman" w:cs="Times New Roman"/>
          <w:sz w:val="28"/>
          <w:szCs w:val="28"/>
        </w:rPr>
        <w:t>корректно заполнен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либо неправильное</w:t>
      </w:r>
      <w:r w:rsidR="000655FD">
        <w:rPr>
          <w:rFonts w:ascii="Times New Roman" w:hAnsi="Times New Roman" w:cs="Times New Roman"/>
          <w:sz w:val="28"/>
          <w:szCs w:val="28"/>
        </w:rPr>
        <w:t xml:space="preserve"> заполнение)</w:t>
      </w:r>
      <w:r w:rsidR="00863366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представлен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0655FD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документов,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830D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аявителя, указанным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E80DEC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4877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830D8">
        <w:rPr>
          <w:rFonts w:ascii="Times New Roman" w:hAnsi="Times New Roman" w:cs="Times New Roman"/>
          <w:i/>
          <w:sz w:val="28"/>
          <w:szCs w:val="28"/>
        </w:rPr>
        <w:t>.</w:t>
      </w:r>
    </w:p>
    <w:p w:rsidR="00EE3BA3" w:rsidRPr="007830D8" w:rsidRDefault="00245080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2.17. </w:t>
      </w:r>
      <w:r w:rsidR="0072212A" w:rsidRPr="007830D8">
        <w:rPr>
          <w:rFonts w:ascii="Times New Roman" w:hAnsi="Times New Roman" w:cs="Times New Roman"/>
          <w:sz w:val="28"/>
          <w:szCs w:val="28"/>
        </w:rPr>
        <w:t>Заявителю отказывается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2212A" w:rsidRPr="007830D8">
        <w:rPr>
          <w:rFonts w:ascii="Times New Roman" w:hAnsi="Times New Roman" w:cs="Times New Roman"/>
          <w:sz w:val="28"/>
          <w:szCs w:val="28"/>
        </w:rPr>
        <w:t xml:space="preserve"> п</w:t>
      </w:r>
      <w:r w:rsidR="00EE3BA3" w:rsidRPr="007830D8">
        <w:rPr>
          <w:rFonts w:ascii="Times New Roman" w:hAnsi="Times New Roman" w:cs="Times New Roman"/>
          <w:sz w:val="28"/>
          <w:szCs w:val="28"/>
        </w:rPr>
        <w:t>ри наличии хотя бы одного из следующих оснований: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4877E9">
        <w:br/>
      </w:r>
      <w:r w:rsidRPr="007830D8">
        <w:t>на приобретение земельного участка без проведения торгов;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4877E9">
        <w:br/>
      </w:r>
      <w:r w:rsidRPr="007830D8">
        <w:t xml:space="preserve">о предоставлении земельного участка обратился обладатель данных прав </w:t>
      </w:r>
      <w:r w:rsidR="004877E9">
        <w:br/>
      </w:r>
      <w:r w:rsidRPr="007830D8">
        <w:t xml:space="preserve">или подано заявление о предоставлении земельного участка в соответствии </w:t>
      </w:r>
      <w:r w:rsidR="004877E9">
        <w:br/>
      </w:r>
      <w:r w:rsidRPr="007830D8">
        <w:t xml:space="preserve">с </w:t>
      </w:r>
      <w:hyperlink r:id="rId17" w:history="1">
        <w:r w:rsidRPr="007830D8">
          <w:t>подпунктом 10 пункта 2 статьи 39.10</w:t>
        </w:r>
      </w:hyperlink>
      <w:r w:rsidRPr="007830D8">
        <w:t xml:space="preserve"> Земельного кодекса РФ;</w:t>
      </w:r>
      <w:proofErr w:type="gramEnd"/>
    </w:p>
    <w:p w:rsidR="000655FD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D">
        <w:rPr>
          <w:rFonts w:ascii="Times New Roman" w:hAnsi="Times New Roman" w:cs="Times New Roman"/>
          <w:sz w:val="28"/>
          <w:szCs w:val="28"/>
        </w:rPr>
        <w:t xml:space="preserve">3) </w:t>
      </w:r>
      <w:r w:rsidR="000655FD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в границах территории ведения гражданами садоводства или огородничества </w:t>
      </w:r>
      <w:r w:rsidR="000655FD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(если земельный участок является</w:t>
      </w:r>
      <w:proofErr w:type="gramEnd"/>
      <w:r w:rsidR="000655FD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F80A61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4) </w:t>
      </w:r>
      <w:r w:rsidR="00F80A61"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4877E9">
        <w:br/>
      </w:r>
      <w:r w:rsidR="00F80A61"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4877E9">
        <w:br/>
      </w:r>
      <w:r w:rsidR="00F80A61">
        <w:t xml:space="preserve">или объекты, размещенные в соответствии со </w:t>
      </w:r>
      <w:hyperlink r:id="rId18" w:history="1">
        <w:r w:rsidR="00F80A61" w:rsidRPr="0045333F">
          <w:t>статьей 39.36</w:t>
        </w:r>
      </w:hyperlink>
      <w:r w:rsidR="00F80A61" w:rsidRPr="0045333F">
        <w:t xml:space="preserve"> </w:t>
      </w:r>
      <w:r w:rsidR="0045333F">
        <w:t>Земельного к</w:t>
      </w:r>
      <w:r w:rsidR="00F80A61">
        <w:t>одекса</w:t>
      </w:r>
      <w:r w:rsidR="0045333F">
        <w:t xml:space="preserve"> РФ</w:t>
      </w:r>
      <w:r w:rsidR="00F80A61">
        <w:t>, либо с</w:t>
      </w:r>
      <w:proofErr w:type="gramEnd"/>
      <w:r w:rsidR="00F80A61">
        <w:t xml:space="preserve"> заявлением о предоставлении земельного участка обратился собственник этих здания, сооружения, помещений в них, этого объект</w:t>
      </w:r>
      <w:r w:rsidR="0045333F">
        <w:t>а незавершенного строительства;</w:t>
      </w:r>
    </w:p>
    <w:p w:rsidR="00EE3BA3" w:rsidRPr="0045333F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3F">
        <w:rPr>
          <w:rFonts w:ascii="Times New Roman" w:hAnsi="Times New Roman" w:cs="Times New Roman"/>
          <w:sz w:val="28"/>
          <w:szCs w:val="28"/>
        </w:rPr>
        <w:t xml:space="preserve">5) </w:t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45333F" w:rsidRPr="0045333F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="0045333F" w:rsidRPr="0045333F">
        <w:rPr>
          <w:rFonts w:ascii="Times New Roman" w:hAnsi="Times New Roman" w:cs="Times New Roman"/>
          <w:sz w:val="28"/>
          <w:szCs w:val="28"/>
        </w:rPr>
        <w:t xml:space="preserve"> </w:t>
      </w:r>
      <w:r w:rsidR="0045333F">
        <w:rPr>
          <w:rFonts w:ascii="Times New Roman" w:hAnsi="Times New Roman" w:cs="Times New Roman"/>
          <w:sz w:val="28"/>
          <w:szCs w:val="28"/>
        </w:rPr>
        <w:t>Земельного к</w:t>
      </w:r>
      <w:r w:rsidR="0045333F" w:rsidRPr="0045333F">
        <w:rPr>
          <w:rFonts w:ascii="Times New Roman" w:hAnsi="Times New Roman" w:cs="Times New Roman"/>
          <w:sz w:val="28"/>
          <w:szCs w:val="28"/>
        </w:rPr>
        <w:t>одекса</w:t>
      </w:r>
      <w:r w:rsidR="0045333F">
        <w:rPr>
          <w:rFonts w:ascii="Times New Roman" w:hAnsi="Times New Roman" w:cs="Times New Roman"/>
          <w:sz w:val="28"/>
          <w:szCs w:val="28"/>
        </w:rPr>
        <w:t xml:space="preserve"> РФ</w:t>
      </w:r>
      <w:r w:rsidR="0045333F" w:rsidRPr="0045333F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="0045333F" w:rsidRPr="0045333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 в них, этого объекта незавершенного строительства</w:t>
      </w:r>
      <w:r w:rsidRPr="0045333F">
        <w:rPr>
          <w:rFonts w:ascii="Times New Roman" w:hAnsi="Times New Roman" w:cs="Times New Roman"/>
          <w:sz w:val="28"/>
          <w:szCs w:val="28"/>
        </w:rPr>
        <w:t>;</w:t>
      </w:r>
    </w:p>
    <w:p w:rsidR="00EE3BA3" w:rsidRPr="00BD52D1" w:rsidRDefault="00EE3BA3" w:rsidP="004877E9">
      <w:pPr>
        <w:pStyle w:val="ConsPlusNormal"/>
        <w:ind w:left="1418" w:firstLine="709"/>
        <w:jc w:val="both"/>
      </w:pPr>
      <w:r w:rsidRPr="007830D8"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</w:t>
      </w:r>
      <w:r w:rsidRPr="00BD52D1">
        <w:t xml:space="preserve">заявлении </w:t>
      </w:r>
      <w:r w:rsidR="004877E9">
        <w:br/>
      </w:r>
      <w:r w:rsidRPr="00BD52D1">
        <w:t>о предоставлении земельного участка;</w:t>
      </w:r>
    </w:p>
    <w:p w:rsidR="00BD52D1" w:rsidRPr="00BD52D1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</w:pPr>
      <w:proofErr w:type="gramStart"/>
      <w:r w:rsidRPr="00BD52D1">
        <w:rPr>
          <w:rFonts w:ascii="Times New Roman" w:hAnsi="Times New Roman" w:cs="Times New Roman"/>
          <w:bCs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 xml:space="preserve">или муниципальных нужд в случае, если заявитель обратился с заявлением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8</w:t>
      </w:r>
      <w:r w:rsidR="00EE3BA3" w:rsidRPr="00BD52D1">
        <w:t>) указанный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EE3BA3" w:rsidRPr="007830D8">
        <w:t xml:space="preserve">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9</w:t>
      </w:r>
      <w:r w:rsidR="00EE3BA3" w:rsidRPr="007830D8"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 xml:space="preserve">или земельный участок образован из земельного участка, в отношении которого с другим лицом заключен договор о комплексном </w:t>
      </w:r>
      <w:r w:rsidR="00E972A1">
        <w:t xml:space="preserve">развитии </w:t>
      </w:r>
      <w:r w:rsidR="00EE3BA3" w:rsidRPr="007830D8">
        <w:t xml:space="preserve">территории, </w:t>
      </w:r>
      <w:r w:rsidR="004877E9">
        <w:br/>
      </w:r>
      <w:r w:rsidR="00EE3BA3" w:rsidRPr="007830D8">
        <w:t xml:space="preserve">за исключением случаев, если такой земельный участок предназначен </w:t>
      </w:r>
      <w:r w:rsidR="004877E9">
        <w:br/>
      </w:r>
      <w:r w:rsidR="00EE3BA3" w:rsidRPr="007830D8">
        <w:t>для размещения объектов федерального значения, объектов регионального</w:t>
      </w:r>
      <w:proofErr w:type="gramEnd"/>
      <w:r w:rsidR="00EE3BA3" w:rsidRPr="007830D8">
        <w:t xml:space="preserve"> </w:t>
      </w:r>
      <w:r w:rsidR="00EE3BA3" w:rsidRPr="007830D8">
        <w:lastRenderedPageBreak/>
        <w:t>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10</w:t>
      </w:r>
      <w:r w:rsidR="00EE3BA3" w:rsidRPr="007830D8">
        <w:t>) указанный в заявлении о предоставлении земельного участка земельный участок образован из земельного участка, в отношении которого за</w:t>
      </w:r>
      <w:r w:rsidR="00E972A1">
        <w:t>ключен договор о комплексном развитии</w:t>
      </w:r>
      <w:r w:rsidR="00EE3BA3" w:rsidRPr="007830D8">
        <w:t xml:space="preserve">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EE3BA3" w:rsidRPr="007830D8">
        <w:t xml:space="preserve"> аренду земельного участка обратилось лицо, с которым заключен договор </w:t>
      </w:r>
      <w:r w:rsidR="004877E9">
        <w:br/>
      </w:r>
      <w:r w:rsidR="00EE3BA3" w:rsidRPr="007830D8">
        <w:t xml:space="preserve">о комплексном </w:t>
      </w:r>
      <w:r w:rsidR="00E972A1">
        <w:t xml:space="preserve">развитии </w:t>
      </w:r>
      <w:r w:rsidR="00EE3BA3" w:rsidRPr="007830D8"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1</w:t>
      </w:r>
      <w:r w:rsidR="00EE3BA3" w:rsidRPr="007830D8">
        <w:t>) указанный в заявлении о предоставлении земельного участка земельный участок является предметом аукциона, извещение о проведении</w:t>
      </w:r>
      <w:proofErr w:type="gramStart"/>
      <w:ins w:id="2" w:author="Князева Екатерина Павловна" w:date="2021-11-15T10:14:00Z">
        <w:r w:rsidR="00931FAC">
          <w:t>.</w:t>
        </w:r>
      </w:ins>
      <w:proofErr w:type="gramEnd"/>
      <w:r w:rsidR="00EE3BA3" w:rsidRPr="007830D8">
        <w:t xml:space="preserve"> </w:t>
      </w:r>
      <w:proofErr w:type="gramStart"/>
      <w:r w:rsidR="00EE3BA3" w:rsidRPr="007830D8">
        <w:t>к</w:t>
      </w:r>
      <w:proofErr w:type="gramEnd"/>
      <w:r w:rsidR="00EE3BA3" w:rsidRPr="007830D8">
        <w:t xml:space="preserve">оторого размещено в соответствии с </w:t>
      </w:r>
      <w:hyperlink r:id="rId20" w:history="1">
        <w:r w:rsidR="00EE3BA3" w:rsidRPr="007830D8">
          <w:t>пунктом 19 статьи 39.11</w:t>
        </w:r>
      </w:hyperlink>
      <w:r w:rsidR="00601E6C">
        <w:t xml:space="preserve"> </w:t>
      </w:r>
      <w:r w:rsidR="00601E6C" w:rsidRPr="00601E6C">
        <w:t>Земельный Кодекс РФ</w:t>
      </w:r>
      <w:r w:rsidR="00EE3BA3" w:rsidRPr="007830D8">
        <w:t>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BD52D1">
        <w:t>2</w:t>
      </w:r>
      <w:r w:rsidR="00EE3BA3" w:rsidRPr="007830D8">
        <w:t xml:space="preserve">) в отношении земельного участка, указанного в заявлении </w:t>
      </w:r>
      <w:r w:rsidR="004877E9">
        <w:br/>
      </w:r>
      <w:r w:rsidR="00EE3BA3" w:rsidRPr="007830D8">
        <w:t xml:space="preserve">о его предоставлении, поступило предусмотренное </w:t>
      </w:r>
      <w:hyperlink r:id="rId21" w:history="1">
        <w:r w:rsidR="00EE3BA3" w:rsidRPr="007830D8">
          <w:t>подпунктом 6 пункта 4 статьи 39.11</w:t>
        </w:r>
      </w:hyperlink>
      <w:r w:rsidR="00EE3BA3" w:rsidRPr="007830D8">
        <w:t xml:space="preserve"> Земельного кодекса РФ заявление о проведении аукциона </w:t>
      </w:r>
      <w:r w:rsidR="004877E9">
        <w:br/>
      </w:r>
      <w:r w:rsidR="00EE3BA3" w:rsidRPr="007830D8">
        <w:t xml:space="preserve">по его продаже или аукциона на право заключения договора его аренды </w:t>
      </w:r>
      <w:r w:rsidR="004877E9">
        <w:br/>
      </w:r>
      <w:r w:rsidR="00EE3BA3" w:rsidRPr="007830D8">
        <w:t xml:space="preserve">при условии, что такой земельный участок образован в соответствии </w:t>
      </w:r>
      <w:r w:rsidR="004877E9">
        <w:br/>
      </w:r>
      <w:r w:rsidR="00EE3BA3" w:rsidRPr="007830D8">
        <w:t xml:space="preserve">с </w:t>
      </w:r>
      <w:hyperlink r:id="rId22" w:history="1">
        <w:r w:rsidR="00EE3BA3" w:rsidRPr="007830D8">
          <w:t>подпунктом 4 пункта 4 статьи 39.11</w:t>
        </w:r>
      </w:hyperlink>
      <w:r w:rsidR="00EE3BA3" w:rsidRPr="007830D8">
        <w:t xml:space="preserve"> Земельного кодекса РФ </w:t>
      </w:r>
      <w:r w:rsidR="004877E9">
        <w:br/>
      </w:r>
      <w:r w:rsidR="00EE3BA3" w:rsidRPr="007830D8">
        <w:t xml:space="preserve">и </w:t>
      </w:r>
      <w:r w:rsidR="0072212A" w:rsidRPr="007830D8">
        <w:t>Администрацией (У</w:t>
      </w:r>
      <w:r w:rsidR="00EE3BA3" w:rsidRPr="007830D8">
        <w:t>полномоченным органом</w:t>
      </w:r>
      <w:proofErr w:type="gramEnd"/>
      <w:r w:rsidR="0072212A" w:rsidRPr="007830D8">
        <w:t>)</w:t>
      </w:r>
      <w:r w:rsidR="00EE3BA3" w:rsidRPr="007830D8">
        <w:t xml:space="preserve"> не принято решение об отказе в проведении этого аукциона по основаниям, предусмотренным </w:t>
      </w:r>
      <w:hyperlink r:id="rId23" w:history="1">
        <w:r w:rsidR="00EE3BA3" w:rsidRPr="007830D8">
          <w:t>пунктом 8 статьи 39.11</w:t>
        </w:r>
      </w:hyperlink>
      <w:r w:rsidR="00EE3BA3" w:rsidRPr="007830D8">
        <w:t xml:space="preserve"> Земельного кодекса РФ;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>1</w:t>
      </w:r>
      <w:r w:rsidR="00BD52D1">
        <w:t>3</w:t>
      </w:r>
      <w:r w:rsidRPr="007830D8">
        <w:t xml:space="preserve">) в отношении земельного участка, указанного в заявлении </w:t>
      </w:r>
      <w:r w:rsidR="004877E9">
        <w:br/>
      </w:r>
      <w:r w:rsidRPr="007830D8">
        <w:t xml:space="preserve">о его предоставлении, опубликовано и размещено в соответствии с </w:t>
      </w:r>
      <w:hyperlink r:id="rId24" w:history="1">
        <w:r w:rsidRPr="007830D8">
          <w:t>подпунктом 1 пункта 1 статьи 39.18</w:t>
        </w:r>
      </w:hyperlink>
      <w:r w:rsidRPr="007830D8"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</w:t>
      </w:r>
      <w:r w:rsidR="004877E9">
        <w:br/>
      </w:r>
      <w:r w:rsidRPr="007830D8">
        <w:t>или осуществления крестьянским (фермерским) хозяйством его деятельности;</w:t>
      </w:r>
      <w:proofErr w:type="gramEnd"/>
    </w:p>
    <w:p w:rsidR="00EE3BA3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4</w:t>
      </w:r>
      <w:r w:rsidR="00EE3BA3" w:rsidRPr="007830D8"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4877E9">
        <w:br/>
      </w:r>
      <w:r w:rsidR="00EE3BA3" w:rsidRPr="007830D8"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40A9F" w:rsidRDefault="00640A9F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полностью расположен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0655FD" w:rsidRPr="0032216C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FD">
        <w:rPr>
          <w:rFonts w:ascii="Times New Roman" w:hAnsi="Times New Roman" w:cs="Times New Roman"/>
          <w:sz w:val="28"/>
          <w:szCs w:val="28"/>
        </w:rPr>
        <w:t>1</w:t>
      </w:r>
      <w:r w:rsidR="00640A9F" w:rsidRPr="000655FD">
        <w:rPr>
          <w:rFonts w:ascii="Times New Roman" w:hAnsi="Times New Roman" w:cs="Times New Roman"/>
          <w:sz w:val="28"/>
          <w:szCs w:val="28"/>
        </w:rPr>
        <w:t>6</w:t>
      </w:r>
      <w:r w:rsidRPr="000655FD">
        <w:rPr>
          <w:rFonts w:ascii="Times New Roman" w:hAnsi="Times New Roman" w:cs="Times New Roman"/>
          <w:sz w:val="28"/>
          <w:szCs w:val="28"/>
        </w:rPr>
        <w:t xml:space="preserve">) </w:t>
      </w:r>
      <w:r w:rsidR="000655FD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садоводческому или огородническому </w:t>
      </w:r>
      <w:r w:rsidR="000655FD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некоммерческому товариществу, превышает предельный размер, </w:t>
      </w:r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hyperlink r:id="rId25" w:history="1">
        <w:r w:rsidR="000655FD" w:rsidRPr="003221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39.10</w:t>
        </w:r>
      </w:hyperlink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640A9F">
        <w:t>7</w:t>
      </w:r>
      <w:r w:rsidR="00EE3BA3" w:rsidRPr="007830D8"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4877E9">
        <w:br/>
      </w:r>
      <w:r w:rsidR="00EE3BA3" w:rsidRPr="007830D8">
        <w:t xml:space="preserve">и с заявлением о предоставлении земельного участка обратилось лицо, </w:t>
      </w:r>
      <w:r w:rsidR="004877E9">
        <w:br/>
      </w:r>
      <w:r w:rsidR="00EE3BA3" w:rsidRPr="007830D8">
        <w:t>не уполномоченное на строительство этих объектов;</w:t>
      </w:r>
      <w:proofErr w:type="gramEnd"/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8</w:t>
      </w:r>
      <w:r w:rsidR="00EE3BA3" w:rsidRPr="007830D8"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690749">
        <w:br/>
      </w:r>
      <w:r w:rsidR="00EE3BA3" w:rsidRPr="007830D8">
        <w:t xml:space="preserve">в соответствии с государственной программой Российской Федерации, государственной программой Республики Башкортостан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лицо, не уполномоченное </w:t>
      </w:r>
      <w:r w:rsidR="00690749">
        <w:br/>
      </w:r>
      <w:r w:rsidR="00EE3BA3" w:rsidRPr="007830D8">
        <w:t>на строительство этих здания, сооружения;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9</w:t>
      </w:r>
      <w:r w:rsidR="00EE3BA3" w:rsidRPr="007830D8">
        <w:t xml:space="preserve">) предоставление земельного участка на заявленном виде прав </w:t>
      </w:r>
      <w:r w:rsidR="00690749">
        <w:br/>
      </w:r>
      <w:r w:rsidR="00EE3BA3" w:rsidRPr="007830D8">
        <w:t>не допускается;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20</w:t>
      </w:r>
      <w:r w:rsidR="00EE3BA3" w:rsidRPr="007830D8">
        <w:t xml:space="preserve">) в </w:t>
      </w:r>
      <w:proofErr w:type="gramStart"/>
      <w:r w:rsidR="00EE3BA3" w:rsidRPr="007830D8">
        <w:t>отношении</w:t>
      </w:r>
      <w:proofErr w:type="gramEnd"/>
      <w:r w:rsidR="00EE3BA3" w:rsidRPr="007830D8">
        <w:t xml:space="preserve"> земельного участка, указанного в заявлении </w:t>
      </w:r>
      <w:r w:rsidR="00690749">
        <w:br/>
      </w:r>
      <w:r w:rsidR="00EE3BA3" w:rsidRPr="007830D8">
        <w:t>о его предоставлении, не установлен вид разрешенного использования;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21</w:t>
      </w:r>
      <w:r w:rsidR="00EE3BA3" w:rsidRPr="007830D8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2</w:t>
      </w:r>
      <w:r w:rsidR="00640A9F">
        <w:t>2</w:t>
      </w:r>
      <w:r w:rsidR="00EE3BA3" w:rsidRPr="007830D8">
        <w:t xml:space="preserve">) в отношении земельного участка, указанного в заявлении </w:t>
      </w:r>
      <w:r w:rsidR="00690749">
        <w:br/>
      </w:r>
      <w:r w:rsidR="00EE3BA3" w:rsidRPr="007830D8">
        <w:t xml:space="preserve">о его предоставлении, принято решение о предварительном согласовании </w:t>
      </w:r>
      <w:r w:rsidR="00690749">
        <w:br/>
      </w:r>
      <w:r w:rsidR="00EE3BA3" w:rsidRPr="007830D8">
        <w:t xml:space="preserve">его предоставления, срок действия которого не истек,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иное не указанное </w:t>
      </w:r>
      <w:r w:rsidR="00690749">
        <w:br/>
      </w:r>
      <w:r w:rsidR="00EE3BA3" w:rsidRPr="007830D8">
        <w:t>в этом решении лицо;</w:t>
      </w:r>
      <w:proofErr w:type="gramEnd"/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2</w:t>
      </w:r>
      <w:r w:rsidR="00640A9F">
        <w:t>3</w:t>
      </w:r>
      <w:r w:rsidR="00EE3BA3" w:rsidRPr="007830D8"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690749">
        <w:br/>
      </w:r>
      <w:r w:rsidR="00EE3BA3" w:rsidRPr="007830D8">
        <w:t xml:space="preserve">и указанная в заявлении цель предоставления такого земельного участка </w:t>
      </w:r>
      <w:r w:rsidR="00690749">
        <w:br/>
      </w:r>
      <w:r w:rsidR="00EE3BA3" w:rsidRPr="007830D8">
        <w:t xml:space="preserve">не соответствует целям, для которых такой земельный участок был изъят, </w:t>
      </w:r>
      <w:r w:rsidR="00690749">
        <w:br/>
      </w:r>
      <w:r w:rsidR="00EE3BA3" w:rsidRPr="007830D8">
        <w:t xml:space="preserve">за исключением земельных участков, изъятых для государственных </w:t>
      </w:r>
      <w:r w:rsidR="00690749">
        <w:br/>
      </w:r>
      <w:r w:rsidR="00EE3BA3" w:rsidRPr="007830D8">
        <w:t>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E3BA3" w:rsidRPr="007830D8">
        <w:t xml:space="preserve"> сносу или реконструкции;</w:t>
      </w:r>
    </w:p>
    <w:p w:rsidR="00767960" w:rsidRDefault="000D5846" w:rsidP="0032216C">
      <w:pPr>
        <w:pStyle w:val="ConsPlusNormal"/>
        <w:ind w:left="1418" w:firstLine="709"/>
        <w:jc w:val="both"/>
      </w:pPr>
      <w:r>
        <w:t>2</w:t>
      </w:r>
      <w:r w:rsidR="00640A9F">
        <w:t>4</w:t>
      </w:r>
      <w:r w:rsidR="00EE3BA3" w:rsidRPr="007830D8">
        <w:t xml:space="preserve">) </w:t>
      </w:r>
      <w:r w:rsidR="00767960">
        <w:t xml:space="preserve">границы земельного участка, указанного в </w:t>
      </w:r>
      <w:proofErr w:type="gramStart"/>
      <w:r w:rsidR="00767960">
        <w:t>заявлении</w:t>
      </w:r>
      <w:proofErr w:type="gramEnd"/>
      <w:r w:rsidR="00767960">
        <w:t xml:space="preserve"> о его предоставлении, подлежат уточнению в соответствии с Федеральным </w:t>
      </w:r>
      <w:hyperlink r:id="rId26" w:history="1">
        <w:r w:rsidR="00767960" w:rsidRPr="0032216C">
          <w:t>законом</w:t>
        </w:r>
      </w:hyperlink>
      <w:r w:rsidR="00767960">
        <w:t xml:space="preserve"> «О государственной регистрации недвижимости»;</w:t>
      </w:r>
    </w:p>
    <w:p w:rsidR="00EE3BA3" w:rsidRPr="00640A9F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>2</w:t>
      </w:r>
      <w:r w:rsidR="00640A9F">
        <w:t>5</w:t>
      </w:r>
      <w:r w:rsidRPr="007830D8">
        <w:t xml:space="preserve">) площадь земельного участка, указанного в заявлении </w:t>
      </w:r>
      <w:r w:rsidR="00690749">
        <w:br/>
      </w:r>
      <w:r w:rsidRPr="007830D8">
        <w:t xml:space="preserve">о его предоставлении, превышает его площадь, указанную в схеме расположения земельного участка, проекте межевания территории </w:t>
      </w:r>
      <w:r w:rsidR="00690749">
        <w:br/>
      </w:r>
      <w:r w:rsidRPr="007830D8">
        <w:t xml:space="preserve">или в проектной документации лесных участков, в соответствии с которыми такой </w:t>
      </w:r>
      <w:r w:rsidRPr="00640A9F">
        <w:t>земельный участок образован, более чем на десять процентов</w:t>
      </w:r>
      <w:r w:rsidR="004725ED" w:rsidRPr="00640A9F">
        <w:t>;</w:t>
      </w:r>
      <w:proofErr w:type="gramEnd"/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830D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02659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7830D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7E07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включая информацию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20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Pr="007830D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21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</w:t>
      </w:r>
      <w:r w:rsidR="00777470" w:rsidRPr="007830D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830D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2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0422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зданиям (сооружениям) и помещениям</w:t>
      </w:r>
      <w:r w:rsidR="00863366" w:rsidRPr="007830D8">
        <w:rPr>
          <w:rFonts w:ascii="Times New Roman" w:hAnsi="Times New Roman" w:cs="Times New Roman"/>
          <w:b/>
          <w:sz w:val="28"/>
          <w:szCs w:val="28"/>
        </w:rPr>
        <w:t>, в которых предоставляется муниципальная услуга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830D8">
        <w:rPr>
          <w:rFonts w:ascii="Times New Roman" w:hAnsi="Times New Roman" w:cs="Times New Roman"/>
          <w:sz w:val="28"/>
          <w:szCs w:val="28"/>
        </w:rPr>
        <w:t>3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830D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830D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830D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830D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0422C7" w:rsidRDefault="000422C7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2C7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422C7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E0C3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9E0C3D">
        <w:rPr>
          <w:rFonts w:ascii="Times New Roman" w:hAnsi="Times New Roman" w:cs="Times New Roman"/>
          <w:sz w:val="28"/>
          <w:szCs w:val="28"/>
        </w:rPr>
        <w:t xml:space="preserve">для парковки инвалидов и (или) детей инвалидов </w:t>
      </w:r>
      <w:r w:rsidR="009E0C3D" w:rsidRPr="009E0C3D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830D8">
        <w:rPr>
          <w:rFonts w:ascii="Times New Roman" w:hAnsi="Times New Roman" w:cs="Times New Roman"/>
          <w:sz w:val="28"/>
          <w:szCs w:val="28"/>
        </w:rPr>
        <w:t>ия бесп</w:t>
      </w:r>
      <w:r w:rsidR="00A63228">
        <w:rPr>
          <w:rFonts w:ascii="Times New Roman" w:hAnsi="Times New Roman" w:cs="Times New Roman"/>
          <w:sz w:val="28"/>
          <w:szCs w:val="28"/>
        </w:rPr>
        <w:t>репятственного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доступа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2F1327">
        <w:rPr>
          <w:rFonts w:ascii="Times New Roman" w:hAnsi="Times New Roman" w:cs="Times New Roman"/>
          <w:sz w:val="28"/>
          <w:szCs w:val="28"/>
        </w:rPr>
        <w:br/>
        <w:t xml:space="preserve">в которых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2F1327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830D8">
        <w:rPr>
          <w:rFonts w:ascii="Times New Roman" w:hAnsi="Times New Roman" w:cs="Times New Roman"/>
          <w:sz w:val="28"/>
          <w:szCs w:val="28"/>
        </w:rPr>
        <w:t>должностного</w:t>
      </w:r>
      <w:r w:rsidRPr="007830D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830D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830D8" w:rsidRDefault="0020265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830D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(последнее - при наличии) и должности.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E0C3D" w:rsidRDefault="009E0C3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3D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83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30D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830D8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596C" w:rsidRPr="007830D8" w:rsidRDefault="008659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30D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.3.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выбора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использованием РПГУ, либо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.4</w:t>
      </w:r>
      <w:r w:rsidR="00CE1E7F">
        <w:rPr>
          <w:rFonts w:ascii="Times New Roman" w:hAnsi="Times New Roman" w:cs="Times New Roman"/>
          <w:sz w:val="28"/>
          <w:szCs w:val="28"/>
        </w:rPr>
        <w:t>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.5. </w:t>
      </w:r>
      <w:r w:rsidRPr="007830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E7F" w:rsidRPr="00CE1E7F" w:rsidRDefault="00CE1E7F" w:rsidP="004877E9">
      <w:pPr>
        <w:pStyle w:val="11"/>
        <w:shd w:val="clear" w:color="auto" w:fill="auto"/>
        <w:tabs>
          <w:tab w:val="left" w:pos="1666"/>
        </w:tabs>
        <w:spacing w:after="0"/>
        <w:ind w:left="1418" w:firstLine="709"/>
        <w:jc w:val="both"/>
        <w:rPr>
          <w:rFonts w:eastAsiaTheme="minorHAnsi"/>
        </w:rPr>
      </w:pPr>
      <w:r>
        <w:t>2.24.6. </w:t>
      </w:r>
      <w:r w:rsidRPr="00CE1E7F">
        <w:rPr>
          <w:rFonts w:eastAsiaTheme="minorHAnsi"/>
        </w:rPr>
        <w:t xml:space="preserve">Наличие информации об обеспечении возможности (невозможности) получения заявителем </w:t>
      </w:r>
      <w:r w:rsidR="003D5E4B">
        <w:t>муниципальной</w:t>
      </w:r>
      <w:r w:rsidR="003D5E4B" w:rsidRPr="0052731D">
        <w:t xml:space="preserve"> </w:t>
      </w:r>
      <w:r w:rsidRPr="00CE1E7F">
        <w:rPr>
          <w:rFonts w:eastAsiaTheme="minorHAnsi"/>
        </w:rPr>
        <w:t xml:space="preserve">услуги </w:t>
      </w:r>
      <w:r w:rsidR="002F1327">
        <w:rPr>
          <w:rFonts w:eastAsiaTheme="minorHAnsi"/>
        </w:rPr>
        <w:br/>
      </w:r>
      <w:r w:rsidRPr="00CE1E7F">
        <w:rPr>
          <w:rFonts w:eastAsiaTheme="minorHAnsi"/>
        </w:rPr>
        <w:t>по экстерриториальному признаку.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Заявителя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.3. Отсутствие обоснованных жалоб на де</w:t>
      </w:r>
      <w:r w:rsidR="0081123F">
        <w:rPr>
          <w:rFonts w:ascii="Times New Roman" w:hAnsi="Times New Roman" w:cs="Times New Roman"/>
          <w:sz w:val="28"/>
          <w:szCs w:val="28"/>
        </w:rPr>
        <w:t>йствия (бездействие) должностных лиц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к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2F13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</w:t>
      </w:r>
      <w:r w:rsidR="00127DEC">
        <w:rPr>
          <w:rFonts w:ascii="Times New Roman" w:hAnsi="Times New Roman" w:cs="Times New Roman"/>
          <w:sz w:val="28"/>
          <w:szCs w:val="28"/>
        </w:rPr>
        <w:t>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6D6195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830D8">
        <w:rPr>
          <w:rFonts w:ascii="Times New Roman" w:hAnsi="Times New Roman" w:cs="Times New Roman"/>
          <w:sz w:val="28"/>
          <w:szCs w:val="28"/>
        </w:rPr>
        <w:t>С</w:t>
      </w:r>
      <w:r w:rsidR="00863366" w:rsidRPr="007830D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7</w:t>
      </w:r>
      <w:r w:rsidRPr="007830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прилагаемых к нему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2.28.1</w:t>
      </w:r>
      <w:r w:rsidR="00A63228">
        <w:rPr>
          <w:rFonts w:ascii="Times New Roman" w:hAnsi="Times New Roman" w:cs="Times New Roman"/>
          <w:sz w:val="28"/>
          <w:szCs w:val="28"/>
        </w:rPr>
        <w:t xml:space="preserve">. </w:t>
      </w:r>
      <w:r w:rsidR="00310443" w:rsidRPr="007830D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</w:t>
      </w:r>
      <w:r w:rsidR="004E0FC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4E0FCE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подписывается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аявителя (если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аявителем является физическое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E0216D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аявителя).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2.28.2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. Заявление от имени юридического лица заверяется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10443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7830D8">
        <w:rPr>
          <w:rFonts w:ascii="Times New Roman" w:hAnsi="Times New Roman" w:cs="Times New Roman"/>
          <w:sz w:val="28"/>
          <w:szCs w:val="28"/>
        </w:rPr>
        <w:t>)</w:t>
      </w:r>
      <w:r w:rsidR="00E67449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E67449" w:rsidRPr="00E67449">
        <w:rPr>
          <w:rFonts w:ascii="Times New Roman" w:hAnsi="Times New Roman" w:cs="Times New Roman"/>
          <w:sz w:val="28"/>
          <w:szCs w:val="28"/>
        </w:rPr>
        <w:t>(при наличии)</w:t>
      </w:r>
      <w:r w:rsidRPr="00E6744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830D8" w:rsidRDefault="00346C8B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830D8" w:rsidRDefault="00AE4002" w:rsidP="004877E9">
      <w:pPr>
        <w:widowControl w:val="0"/>
        <w:tabs>
          <w:tab w:val="left" w:pos="567"/>
        </w:tabs>
        <w:spacing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E4002" w:rsidRPr="007830D8" w:rsidRDefault="00AE400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69" w:rsidRPr="00EA4769" w:rsidRDefault="00AE4002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3.1 </w:t>
      </w:r>
      <w:r w:rsidR="00EA4769" w:rsidRPr="00EA4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A4769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 xml:space="preserve">ция заявления на предоставление </w:t>
      </w:r>
      <w:r w:rsidRPr="00EA4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476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Pr="00EA4769">
        <w:rPr>
          <w:rFonts w:ascii="Times New Roman" w:hAnsi="Times New Roman" w:cs="Times New Roman"/>
          <w:sz w:val="28"/>
          <w:szCs w:val="28"/>
        </w:rPr>
        <w:t>документов, формирование и направление межведомственных запросов;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</w:t>
      </w:r>
      <w:r w:rsidRPr="00EA4769">
        <w:rPr>
          <w:rFonts w:ascii="Times New Roman" w:hAnsi="Times New Roman" w:cs="Times New Roman"/>
          <w:sz w:val="28"/>
          <w:szCs w:val="28"/>
        </w:rPr>
        <w:t>предоставлении) земельного участка в посто</w:t>
      </w:r>
      <w:r>
        <w:rPr>
          <w:rFonts w:ascii="Times New Roman" w:hAnsi="Times New Roman" w:cs="Times New Roman"/>
          <w:sz w:val="28"/>
          <w:szCs w:val="28"/>
        </w:rPr>
        <w:t>янное (бессрочное) пользование;</w:t>
      </w:r>
    </w:p>
    <w:p w:rsidR="00EB24DA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3.1.1. Описание административных процедур представлено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EA4769" w:rsidRPr="007830D8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для подачи заявления.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доступными для записи на прием датами и интервалами времени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 графика приема заявителей.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указания цели приема, а также предоставления сведения, необходимых для расчёта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длительности временного интервала, который необходимо забронировать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для приема.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3.2.3. Формирование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электронной форме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запроса значений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РПГУ к ранее поданным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Администрацию (Уполномоченный орган) посредством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3.2.4 Администрация (Уполномоченный орган) обеспечивает: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позднее 1 рабочего дня с момента их подачи на РПГУ, а в случае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их поступления в нерабочий или праздничный день, – в следующий 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ним первый рабочий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3.2.5. Электронное заявление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регистрацию заявления (далее – ответственный специалист),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3.2.7. Получение информации о ходе рассмотрения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факте приема заявления и документов, необходимых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2216C"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  <w:r w:rsidR="007E07B7">
        <w:rPr>
          <w:rFonts w:ascii="Times New Roman" w:hAnsi="Times New Roman" w:cs="Times New Roman"/>
          <w:b/>
          <w:sz w:val="28"/>
          <w:szCs w:val="28"/>
        </w:rPr>
        <w:br/>
      </w:r>
      <w:r w:rsidRPr="0032216C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3.4. В случае выявления опечаток и ошибок заявитель вправе обратиться в Администрацию (Уполномоченный орган), многофункциональный центр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216C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221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1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3.5. К заявлению должен быть приложен оригинал документа, выданного по результатам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лично в Администрацию (Уполномоченный орган);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3.8. Отказ в приеме заявления об исправлении опечаток и ошибок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3.9. Основаниями для отказа в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предоставлений муниципальной услуги, и содержанием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представленных заявителем самостоятельно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3.10. Заявление об исправлении опечаток и ошибок регистрируется Администрацией (Уполномоченным органом) в течение 1 рабочего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дня с момента получения заявления об исправлении опечаток и ошибок и документов приложенных к нему.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заявления об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ошибок Администрация (Уполномоченный орган) в срок предусмотренный пунктом 3.11 настоящего Административного регламента: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ошибок, предусмотренных пунктом 3.9 Административного регламента, принимает решение об исправлении опечаток и ошибок;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в 2-х экземплярах документ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3.15. При исправлении опечаток и ошибок не допускается: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Администрацию (Уполномоченный орган) оригинального экземпляра документа о предоставлении муниципальной услуги, содержащий опечатки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ошибки.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Администрации (Уполномоченном органе).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(или) должностного лица, муниципального служащего, плата с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взимается.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FA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органа), уполномоченными на осуществление контроля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должностных лиц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3FA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Pr="001E017B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DB3FAB">
        <w:rPr>
          <w:rFonts w:ascii="Times New Roman" w:hAnsi="Times New Roman" w:cs="Times New Roman"/>
          <w:b/>
          <w:sz w:val="28"/>
          <w:szCs w:val="28"/>
        </w:rPr>
        <w:t>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proofErr w:type="gramEnd"/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F6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6E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5.1.</w:t>
      </w:r>
      <w:r w:rsidRPr="00DE0F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0F6E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DE0F6E">
        <w:rPr>
          <w:rFonts w:ascii="Times New Roman" w:hAnsi="Times New Roman" w:cs="Times New Roman"/>
          <w:sz w:val="28"/>
          <w:szCs w:val="28"/>
        </w:rPr>
        <w:lastRenderedPageBreak/>
        <w:t>центра при предоставлении муниципальной услуги в досудебном (внесудебном) порядке (далее – жалоба).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5.2.</w:t>
      </w:r>
      <w:r w:rsidRPr="00DE0F6E">
        <w:rPr>
          <w:rFonts w:ascii="Times New Roman" w:hAnsi="Times New Roman" w:cs="Times New Roman"/>
          <w:sz w:val="28"/>
          <w:szCs w:val="28"/>
        </w:rPr>
        <w:tab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Pr="006C437E" w:rsidRDefault="006C437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E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437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437E" w:rsidRP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38C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C437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437E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Default="006C437E" w:rsidP="002F1327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3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  <w:t>и (или)</w:t>
      </w:r>
      <w:r w:rsidR="002F1327" w:rsidRPr="002F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37E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6C437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7E">
        <w:rPr>
          <w:rFonts w:ascii="Times New Roman" w:hAnsi="Times New Roman" w:cs="Times New Roman"/>
          <w:sz w:val="28"/>
          <w:szCs w:val="28"/>
        </w:rPr>
        <w:t>5.4.</w:t>
      </w:r>
      <w:r w:rsidRPr="006C437E">
        <w:rPr>
          <w:rFonts w:ascii="Times New Roman" w:hAnsi="Times New Roman" w:cs="Times New Roman"/>
          <w:sz w:val="28"/>
          <w:szCs w:val="28"/>
        </w:rPr>
        <w:tab/>
      </w:r>
      <w:r w:rsidR="00DE0F6E" w:rsidRPr="00DE0F6E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E0F6E" w:rsidRPr="00DE0F6E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343D">
        <w:rPr>
          <w:rFonts w:ascii="Times New Roman" w:hAnsi="Times New Roman" w:cs="Times New Roman"/>
          <w:sz w:val="28"/>
          <w:szCs w:val="28"/>
        </w:rPr>
        <w:t>№ 210-ФЗ</w:t>
      </w:r>
      <w:r w:rsidRPr="00DE0F6E">
        <w:rPr>
          <w:rFonts w:ascii="Times New Roman" w:hAnsi="Times New Roman" w:cs="Times New Roman"/>
          <w:sz w:val="28"/>
          <w:szCs w:val="28"/>
        </w:rPr>
        <w:t>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29 декабря 2012 года № 483 «О Правилах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или муниципальных услуг,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(указывается муниципальный нормативный правовой акт об утверждении правил (порядка)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органов местного самоуправления и их должностных лиц, муниципальных служащих);</w:t>
      </w:r>
    </w:p>
    <w:p w:rsidR="001D438C" w:rsidRDefault="00DE0F6E" w:rsidP="00A7343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</w:t>
      </w:r>
      <w:r>
        <w:rPr>
          <w:rFonts w:ascii="Times New Roman" w:hAnsi="Times New Roman" w:cs="Times New Roman"/>
          <w:sz w:val="28"/>
          <w:szCs w:val="28"/>
        </w:rPr>
        <w:t xml:space="preserve">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</w:t>
      </w:r>
      <w:r w:rsidRPr="00DE0F6E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1D438C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A4AD0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е</w:t>
      </w:r>
    </w:p>
    <w:p w:rsidR="001D438C" w:rsidRPr="00EA4AD0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ом</w:t>
      </w:r>
    </w:p>
    <w:p w:rsidR="0052731D" w:rsidRPr="00EA4AD0" w:rsidRDefault="0052731D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3A4">
        <w:rPr>
          <w:rFonts w:ascii="Times New Roman" w:hAnsi="Times New Roman" w:cs="Times New Roman"/>
          <w:sz w:val="28"/>
          <w:szCs w:val="28"/>
        </w:rPr>
        <w:t xml:space="preserve">.1 </w:t>
      </w:r>
      <w:r w:rsidR="008573BF">
        <w:rPr>
          <w:rFonts w:ascii="Times New Roman" w:hAnsi="Times New Roman" w:cs="Times New Roman"/>
          <w:sz w:val="28"/>
          <w:szCs w:val="28"/>
        </w:rPr>
        <w:t>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о ходе выполнения запроса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предоставления межведомственного запроса в органы, предоставляющие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муниципальной услуги, а также выдача документов, включая составление на бумажном носителе и заверение выписок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>№210-ФЗ.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="00B737CB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по телефону, посредством почтовых отправлений, либо по электронной почте.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о </w:t>
      </w:r>
      <w:r w:rsidR="001D438C">
        <w:rPr>
          <w:rFonts w:ascii="Times New Roman" w:hAnsi="Times New Roman" w:cs="Times New Roman"/>
          <w:sz w:val="28"/>
          <w:szCs w:val="28"/>
        </w:rPr>
        <w:t>муниципальных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EC1132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C1132">
        <w:rPr>
          <w:rFonts w:ascii="Times New Roman" w:hAnsi="Times New Roman" w:cs="Times New Roman"/>
          <w:sz w:val="28"/>
          <w:szCs w:val="28"/>
        </w:rPr>
        <w:t>работник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</w:t>
      </w:r>
      <w:r w:rsidR="00EC1132">
        <w:rPr>
          <w:rFonts w:ascii="Times New Roman" w:hAnsi="Times New Roman" w:cs="Times New Roman"/>
          <w:sz w:val="28"/>
          <w:szCs w:val="28"/>
        </w:rPr>
        <w:t>я более продолжительное время, работник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 w:rsidR="00B737CB">
        <w:rPr>
          <w:rFonts w:ascii="Times New Roman" w:hAnsi="Times New Roman" w:cs="Times New Roman"/>
          <w:sz w:val="28"/>
          <w:szCs w:val="28"/>
        </w:rPr>
        <w:t xml:space="preserve"> срок не позднее 30 календарных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</w:t>
      </w:r>
      <w:r w:rsidR="00EC1132">
        <w:rPr>
          <w:rFonts w:ascii="Times New Roman" w:hAnsi="Times New Roman" w:cs="Times New Roman"/>
          <w:sz w:val="28"/>
          <w:szCs w:val="28"/>
        </w:rPr>
        <w:t>луг осуществляется работником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52731D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двух и более </w:t>
      </w:r>
      <w:r w:rsidRPr="000973A4">
        <w:rPr>
          <w:rFonts w:ascii="Times New Roman" w:hAnsi="Times New Roman" w:cs="Times New Roman"/>
          <w:sz w:val="28"/>
          <w:szCs w:val="28"/>
        </w:rPr>
        <w:t xml:space="preserve">муниципальных услуг заявителю предлагается получить </w:t>
      </w:r>
      <w:proofErr w:type="spellStart"/>
      <w:r w:rsidRPr="000973A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0973A4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(</w:t>
      </w:r>
      <w:r w:rsidRPr="000973A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информирует заявителя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возможности получения отказа в предоставлении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чем делается соо</w:t>
      </w:r>
      <w:r w:rsidR="0052731D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0973A4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</w:t>
      </w:r>
      <w:r w:rsidR="0052731D" w:rsidRPr="0052731D">
        <w:t xml:space="preserve"> </w:t>
      </w:r>
      <w:r w:rsidR="0052731D">
        <w:lastRenderedPageBreak/>
        <w:t>«</w:t>
      </w:r>
      <w:r w:rsidR="00015CF3">
        <w:rPr>
          <w:rFonts w:ascii="Times New Roman" w:hAnsi="Times New Roman" w:cs="Times New Roman"/>
          <w:sz w:val="28"/>
          <w:szCs w:val="28"/>
        </w:rPr>
        <w:t>А</w:t>
      </w:r>
      <w:r w:rsidR="0056688C" w:rsidRPr="0056688C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многофункциональных центров предоставления государственных и муниципальных услуг»</w:t>
      </w:r>
      <w:r w:rsidR="0056688C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(далее – АИС МФЦ)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соглашениями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ов</w:t>
      </w:r>
      <w:r w:rsidRPr="000973A4">
        <w:rPr>
          <w:rFonts w:ascii="Times New Roman" w:hAnsi="Times New Roman" w:cs="Times New Roman"/>
          <w:sz w:val="28"/>
          <w:szCs w:val="28"/>
        </w:rPr>
        <w:t xml:space="preserve">. Получение заявителем указанного документа подтверждает факт принятия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1D438C" w:rsidRPr="000973A4" w:rsidRDefault="007F35C8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организаций в соответствии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:rsidR="001D438C" w:rsidRPr="000973A4" w:rsidRDefault="001D438C" w:rsidP="00B737C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7F35C8">
        <w:rPr>
          <w:rFonts w:ascii="Times New Roman" w:hAnsi="Times New Roman" w:cs="Times New Roman"/>
          <w:sz w:val="28"/>
          <w:szCs w:val="28"/>
        </w:rPr>
        <w:t>работником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3D5E4B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015CF3" w:rsidRPr="003D5E4B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3D5E4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 w:rsidRPr="003D5E4B">
        <w:rPr>
          <w:rFonts w:ascii="Times New Roman" w:hAnsi="Times New Roman" w:cs="Times New Roman"/>
          <w:sz w:val="28"/>
          <w:szCs w:val="28"/>
        </w:rPr>
        <w:t>а</w:t>
      </w:r>
      <w:r w:rsidRPr="003D5E4B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с </w:t>
      </w:r>
      <w:r w:rsidRPr="003D5E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="003D5E4B" w:rsidRPr="0032216C">
        <w:rPr>
          <w:rFonts w:ascii="Times New Roman" w:hAnsi="Times New Roman" w:cs="Times New Roman"/>
          <w:sz w:val="28"/>
          <w:szCs w:val="28"/>
        </w:rPr>
        <w:t xml:space="preserve"> </w:t>
      </w:r>
      <w:r w:rsidRPr="003D5E4B">
        <w:rPr>
          <w:rFonts w:ascii="Times New Roman" w:hAnsi="Times New Roman" w:cs="Times New Roman"/>
          <w:sz w:val="28"/>
          <w:szCs w:val="28"/>
        </w:rPr>
        <w:t>и</w:t>
      </w:r>
      <w:r w:rsidRPr="000973A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857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им заявлений и прилагаемых документов в форме документов на бумажном н</w:t>
      </w:r>
      <w:r w:rsidR="00DD43BF">
        <w:rPr>
          <w:rFonts w:ascii="Times New Roman" w:hAnsi="Times New Roman" w:cs="Times New Roman"/>
          <w:sz w:val="28"/>
          <w:szCs w:val="28"/>
        </w:rPr>
        <w:t>осителе в Уполномоченный</w:t>
      </w:r>
      <w:r w:rsidR="00DD43BF">
        <w:rPr>
          <w:rFonts w:ascii="Times New Roman" w:hAnsi="Times New Roman" w:cs="Times New Roman"/>
          <w:sz w:val="28"/>
          <w:szCs w:val="28"/>
        </w:rPr>
        <w:tab/>
        <w:t xml:space="preserve"> орган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Уполномоченным органом в порядке, установленном </w:t>
      </w:r>
      <w:r w:rsidR="00DD43BF">
        <w:rPr>
          <w:rFonts w:ascii="Times New Roman" w:hAnsi="Times New Roman" w:cs="Times New Roman"/>
          <w:sz w:val="28"/>
          <w:szCs w:val="28"/>
        </w:rPr>
        <w:t>С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D43BF" w:rsidRPr="00DD43BF">
        <w:rPr>
          <w:rFonts w:ascii="Times New Roman" w:hAnsi="Times New Roman" w:cs="Times New Roman"/>
          <w:sz w:val="28"/>
          <w:szCs w:val="28"/>
        </w:rPr>
        <w:t>о взаимодействии</w:t>
      </w:r>
      <w:r w:rsidR="00DD43BF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015CF3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EC1132" w:rsidRPr="00EC113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b/>
          <w:sz w:val="28"/>
          <w:szCs w:val="28"/>
        </w:rPr>
        <w:t>ом</w:t>
      </w:r>
      <w:r w:rsidRPr="00E83DC0">
        <w:rPr>
          <w:rFonts w:ascii="Times New Roman" w:hAnsi="Times New Roman" w:cs="Times New Roman"/>
          <w:b/>
          <w:sz w:val="28"/>
          <w:szCs w:val="28"/>
        </w:rPr>
        <w:t xml:space="preserve"> предоставления межведомственного запроса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6.6. </w:t>
      </w:r>
      <w:r w:rsidR="00EC1132">
        <w:rPr>
          <w:rFonts w:ascii="Times New Roman" w:hAnsi="Times New Roman" w:cs="Times New Roman"/>
          <w:sz w:val="28"/>
          <w:szCs w:val="28"/>
        </w:rPr>
        <w:t>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="0052731D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0973A4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в порядке, установленном</w:t>
      </w:r>
      <w:r w:rsidR="00DD43BF">
        <w:rPr>
          <w:rFonts w:ascii="Times New Roman" w:hAnsi="Times New Roman" w:cs="Times New Roman"/>
          <w:sz w:val="28"/>
          <w:szCs w:val="28"/>
        </w:rPr>
        <w:t xml:space="preserve"> Соглашении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3D5E4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4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Pr="003D5E4B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FE4D93" w:rsidRDefault="00FE4D9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Pr="003F6AE0" w:rsidRDefault="009B57FD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Pr="003F6AE0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:rsidR="001F0757" w:rsidRPr="007830D8" w:rsidRDefault="005F3643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  <w:r w:rsidRPr="00935104">
        <w:rPr>
          <w:rFonts w:ascii="Times New Roman" w:hAnsi="Times New Roman"/>
          <w:b/>
          <w:sz w:val="28"/>
          <w:szCs w:val="24"/>
        </w:rPr>
        <w:t xml:space="preserve"> </w:t>
      </w:r>
      <w:r w:rsidR="001F0757" w:rsidRPr="007830D8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1F0757" w:rsidRPr="007830D8" w:rsidRDefault="00A72FD9" w:rsidP="005F3643">
      <w:pPr>
        <w:widowControl w:val="0"/>
        <w:tabs>
          <w:tab w:val="left" w:pos="5529"/>
        </w:tabs>
        <w:spacing w:after="0" w:line="240" w:lineRule="auto"/>
        <w:ind w:left="6521" w:firstLine="127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57" w:rsidRPr="007830D8" w:rsidRDefault="001F0757" w:rsidP="005F3643">
      <w:pPr>
        <w:spacing w:after="0" w:line="240" w:lineRule="auto"/>
        <w:ind w:left="3119"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18"/>
          <w:szCs w:val="24"/>
        </w:rPr>
      </w:pPr>
      <w:r w:rsidRPr="007830D8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1F0757" w:rsidRPr="007830D8" w:rsidRDefault="001F0757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г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осударственный регистрационный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записи о государственной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F13F3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</w:t>
      </w:r>
      <w:r w:rsidR="005F364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ческих лиц и идентификационный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л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 - фамилия, имя и (при наличии)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6E683F" w:rsidRPr="007830D8" w:rsidRDefault="005F3643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93510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r w:rsidR="006E683F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юридического лица;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физического лица)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</w:t>
      </w:r>
    </w:p>
    <w:p w:rsidR="00991CCD" w:rsidRDefault="00991CCD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757" w:rsidRPr="007830D8" w:rsidRDefault="006E683F" w:rsidP="005F3643">
      <w:pPr>
        <w:autoSpaceDE w:val="0"/>
        <w:autoSpaceDN w:val="0"/>
        <w:adjustRightInd w:val="0"/>
        <w:spacing w:after="0" w:line="240" w:lineRule="auto"/>
        <w:ind w:left="3119" w:firstLine="4111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30D8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безвозмездное пользование</w:t>
      </w:r>
    </w:p>
    <w:p w:rsidR="001F0757" w:rsidRPr="007830D8" w:rsidRDefault="001F0757" w:rsidP="004877E9">
      <w:pPr>
        <w:pStyle w:val="af2"/>
        <w:ind w:left="1418" w:firstLine="709"/>
        <w:jc w:val="both"/>
        <w:rPr>
          <w:rFonts w:ascii="Times New Roman" w:hAnsi="Times New Roman"/>
          <w:lang w:eastAsia="ru-RU"/>
        </w:rPr>
      </w:pPr>
    </w:p>
    <w:p w:rsidR="000F13F3" w:rsidRPr="007830D8" w:rsidRDefault="00C51B64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Прошу </w:t>
      </w:r>
      <w:r w:rsidR="000F13F3" w:rsidRPr="007830D8">
        <w:rPr>
          <w:rFonts w:ascii="Times New Roman" w:hAnsi="Times New Roman"/>
          <w:sz w:val="28"/>
          <w:szCs w:val="20"/>
        </w:rPr>
        <w:t xml:space="preserve">предоставить земельный участок с кадастровым номером ______, площадью __________ кв. м, местоположение: ______ на праве </w:t>
      </w:r>
      <w:r w:rsidRPr="007830D8">
        <w:rPr>
          <w:rFonts w:ascii="Times New Roman" w:hAnsi="Times New Roman"/>
          <w:sz w:val="28"/>
          <w:szCs w:val="20"/>
        </w:rPr>
        <w:t>безвозмездного пользования</w:t>
      </w:r>
      <w:r w:rsidR="00B737CB">
        <w:rPr>
          <w:rFonts w:ascii="Times New Roman" w:hAnsi="Times New Roman"/>
          <w:sz w:val="28"/>
          <w:szCs w:val="20"/>
        </w:rPr>
        <w:t xml:space="preserve"> без проведения торгов на основании </w:t>
      </w:r>
      <w:r w:rsidR="000F13F3" w:rsidRPr="007830D8">
        <w:rPr>
          <w:rFonts w:ascii="Times New Roman" w:hAnsi="Times New Roman"/>
          <w:sz w:val="28"/>
          <w:szCs w:val="20"/>
        </w:rPr>
        <w:t xml:space="preserve">подпункта ___ пункта </w:t>
      </w:r>
      <w:r w:rsidRPr="007830D8">
        <w:rPr>
          <w:rFonts w:ascii="Times New Roman" w:hAnsi="Times New Roman"/>
          <w:sz w:val="28"/>
          <w:szCs w:val="20"/>
        </w:rPr>
        <w:t xml:space="preserve">2 </w:t>
      </w:r>
      <w:r w:rsidR="000F13F3" w:rsidRPr="007830D8">
        <w:rPr>
          <w:rFonts w:ascii="Times New Roman" w:hAnsi="Times New Roman"/>
          <w:sz w:val="28"/>
          <w:szCs w:val="20"/>
        </w:rPr>
        <w:t xml:space="preserve">статьи 39.10 Земельного </w:t>
      </w:r>
      <w:hyperlink r:id="rId27" w:history="1">
        <w:r w:rsidR="000F13F3" w:rsidRPr="007830D8">
          <w:rPr>
            <w:rFonts w:ascii="Times New Roman" w:hAnsi="Times New Roman"/>
            <w:sz w:val="28"/>
            <w:szCs w:val="20"/>
          </w:rPr>
          <w:t>кодекса</w:t>
        </w:r>
      </w:hyperlink>
      <w:r w:rsidR="000F13F3" w:rsidRPr="007830D8">
        <w:rPr>
          <w:rFonts w:ascii="Times New Roman" w:hAnsi="Times New Roman"/>
          <w:sz w:val="28"/>
          <w:szCs w:val="20"/>
        </w:rPr>
        <w:t xml:space="preserve"> Российско</w:t>
      </w:r>
      <w:r w:rsidRPr="007830D8">
        <w:rPr>
          <w:rFonts w:ascii="Times New Roman" w:hAnsi="Times New Roman"/>
          <w:sz w:val="28"/>
          <w:szCs w:val="20"/>
        </w:rPr>
        <w:t>й Федерации для целей 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Дополнительные сведения: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Решением __________________________ от _________ N _____ предоставление данного участка было предварительно согласовано.</w:t>
      </w:r>
    </w:p>
    <w:p w:rsidR="000F13F3" w:rsidRPr="007830D8" w:rsidRDefault="0052731D" w:rsidP="00B737CB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Предоставление указанного земельного участка </w:t>
      </w:r>
      <w:r w:rsidR="000F13F3" w:rsidRPr="007830D8">
        <w:rPr>
          <w:rFonts w:ascii="Times New Roman" w:hAnsi="Times New Roman"/>
          <w:sz w:val="28"/>
          <w:szCs w:val="20"/>
        </w:rPr>
        <w:t>пре</w:t>
      </w:r>
      <w:r w:rsidR="00B737CB">
        <w:rPr>
          <w:rFonts w:ascii="Times New Roman" w:hAnsi="Times New Roman"/>
          <w:sz w:val="28"/>
          <w:szCs w:val="20"/>
        </w:rPr>
        <w:t>дусмотрено взамен</w:t>
      </w:r>
      <w:r w:rsidR="00B737CB" w:rsidRPr="00B737C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земельного </w:t>
      </w:r>
      <w:r w:rsidR="00EA4769">
        <w:rPr>
          <w:rFonts w:ascii="Times New Roman" w:hAnsi="Times New Roman"/>
          <w:sz w:val="28"/>
          <w:szCs w:val="20"/>
        </w:rPr>
        <w:t xml:space="preserve">участка, </w:t>
      </w:r>
      <w:r w:rsidR="000F13F3" w:rsidRPr="007830D8">
        <w:rPr>
          <w:rFonts w:ascii="Times New Roman" w:hAnsi="Times New Roman"/>
          <w:sz w:val="28"/>
          <w:szCs w:val="20"/>
        </w:rPr>
        <w:t>изымаемого для государственных или муниципальных нужд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на основани</w:t>
      </w:r>
      <w:r w:rsidR="00B737CB">
        <w:rPr>
          <w:rFonts w:ascii="Times New Roman" w:hAnsi="Times New Roman"/>
          <w:sz w:val="28"/>
          <w:szCs w:val="20"/>
        </w:rPr>
        <w:t xml:space="preserve">и решения об изъятии </w:t>
      </w:r>
      <w:proofErr w:type="gramStart"/>
      <w:r w:rsidR="00B737CB">
        <w:rPr>
          <w:rFonts w:ascii="Times New Roman" w:hAnsi="Times New Roman"/>
          <w:sz w:val="28"/>
          <w:szCs w:val="20"/>
        </w:rPr>
        <w:t>от</w:t>
      </w:r>
      <w:proofErr w:type="gramEnd"/>
      <w:r w:rsidR="00B737CB">
        <w:rPr>
          <w:rFonts w:ascii="Times New Roman" w:hAnsi="Times New Roman"/>
          <w:sz w:val="28"/>
          <w:szCs w:val="20"/>
        </w:rPr>
        <w:t xml:space="preserve"> ______ №</w:t>
      </w:r>
      <w:r w:rsidR="000F13F3" w:rsidRPr="007830D8">
        <w:rPr>
          <w:rFonts w:ascii="Times New Roman" w:hAnsi="Times New Roman"/>
          <w:sz w:val="28"/>
          <w:szCs w:val="20"/>
        </w:rPr>
        <w:t xml:space="preserve"> _____, </w:t>
      </w:r>
      <w:r w:rsidR="005F3643">
        <w:rPr>
          <w:rFonts w:ascii="Times New Roman" w:hAnsi="Times New Roman"/>
          <w:sz w:val="28"/>
          <w:szCs w:val="20"/>
        </w:rPr>
        <w:t>принятого______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EA4769" w:rsidP="005F3643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Земельный участок испрашивается для </w:t>
      </w:r>
      <w:r w:rsidR="000F13F3" w:rsidRPr="007830D8">
        <w:rPr>
          <w:rFonts w:ascii="Times New Roman" w:hAnsi="Times New Roman"/>
          <w:sz w:val="28"/>
          <w:szCs w:val="20"/>
        </w:rPr>
        <w:t>размещения объектов, размещение</w:t>
      </w:r>
      <w:r w:rsidR="00C51B64" w:rsidRPr="007830D8">
        <w:rPr>
          <w:rFonts w:ascii="Times New Roman" w:hAnsi="Times New Roman"/>
          <w:sz w:val="28"/>
          <w:szCs w:val="20"/>
        </w:rPr>
        <w:t xml:space="preserve"> которых предусмотрено</w:t>
      </w:r>
      <w:r w:rsidR="000F13F3" w:rsidRPr="007830D8">
        <w:rPr>
          <w:rFonts w:ascii="Times New Roman" w:hAnsi="Times New Roman"/>
          <w:sz w:val="28"/>
          <w:szCs w:val="20"/>
        </w:rPr>
        <w:t xml:space="preserve"> следующими документами территориального планирования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и (или) проектом планировки территории: ________________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Приложение: ___________</w:t>
      </w: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Документ, удостоверяющий полномочия представителя: 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</w:t>
      </w:r>
      <w:r w:rsidR="00B737CB">
        <w:rPr>
          <w:rFonts w:ascii="Times New Roman" w:hAnsi="Times New Roman"/>
          <w:sz w:val="28"/>
          <w:szCs w:val="20"/>
        </w:rPr>
        <w:t>____________________________</w:t>
      </w:r>
    </w:p>
    <w:p w:rsidR="000F13F3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(доверенность, выписки из уставов, приказ о назначении и </w:t>
      </w:r>
      <w:proofErr w:type="spellStart"/>
      <w:r>
        <w:rPr>
          <w:rFonts w:ascii="Times New Roman" w:hAnsi="Times New Roman"/>
          <w:sz w:val="28"/>
          <w:szCs w:val="20"/>
        </w:rPr>
        <w:t>д.р</w:t>
      </w:r>
      <w:proofErr w:type="spellEnd"/>
      <w:r>
        <w:rPr>
          <w:rFonts w:ascii="Times New Roman" w:hAnsi="Times New Roman"/>
          <w:sz w:val="28"/>
          <w:szCs w:val="20"/>
        </w:rPr>
        <w:t>., дата выдачи)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Pr="007830D8" w:rsidRDefault="000F13F3" w:rsidP="00B737CB">
      <w:pPr>
        <w:pStyle w:val="af2"/>
        <w:ind w:left="1418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_______________________________________</w:t>
      </w:r>
      <w:r w:rsidR="00951B5F">
        <w:rPr>
          <w:rFonts w:ascii="Times New Roman" w:hAnsi="Times New Roman"/>
          <w:sz w:val="28"/>
          <w:szCs w:val="20"/>
        </w:rPr>
        <w:t>____________</w:t>
      </w:r>
      <w:r w:rsidRPr="007830D8">
        <w:rPr>
          <w:rFonts w:ascii="Times New Roman" w:hAnsi="Times New Roman"/>
          <w:sz w:val="28"/>
          <w:szCs w:val="20"/>
        </w:rPr>
        <w:t xml:space="preserve">   _____________</w:t>
      </w:r>
    </w:p>
    <w:p w:rsidR="000F13F3" w:rsidRPr="007830D8" w:rsidRDefault="00B737CB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  <w:r w:rsidR="000F13F3" w:rsidRPr="007830D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0F13F3" w:rsidRPr="007830D8">
        <w:rPr>
          <w:rFonts w:ascii="Times New Roman" w:hAnsi="Times New Roman"/>
          <w:sz w:val="28"/>
          <w:szCs w:val="20"/>
        </w:rPr>
        <w:t xml:space="preserve">(Ф.И.О., должность представителя         </w:t>
      </w:r>
      <w:r w:rsidR="00C51B64" w:rsidRPr="007830D8">
        <w:rPr>
          <w:rFonts w:ascii="Times New Roman" w:hAnsi="Times New Roman"/>
          <w:sz w:val="28"/>
          <w:szCs w:val="20"/>
        </w:rPr>
        <w:t xml:space="preserve">                        </w:t>
      </w:r>
      <w:r w:rsidR="000F13F3" w:rsidRPr="007830D8">
        <w:rPr>
          <w:rFonts w:ascii="Times New Roman" w:hAnsi="Times New Roman"/>
          <w:sz w:val="28"/>
          <w:szCs w:val="20"/>
        </w:rPr>
        <w:t>(подпись)</w:t>
      </w:r>
      <w:proofErr w:type="gramEnd"/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юридического лица, Ф.И.О. физического</w:t>
      </w:r>
    </w:p>
    <w:p w:rsidR="00C51B64" w:rsidRPr="007830D8" w:rsidRDefault="000F13F3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     лица или его представителя)</w:t>
      </w:r>
    </w:p>
    <w:p w:rsidR="0068546C" w:rsidRDefault="001F0757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     </w:t>
      </w: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1F0757" w:rsidRPr="007830D8" w:rsidRDefault="001F0757" w:rsidP="004877E9">
      <w:pPr>
        <w:pStyle w:val="af2"/>
        <w:ind w:left="1418" w:firstLine="709"/>
        <w:rPr>
          <w:rFonts w:ascii="Times New Roman" w:hAnsi="Times New Roman"/>
          <w:i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</w:t>
      </w:r>
      <w:r w:rsidRPr="007830D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8"/>
        <w:tblW w:w="9424" w:type="dxa"/>
        <w:tblInd w:w="1486" w:type="dxa"/>
        <w:tblLook w:val="04A0" w:firstRow="1" w:lastRow="0" w:firstColumn="1" w:lastColumn="0" w:noHBand="0" w:noVBand="1"/>
      </w:tblPr>
      <w:tblGrid>
        <w:gridCol w:w="533"/>
        <w:gridCol w:w="8891"/>
      </w:tblGrid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A24" w:rsidRPr="00857A24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A24"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в Уполномоченном органе (в случае подачи заявления </w:t>
            </w:r>
            <w:proofErr w:type="gramEnd"/>
          </w:p>
          <w:p w:rsidR="001F0757" w:rsidRPr="007830D8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и документов непосредственно в Уполномоченный орган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почтового отправления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015C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</w:t>
            </w:r>
            <w:r w:rsidR="00015C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3F6AE0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      </w:r>
          </w:p>
        </w:tc>
      </w:tr>
    </w:tbl>
    <w:p w:rsidR="001F0757" w:rsidRDefault="001F0757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P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476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825"/>
        <w:gridCol w:w="5460"/>
      </w:tblGrid>
      <w:tr w:rsidR="00EA4769" w:rsidTr="00EA4769">
        <w:trPr>
          <w:trHeight w:val="817"/>
        </w:trPr>
        <w:tc>
          <w:tcPr>
            <w:tcW w:w="3825" w:type="dxa"/>
            <w:hideMark/>
          </w:tcPr>
          <w:p w:rsidR="00EA4769" w:rsidRDefault="005F3643" w:rsidP="005F3643">
            <w:pPr>
              <w:pStyle w:val="TableParagraph"/>
              <w:tabs>
                <w:tab w:val="left" w:pos="2351"/>
                <w:tab w:val="left" w:pos="2893"/>
              </w:tabs>
              <w:spacing w:line="266" w:lineRule="exact"/>
              <w:ind w:left="1418"/>
              <w:rPr>
                <w:sz w:val="24"/>
              </w:rPr>
            </w:pPr>
            <w:r w:rsidRPr="0032216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«__</w:t>
            </w:r>
            <w:r w:rsidR="00EA4769">
              <w:rPr>
                <w:sz w:val="24"/>
              </w:rPr>
              <w:t>»</w:t>
            </w:r>
            <w:r>
              <w:rPr>
                <w:sz w:val="24"/>
              </w:rPr>
              <w:t>_____20____</w:t>
            </w:r>
            <w:r w:rsidR="00EA4769">
              <w:rPr>
                <w:sz w:val="24"/>
              </w:rPr>
              <w:t>г.</w:t>
            </w:r>
          </w:p>
        </w:tc>
        <w:tc>
          <w:tcPr>
            <w:tcW w:w="5460" w:type="dxa"/>
            <w:hideMark/>
          </w:tcPr>
          <w:p w:rsidR="00EA4769" w:rsidRPr="0032216C" w:rsidRDefault="00EA4769" w:rsidP="004877E9">
            <w:pPr>
              <w:pStyle w:val="TableParagraph"/>
              <w:tabs>
                <w:tab w:val="left" w:pos="5171"/>
              </w:tabs>
              <w:spacing w:line="26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u w:val="single"/>
                <w:lang w:val="ru-RU"/>
              </w:rPr>
              <w:t xml:space="preserve"> </w:t>
            </w:r>
            <w:r w:rsidRPr="0032216C">
              <w:rPr>
                <w:sz w:val="24"/>
                <w:u w:val="single"/>
                <w:lang w:val="ru-RU"/>
              </w:rPr>
              <w:tab/>
            </w:r>
          </w:p>
          <w:p w:rsidR="00EA4769" w:rsidRPr="0032216C" w:rsidRDefault="00EA4769" w:rsidP="004877E9">
            <w:pPr>
              <w:pStyle w:val="TableParagraph"/>
              <w:ind w:left="1418" w:firstLine="709"/>
              <w:jc w:val="center"/>
              <w:rPr>
                <w:sz w:val="24"/>
                <w:lang w:val="ru-RU"/>
              </w:rPr>
            </w:pPr>
            <w:proofErr w:type="gramStart"/>
            <w:r w:rsidRPr="0032216C">
              <w:rPr>
                <w:sz w:val="24"/>
                <w:lang w:val="ru-RU"/>
              </w:rPr>
              <w:t>(подпись</w:t>
            </w:r>
            <w:r w:rsidRPr="0032216C">
              <w:rPr>
                <w:spacing w:val="-3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заявителя/</w:t>
            </w:r>
            <w:proofErr w:type="gramEnd"/>
          </w:p>
          <w:p w:rsidR="00EA4769" w:rsidRPr="0032216C" w:rsidRDefault="00EA4769" w:rsidP="004877E9">
            <w:pPr>
              <w:pStyle w:val="TableParagraph"/>
              <w:spacing w:line="25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представителя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с</w:t>
            </w:r>
            <w:r w:rsidRPr="0032216C">
              <w:rPr>
                <w:spacing w:val="-2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расшифровкой)</w:t>
            </w:r>
          </w:p>
        </w:tc>
      </w:tr>
    </w:tbl>
    <w:p w:rsidR="003D5E4B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4B" w:rsidRPr="00EA4769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2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FB711B" w:rsidRPr="00FB711B" w:rsidRDefault="00FB711B" w:rsidP="0032216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A7343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A7343D"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343D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Сведения о заявителе, которому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адресован документ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(Ф.И.О. – для физического  лица;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название, организационно-правовая форма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юридического лица, индивидуального предпринимателя)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</w:rPr>
        <w:t>Адрес:</w:t>
      </w:r>
      <w:r w:rsidRPr="00FB711B">
        <w:rPr>
          <w:rFonts w:ascii="Times New Roman" w:eastAsia="Calibri" w:hAnsi="Times New Roman" w:cs="Times New Roman"/>
        </w:rPr>
        <w:t xml:space="preserve"> 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3F6AE0">
        <w:rPr>
          <w:rFonts w:ascii="Times New Roman" w:eastAsia="Calibri" w:hAnsi="Times New Roman" w:cs="Times New Roman"/>
        </w:rPr>
        <w:t xml:space="preserve">                           </w:t>
      </w:r>
      <w:r w:rsidRPr="00FB711B">
        <w:rPr>
          <w:rFonts w:ascii="Times New Roman" w:eastAsia="Calibri" w:hAnsi="Times New Roman" w:cs="Times New Roman"/>
        </w:rPr>
        <w:t xml:space="preserve"> </w:t>
      </w:r>
      <w:r w:rsidRPr="00FB711B">
        <w:rPr>
          <w:rFonts w:ascii="Times New Roman" w:eastAsia="Calibri" w:hAnsi="Times New Roman" w:cs="Times New Roman"/>
          <w:sz w:val="24"/>
        </w:rPr>
        <w:t>Эл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п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>очта:</w:t>
      </w:r>
      <w:r w:rsidRPr="00FB711B">
        <w:rPr>
          <w:rFonts w:ascii="Times New Roman" w:eastAsia="Calibri" w:hAnsi="Times New Roman" w:cs="Times New Roman"/>
        </w:rPr>
        <w:t xml:space="preserve"> 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подтверждается, что при приеме заявления на предоставление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 «Предоставление в безвозмездное пользование земельных участков, находящихся в муниципальной собственности» (да</w:t>
      </w:r>
      <w:r>
        <w:rPr>
          <w:rFonts w:ascii="Times New Roman" w:eastAsia="Calibri" w:hAnsi="Times New Roman" w:cs="Times New Roman"/>
          <w:sz w:val="28"/>
          <w:szCs w:val="28"/>
        </w:rPr>
        <w:t>лее – муниципальная</w:t>
      </w: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 услуга)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услуги, были установлены основания для отказа в приеме документов, а именно: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  <w:szCs w:val="24"/>
        </w:rPr>
        <w:t>(указать основание</w:t>
      </w:r>
      <w:r w:rsidRPr="00FB711B">
        <w:rPr>
          <w:rFonts w:ascii="Times New Roman" w:eastAsia="Calibri" w:hAnsi="Times New Roman" w:cs="Times New Roman"/>
        </w:rPr>
        <w:t>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 __________ 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</w:t>
      </w:r>
      <w:proofErr w:type="gramStart"/>
      <w:r w:rsidRPr="00FB711B">
        <w:rPr>
          <w:rFonts w:ascii="Times New Roman" w:eastAsia="Calibri" w:hAnsi="Times New Roman" w:cs="Times New Roman"/>
        </w:rPr>
        <w:t>(должностное лицо,                                          (подпись)               (инициалы, фамилия)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</w:t>
      </w:r>
      <w:proofErr w:type="gramStart"/>
      <w:r w:rsidRPr="00FB711B">
        <w:rPr>
          <w:rFonts w:ascii="Times New Roman" w:eastAsia="Calibri" w:hAnsi="Times New Roman" w:cs="Times New Roman"/>
        </w:rPr>
        <w:t>уполномоченное на принятие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решения об отказе в приеме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документов)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М.П. «___» ___________ 20___ г.</w:t>
      </w: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hAnsi="Times New Roman" w:cs="Times New Roman"/>
          <w:sz w:val="28"/>
          <w:szCs w:val="28"/>
        </w:rPr>
        <w:t>услуги:</w:t>
      </w: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____________  ________________________________  «___» ________ 20___ г. </w:t>
      </w:r>
    </w:p>
    <w:p w:rsidR="00B35DE1" w:rsidRPr="00FB711B" w:rsidRDefault="00B35DE1" w:rsidP="00B3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      (подпись)                  (инициалы, фамилия)</w:t>
      </w:r>
    </w:p>
    <w:p w:rsidR="00B35DE1" w:rsidRPr="00FB711B" w:rsidRDefault="00B35DE1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830D8" w:rsidRDefault="00FE4D93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по предоставлени</w:t>
      </w:r>
      <w:r w:rsidR="00A7343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3969" w:firstLine="25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2FD9" w:rsidRDefault="00FE4D93" w:rsidP="005F3643">
      <w:pPr>
        <w:widowControl w:val="0"/>
        <w:tabs>
          <w:tab w:val="left" w:pos="5529"/>
        </w:tabs>
        <w:spacing w:after="0" w:line="240" w:lineRule="auto"/>
        <w:ind w:left="3969" w:firstLine="25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="00A72FD9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D52D1" w:rsidRPr="00EF61CA" w:rsidRDefault="00BD52D1" w:rsidP="005F3643">
      <w:pPr>
        <w:tabs>
          <w:tab w:val="left" w:pos="8844"/>
        </w:tabs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D52D1" w:rsidRPr="00EF61CA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BD52D1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D52D1" w:rsidRPr="0092011B" w:rsidRDefault="00BD52D1" w:rsidP="004877E9">
      <w:pPr>
        <w:pStyle w:val="8"/>
        <w:ind w:left="1418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D52D1" w:rsidRPr="00B737CB" w:rsidRDefault="00BD52D1" w:rsidP="00B737CB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</w:t>
      </w:r>
      <w:r w:rsidR="00B737CB">
        <w:rPr>
          <w:sz w:val="22"/>
          <w:szCs w:val="22"/>
        </w:rPr>
        <w:t xml:space="preserve">_______________________________ </w:t>
      </w: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737C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B737C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B737CB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согласен (на) на </w:t>
      </w:r>
      <w:r w:rsidR="00BD52D1" w:rsidRPr="0092011B">
        <w:rPr>
          <w:rFonts w:ascii="Times New Roman" w:hAnsi="Times New Roman" w:cs="Times New Roman"/>
        </w:rPr>
        <w:t>обработку моих персональ</w:t>
      </w:r>
      <w:r>
        <w:rPr>
          <w:rFonts w:ascii="Times New Roman" w:hAnsi="Times New Roman" w:cs="Times New Roman"/>
        </w:rPr>
        <w:t xml:space="preserve">ных </w:t>
      </w:r>
      <w:r w:rsidR="00BD52D1" w:rsidRPr="0092011B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</w:t>
      </w:r>
      <w:r w:rsidR="00BD52D1">
        <w:rPr>
          <w:rFonts w:ascii="Times New Roman" w:hAnsi="Times New Roman" w:cs="Times New Roman"/>
        </w:rPr>
        <w:t>____________</w:t>
      </w:r>
      <w:proofErr w:type="gramEnd"/>
    </w:p>
    <w:p w:rsidR="00BD52D1" w:rsidRPr="0092011B" w:rsidRDefault="00BD52D1" w:rsidP="004877E9">
      <w:pPr>
        <w:tabs>
          <w:tab w:val="left" w:pos="4489"/>
        </w:tabs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реквизиты документа, дающего право на получение муниципальной услуги </w:t>
      </w:r>
      <w:r w:rsidR="00FA1EB5" w:rsidRPr="00FA1EB5">
        <w:rPr>
          <w:rFonts w:ascii="Times New Roman" w:hAnsi="Times New Roman" w:cs="Times New Roman"/>
        </w:rPr>
        <w:t xml:space="preserve">                     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номер страхового свидетельства государственного пенсионного страхования (СНИЛС);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иные сведения, имеющиеся в документах</w:t>
      </w:r>
      <w:proofErr w:type="gramStart"/>
      <w:ins w:id="3" w:author="Князева Екатерина Павловна" w:date="2021-11-15T10:16:00Z">
        <w:r w:rsidR="00931FAC">
          <w:rPr>
            <w:rFonts w:ascii="Times New Roman" w:hAnsi="Times New Roman" w:cs="Times New Roman"/>
          </w:rPr>
          <w:t>.</w:t>
        </w:r>
      </w:ins>
      <w:proofErr w:type="gramEnd"/>
      <w:r w:rsidRPr="0092011B">
        <w:rPr>
          <w:rFonts w:ascii="Times New Roman" w:hAnsi="Times New Roman" w:cs="Times New Roman"/>
        </w:rPr>
        <w:t xml:space="preserve"> </w:t>
      </w:r>
      <w:proofErr w:type="gramStart"/>
      <w:r w:rsidRPr="0092011B">
        <w:rPr>
          <w:rFonts w:ascii="Times New Roman" w:hAnsi="Times New Roman" w:cs="Times New Roman"/>
        </w:rPr>
        <w:t>н</w:t>
      </w:r>
      <w:proofErr w:type="gramEnd"/>
      <w:r w:rsidRPr="0092011B">
        <w:rPr>
          <w:rFonts w:ascii="Times New Roman" w:hAnsi="Times New Roman" w:cs="Times New Roman"/>
        </w:rPr>
        <w:t xml:space="preserve">аходящихся в личном (учетном) деле.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</w:t>
      </w:r>
      <w:r w:rsidR="00B737CB">
        <w:rPr>
          <w:rFonts w:ascii="Times New Roman" w:hAnsi="Times New Roman" w:cs="Times New Roman"/>
        </w:rPr>
        <w:t xml:space="preserve">                                                    </w:t>
      </w:r>
      <w:r w:rsidRPr="0092011B">
        <w:rPr>
          <w:rFonts w:ascii="Times New Roman" w:hAnsi="Times New Roman" w:cs="Times New Roman"/>
        </w:rPr>
        <w:t>подпись</w:t>
      </w:r>
      <w:r w:rsidR="00B737CB">
        <w:rPr>
          <w:rFonts w:ascii="Times New Roman" w:hAnsi="Times New Roman" w:cs="Times New Roman"/>
        </w:rPr>
        <w:tab/>
        <w:t xml:space="preserve">                </w:t>
      </w:r>
      <w:r w:rsidRPr="0092011B">
        <w:rPr>
          <w:rFonts w:ascii="Times New Roman" w:hAnsi="Times New Roman" w:cs="Times New Roman"/>
        </w:rPr>
        <w:t xml:space="preserve"> расшифровка подписи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737CB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D52D1" w:rsidRPr="003B10F3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1E344F" w:rsidRDefault="001E344F" w:rsidP="003A6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</w:t>
      </w:r>
    </w:p>
    <w:p w:rsidR="00BD52D1" w:rsidRPr="0092011B" w:rsidRDefault="00BD52D1" w:rsidP="004877E9">
      <w:pPr>
        <w:spacing w:after="0" w:line="240" w:lineRule="auto"/>
        <w:ind w:left="1418" w:firstLine="709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D52D1" w:rsidRDefault="00BD52D1" w:rsidP="004877E9">
      <w:pPr>
        <w:tabs>
          <w:tab w:val="left" w:pos="1365"/>
        </w:tabs>
        <w:ind w:left="1418" w:firstLine="709"/>
      </w:pPr>
    </w:p>
    <w:p w:rsidR="005F3643" w:rsidRDefault="005F364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6CD" w:rsidRDefault="003A66CD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4B" w:rsidRDefault="003D5E4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4</w:t>
      </w: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D52D1" w:rsidRPr="007830D8" w:rsidRDefault="00BD52D1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BD52D1" w:rsidRPr="007830D8" w:rsidRDefault="00BD52D1" w:rsidP="0032216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A93510">
        <w:rPr>
          <w:rFonts w:ascii="Times New Roman" w:hAnsi="Times New Roman"/>
          <w:b/>
          <w:sz w:val="28"/>
          <w:szCs w:val="28"/>
        </w:rPr>
        <w:br/>
      </w:r>
      <w:r w:rsidRPr="007830D8">
        <w:rPr>
          <w:rFonts w:ascii="Times New Roman" w:hAnsi="Times New Roman"/>
          <w:b/>
          <w:sz w:val="28"/>
          <w:szCs w:val="28"/>
        </w:rPr>
        <w:t xml:space="preserve">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D9" w:rsidRPr="007830D8" w:rsidRDefault="00A72FD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4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E344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</w:t>
      </w:r>
      <w:r w:rsidR="001E34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EB" w:rsidRDefault="001D5BC7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Pr="00820AC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</w:t>
      </w:r>
      <w:r w:rsidR="001E344F">
        <w:rPr>
          <w:rFonts w:ascii="Times New Roman" w:hAnsi="Times New Roman" w:cs="Times New Roman"/>
          <w:sz w:val="24"/>
          <w:szCs w:val="24"/>
        </w:rPr>
        <w:t>н</w:t>
      </w:r>
      <w:r w:rsidRPr="00820ACF">
        <w:rPr>
          <w:rFonts w:ascii="Times New Roman" w:hAnsi="Times New Roman" w:cs="Times New Roman"/>
          <w:sz w:val="24"/>
          <w:szCs w:val="24"/>
        </w:rPr>
        <w:t>но-правовая форма юридического лица)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  <w:r w:rsidR="00935104">
        <w:rPr>
          <w:rFonts w:ascii="Times New Roman" w:hAnsi="Times New Roman" w:cs="Times New Roman"/>
          <w:sz w:val="24"/>
          <w:szCs w:val="24"/>
        </w:rPr>
        <w:t xml:space="preserve"> от________________ №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1EB5"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BC7" w:rsidRPr="00820ACF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="001D5BC7"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5BC7"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BC7"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3643" w:rsidRPr="00820ACF" w:rsidTr="00935104"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</w:tr>
      <w:tr w:rsidR="005F3643" w:rsidRPr="00820ACF" w:rsidTr="00935104"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935104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3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E4B" w:rsidRDefault="003D5E4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Pr="00FA1EB5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3A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>__</w:t>
      </w:r>
      <w:r w:rsidR="00B737CB">
        <w:rPr>
          <w:rFonts w:ascii="Times New Roman" w:hAnsi="Times New Roman" w:cs="Times New Roman"/>
          <w:sz w:val="24"/>
          <w:szCs w:val="24"/>
        </w:rPr>
        <w:t xml:space="preserve">  </w:t>
      </w:r>
      <w:r w:rsidRPr="000C21AD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документа, в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0C21AD" w:rsidRPr="00935104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>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5F3643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1AD" w:rsidRPr="000C21AD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5F3643"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0C21AD" w:rsidRPr="000C21AD" w:rsidRDefault="000C21AD" w:rsidP="005F364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643" w:rsidRPr="000C21AD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B737CB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br w:type="page"/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66CD">
        <w:rPr>
          <w:rFonts w:ascii="Times New Roman" w:hAnsi="Times New Roman" w:cs="Times New Roman"/>
          <w:sz w:val="24"/>
          <w:szCs w:val="24"/>
        </w:rPr>
        <w:t xml:space="preserve">                          В 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A66CD">
        <w:rPr>
          <w:rFonts w:ascii="Times New Roman" w:hAnsi="Times New Roman" w:cs="Times New Roman"/>
          <w:sz w:val="24"/>
          <w:szCs w:val="24"/>
        </w:rPr>
        <w:t>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Default="000C21AD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344F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1AD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документа, в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0C21AD" w:rsidRPr="000C21AD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07CC" w:rsidRDefault="00C307CC" w:rsidP="00C307C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C307CC" w:rsidP="00C307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связи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7CB" w:rsidRPr="000C21AD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</w:t>
      </w:r>
      <w:r w:rsidR="00FA1EB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М.П.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C307CC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A019B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Pr="000C21AD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Default="005A019B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  <w:sectPr w:rsidR="005A019B" w:rsidSect="004877E9">
          <w:pgSz w:w="11910" w:h="16840"/>
          <w:pgMar w:top="618" w:right="709" w:bottom="567" w:left="278" w:header="0" w:footer="0" w:gutter="0"/>
          <w:cols w:space="720"/>
          <w:docGrid w:linePitch="299"/>
        </w:sectPr>
      </w:pPr>
    </w:p>
    <w:p w:rsidR="00A93510" w:rsidRPr="0032216C" w:rsidRDefault="00FB711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«Предоставление в безвозмездное пользование земельных участков, находящихся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 </w:t>
      </w:r>
    </w:p>
    <w:p w:rsidR="005A019B" w:rsidRPr="005A019B" w:rsidRDefault="005A019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</w:p>
    <w:p w:rsidR="005A019B" w:rsidRPr="0032216C" w:rsidRDefault="005A019B" w:rsidP="0032216C">
      <w:pPr>
        <w:pStyle w:val="afa"/>
        <w:spacing w:after="0" w:line="240" w:lineRule="auto"/>
        <w:ind w:left="1201" w:right="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состава,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и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сроков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221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3221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3D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216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019B" w:rsidRDefault="005A019B" w:rsidP="005A019B">
      <w:pPr>
        <w:pStyle w:val="afa"/>
        <w:spacing w:before="7"/>
        <w:rPr>
          <w:sz w:val="20"/>
        </w:rPr>
      </w:pPr>
    </w:p>
    <w:tbl>
      <w:tblPr>
        <w:tblStyle w:val="TableNormal"/>
        <w:tblW w:w="15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44"/>
        <w:gridCol w:w="2796"/>
        <w:gridCol w:w="1984"/>
        <w:gridCol w:w="2409"/>
        <w:gridCol w:w="2268"/>
        <w:gridCol w:w="1012"/>
        <w:gridCol w:w="374"/>
        <w:gridCol w:w="655"/>
        <w:gridCol w:w="1344"/>
        <w:gridCol w:w="659"/>
        <w:gridCol w:w="8"/>
      </w:tblGrid>
      <w:tr w:rsidR="005A019B" w:rsidRPr="003D5E4B" w:rsidTr="0032216C">
        <w:trPr>
          <w:trHeight w:val="1149"/>
        </w:trPr>
        <w:tc>
          <w:tcPr>
            <w:tcW w:w="2132" w:type="dxa"/>
            <w:gridSpan w:val="2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Основание</w:t>
            </w:r>
            <w:r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для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начала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административной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97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Содержание</w:t>
            </w:r>
            <w:proofErr w:type="spellEnd"/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A019B" w:rsidRPr="0032216C" w:rsidRDefault="005A019B" w:rsidP="0032216C">
            <w:pPr>
              <w:pStyle w:val="TableParagraph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Срок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выполнения</w:t>
            </w:r>
            <w:proofErr w:type="spellEnd"/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 xml:space="preserve">Должностное </w:t>
            </w:r>
            <w:r w:rsidRPr="0032216C">
              <w:rPr>
                <w:sz w:val="20"/>
                <w:szCs w:val="20"/>
                <w:lang w:val="ru-RU"/>
              </w:rPr>
              <w:t>лицо,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ответственное за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выполнение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9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A93510" w:rsidP="0032216C">
            <w:pPr>
              <w:pStyle w:val="TableParagraph"/>
              <w:ind w:hanging="471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="005A019B" w:rsidRPr="0032216C">
              <w:rPr>
                <w:sz w:val="20"/>
                <w:szCs w:val="20"/>
              </w:rPr>
              <w:t>Критерии</w:t>
            </w:r>
            <w:proofErr w:type="spellEnd"/>
            <w:r w:rsidR="005A019B" w:rsidRPr="0032216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принятия</w:t>
            </w:r>
            <w:proofErr w:type="spellEnd"/>
            <w:r w:rsidR="005A019B"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4047" w:type="dxa"/>
            <w:gridSpan w:val="6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ind w:hanging="982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Результат</w:t>
            </w:r>
            <w:r w:rsidRPr="0032216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способ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5A019B" w:rsidRPr="003D5E4B" w:rsidTr="0032216C">
        <w:trPr>
          <w:trHeight w:val="230"/>
        </w:trPr>
        <w:tc>
          <w:tcPr>
            <w:tcW w:w="15640" w:type="dxa"/>
            <w:gridSpan w:val="12"/>
          </w:tcPr>
          <w:p w:rsidR="00A93510" w:rsidRPr="0032216C" w:rsidRDefault="005A019B" w:rsidP="0032216C">
            <w:pPr>
              <w:pStyle w:val="TableParagraph"/>
              <w:numPr>
                <w:ilvl w:val="0"/>
                <w:numId w:val="26"/>
              </w:numPr>
              <w:tabs>
                <w:tab w:val="left" w:pos="4738"/>
              </w:tabs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Прием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предоставление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5A019B" w:rsidRPr="003D5E4B" w:rsidTr="0032216C">
        <w:trPr>
          <w:trHeight w:val="227"/>
        </w:trPr>
        <w:tc>
          <w:tcPr>
            <w:tcW w:w="2132" w:type="dxa"/>
            <w:gridSpan w:val="2"/>
            <w:tcBorders>
              <w:bottom w:val="nil"/>
            </w:tcBorders>
          </w:tcPr>
          <w:p w:rsidR="005A019B" w:rsidRPr="0032216C" w:rsidRDefault="00A93510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</w:t>
            </w:r>
            <w:r w:rsidR="005A019B" w:rsidRPr="0032216C">
              <w:rPr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личности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z w:val="20"/>
                <w:szCs w:val="20"/>
              </w:rPr>
              <w:t>/</w:t>
            </w: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полномочий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системе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обратившегося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делопроизводства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присвоение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номера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пунктами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 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2.15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датирование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обращения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корреспонденции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назначение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типовой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почтовым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отправлением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«Предоставление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</w:rPr>
              <w:t>и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безвозмездное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передача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ему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25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пользование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земельных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приеме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5A019B" w:rsidRPr="003D5E4B" w:rsidTr="0032216C">
        <w:trPr>
          <w:trHeight w:val="24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участков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случае</w:t>
            </w:r>
            <w:proofErr w:type="gramEnd"/>
            <w:r w:rsidRPr="0032216C">
              <w:rPr>
                <w:sz w:val="20"/>
                <w:szCs w:val="20"/>
                <w:lang w:val="ru-RU"/>
              </w:rPr>
              <w:t xml:space="preserve"> личного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Администрацию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собственности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основаниям,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пункте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2.14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Административный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</w:p>
        </w:tc>
      </w:tr>
      <w:tr w:rsidR="005A019B" w:rsidRPr="003D5E4B" w:rsidTr="0032216C">
        <w:trPr>
          <w:trHeight w:val="23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уведомление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оформленное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незамедлительно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вручается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5A019B" w:rsidRPr="003D5E4B" w:rsidTr="0032216C">
        <w:trPr>
          <w:trHeight w:val="22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4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случае</w:t>
            </w:r>
            <w:proofErr w:type="gramEnd"/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почтового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</w:p>
        </w:tc>
      </w:tr>
      <w:tr w:rsidR="005A019B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пункте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направленное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адрес,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559"/>
        </w:trPr>
        <w:tc>
          <w:tcPr>
            <w:tcW w:w="2132" w:type="dxa"/>
            <w:gridSpan w:val="2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3D5E4B" w:rsidRPr="0032216C" w:rsidRDefault="005A019B" w:rsidP="003D5E4B">
            <w:pPr>
              <w:pStyle w:val="TableParagraph"/>
              <w:ind w:left="103" w:right="24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–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 посредством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  <w:r w:rsidR="003D5E4B" w:rsidRPr="0032216C">
              <w:rPr>
                <w:sz w:val="24"/>
                <w:szCs w:val="24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основаниям, указанным в пункте 2.15</w:t>
            </w:r>
            <w:r w:rsidR="003D5E4B"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="003D5E4B"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регламента,</w:t>
            </w:r>
            <w:r w:rsidR="003D5E4B"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–</w:t>
            </w:r>
            <w:r w:rsidR="003D5E4B"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форме</w:t>
            </w:r>
          </w:p>
          <w:p w:rsidR="005A019B" w:rsidRPr="0032216C" w:rsidRDefault="003D5E4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электронного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документа,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направленного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личный кабинет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заявителя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</w:p>
        </w:tc>
      </w:tr>
      <w:tr w:rsidR="00A93510" w:rsidRPr="003D5E4B" w:rsidTr="0032216C">
        <w:trPr>
          <w:trHeight w:val="228"/>
        </w:trPr>
        <w:tc>
          <w:tcPr>
            <w:tcW w:w="15640" w:type="dxa"/>
            <w:gridSpan w:val="12"/>
          </w:tcPr>
          <w:p w:rsidR="00A93510" w:rsidRPr="0032216C" w:rsidRDefault="00A93510" w:rsidP="00A93510">
            <w:pPr>
              <w:pStyle w:val="TableParagraph"/>
              <w:tabs>
                <w:tab w:val="left" w:pos="2671"/>
              </w:tabs>
              <w:ind w:left="1963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2.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Рассмотрение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к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нему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формирование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направление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межведомственных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запросов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перечень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комплектности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следует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получить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рамках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ответственному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единой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системы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взаимодействия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региональных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</w:p>
        </w:tc>
      </w:tr>
      <w:tr w:rsidR="00A93510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непредставление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949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по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921"/>
                <w:tab w:val="left" w:pos="2383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247"/>
                <w:tab w:val="left" w:pos="2406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(сведения),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386"/>
                <w:tab w:val="left" w:pos="2199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2.9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регламента,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том</w:t>
            </w:r>
            <w:r w:rsidRPr="0032216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8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101"/>
                <w:tab w:val="left" w:pos="221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proofErr w:type="spellStart"/>
            <w:r w:rsidR="00A93510" w:rsidRPr="0032216C">
              <w:rPr>
                <w:sz w:val="20"/>
                <w:szCs w:val="20"/>
              </w:rPr>
              <w:t>диной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93510" w:rsidRPr="0032216C">
              <w:rPr>
                <w:sz w:val="20"/>
                <w:szCs w:val="20"/>
              </w:rPr>
              <w:t>межведомственного</w:t>
            </w:r>
            <w:proofErr w:type="spellEnd"/>
            <w:proofErr w:type="gram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859"/>
                <w:tab w:val="left" w:pos="3823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proofErr w:type="spellStart"/>
            <w:r w:rsidR="00A93510" w:rsidRPr="0032216C">
              <w:rPr>
                <w:sz w:val="20"/>
                <w:szCs w:val="20"/>
              </w:rPr>
              <w:t>лектронного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региональных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0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778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распоряжении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государственных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записи  </w:t>
            </w:r>
            <w:r w:rsidRPr="0032216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в  </w:t>
            </w:r>
            <w:r w:rsidRPr="0032216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Журнал  </w:t>
            </w:r>
            <w:r w:rsidRPr="0032216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органов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организаций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5</w:t>
            </w:r>
            <w:r w:rsidRPr="0032216C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рабочих</w:t>
            </w:r>
            <w:proofErr w:type="spellEnd"/>
            <w:r w:rsidRPr="0032216C">
              <w:rPr>
                <w:spacing w:val="7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2410" w:type="dxa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запросы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93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направления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услуги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082"/>
                <w:tab w:val="left" w:pos="1394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06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или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организацию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записи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Журнал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64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</w:t>
            </w:r>
            <w:proofErr w:type="spellEnd"/>
            <w:r w:rsidRPr="0032216C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88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если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862"/>
                <w:tab w:val="left" w:pos="1675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иные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сроки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законодательством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BA754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51"/>
                <w:tab w:val="left" w:pos="1671"/>
              </w:tabs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67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приложенных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нему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адрес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6"/>
              </w:tabs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документов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 указанием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причин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возврата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приложенных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указанием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причин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  <w:r w:rsidRPr="0032216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FB711B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многофункциональный</w:t>
            </w:r>
            <w:proofErr w:type="spellEnd"/>
            <w:r w:rsidRPr="0032216C">
              <w:rPr>
                <w:sz w:val="20"/>
                <w:szCs w:val="20"/>
              </w:rPr>
              <w:t xml:space="preserve"> центр</w:t>
            </w:r>
            <w:r w:rsidR="006200EC"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почтового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электронных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Личный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кабинет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РПГУ.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>
            <w:pPr>
              <w:pStyle w:val="TableParagraph"/>
              <w:tabs>
                <w:tab w:val="left" w:pos="2402"/>
              </w:tabs>
              <w:spacing w:line="210" w:lineRule="exact"/>
              <w:ind w:left="1694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3.Принятие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решения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(об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отказе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предоставлении)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земельного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участка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3D5E4B">
              <w:rPr>
                <w:b/>
                <w:sz w:val="20"/>
                <w:szCs w:val="20"/>
                <w:lang w:val="ru-RU"/>
              </w:rPr>
              <w:t xml:space="preserve">безвозмездное 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пользование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сформированный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334"/>
                <w:tab w:val="left" w:pos="1796"/>
              </w:tabs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63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14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85"/>
                <w:tab w:val="left" w:pos="1147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z w:val="20"/>
                <w:szCs w:val="20"/>
              </w:rPr>
              <w:tab/>
              <w:t>с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196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руководителям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структурных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подразделений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рассмотрение</w:t>
            </w:r>
            <w:proofErr w:type="spellEnd"/>
            <w:r w:rsidRPr="0032216C">
              <w:rPr>
                <w:spacing w:val="4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9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67"/>
                <w:tab w:val="left" w:pos="1919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77"/>
              </w:tabs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801"/>
                <w:tab w:val="left" w:pos="2592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 w:rsidP="00FA1EB5">
            <w:pPr>
              <w:pStyle w:val="TableParagraph"/>
              <w:tabs>
                <w:tab w:val="left" w:pos="4779"/>
              </w:tabs>
              <w:spacing w:line="210" w:lineRule="exact"/>
              <w:ind w:left="4070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4.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Направление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(выдача)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результата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1588" w:type="dxa"/>
            <w:tcBorders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33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и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3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lastRenderedPageBreak/>
              <w:t>многофункциональный</w:t>
            </w:r>
            <w:proofErr w:type="spellEnd"/>
            <w:r w:rsidR="00FB711B" w:rsidRPr="0032216C">
              <w:rPr>
                <w:sz w:val="20"/>
                <w:szCs w:val="20"/>
              </w:rPr>
              <w:t xml:space="preserve"> центр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но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9"/>
              <w:jc w:val="center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1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либо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результат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дате,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времени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2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утвержденное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выдачи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5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в  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выданное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 xml:space="preserve">,  </w:t>
            </w:r>
            <w:r w:rsidRPr="0032216C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3D5E4B" w:rsidRPr="0032216C" w:rsidRDefault="006200EC" w:rsidP="003D5E4B">
            <w:pPr>
              <w:pStyle w:val="TableParagraph"/>
              <w:ind w:left="103" w:right="274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заявитель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(представитель)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получает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непосредственно</w:t>
            </w:r>
            <w:r w:rsidR="003D5E4B"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при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личном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обращении</w:t>
            </w:r>
            <w:r w:rsidR="003D5E4B"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многофункциональный центр;</w:t>
            </w:r>
          </w:p>
          <w:p w:rsidR="003D5E4B" w:rsidRPr="0032216C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473" w:firstLine="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 посредством почтового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отправления;</w:t>
            </w:r>
          </w:p>
          <w:p w:rsidR="003D5E4B" w:rsidRPr="00713449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183" w:firstLine="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виде</w:t>
            </w:r>
            <w:proofErr w:type="gramEnd"/>
            <w:r w:rsidRPr="0032216C">
              <w:rPr>
                <w:sz w:val="20"/>
                <w:szCs w:val="20"/>
                <w:lang w:val="ru-RU"/>
              </w:rPr>
              <w:t xml:space="preserve"> электронных документов, которые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заявителю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</w:rPr>
              <w:t>(</w:t>
            </w:r>
            <w:proofErr w:type="spellStart"/>
            <w:r w:rsidRPr="00713449">
              <w:rPr>
                <w:sz w:val="20"/>
                <w:szCs w:val="20"/>
              </w:rPr>
              <w:t>представителю</w:t>
            </w:r>
            <w:proofErr w:type="spellEnd"/>
            <w:r w:rsidRPr="00713449">
              <w:rPr>
                <w:sz w:val="20"/>
                <w:szCs w:val="20"/>
              </w:rPr>
              <w:t>)</w:t>
            </w:r>
            <w:r w:rsidRPr="00713449">
              <w:rPr>
                <w:spacing w:val="-3"/>
                <w:sz w:val="20"/>
                <w:szCs w:val="20"/>
              </w:rPr>
              <w:t xml:space="preserve"> </w:t>
            </w:r>
            <w:r w:rsidRPr="00713449">
              <w:rPr>
                <w:sz w:val="20"/>
                <w:szCs w:val="20"/>
              </w:rPr>
              <w:t>в</w:t>
            </w:r>
          </w:p>
          <w:p w:rsidR="006200EC" w:rsidRPr="0032216C" w:rsidRDefault="003D5E4B" w:rsidP="003D5E4B">
            <w:pPr>
              <w:pStyle w:val="TableParagraph"/>
              <w:spacing w:line="213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13449">
              <w:rPr>
                <w:sz w:val="20"/>
                <w:szCs w:val="20"/>
                <w:lang w:val="ru-RU"/>
              </w:rPr>
              <w:t>«Личный</w:t>
            </w:r>
            <w:r w:rsidRPr="0071344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кабинет»</w:t>
            </w:r>
            <w:r w:rsidRPr="0071344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РПГУ</w:t>
            </w:r>
            <w:r w:rsidRPr="0071344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(в</w:t>
            </w:r>
            <w:r w:rsidRPr="0071344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случае подачи</w:t>
            </w:r>
            <w:r w:rsidRPr="00713449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713449">
              <w:rPr>
                <w:sz w:val="20"/>
                <w:szCs w:val="20"/>
                <w:lang w:val="ru-RU"/>
              </w:rPr>
              <w:t>заявления</w:t>
            </w:r>
            <w:r w:rsidRPr="0071344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через РПГУ</w:t>
            </w:r>
            <w:proofErr w:type="gramEnd"/>
          </w:p>
        </w:tc>
      </w:tr>
    </w:tbl>
    <w:p w:rsidR="00C16E61" w:rsidRPr="00935104" w:rsidRDefault="00C16E61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</w:pPr>
    </w:p>
    <w:sectPr w:rsidR="00C16E61" w:rsidRPr="00935104" w:rsidSect="005A019B">
      <w:headerReference w:type="default" r:id="rId28"/>
      <w:pgSz w:w="16840" w:h="11910" w:orient="landscape"/>
      <w:pgMar w:top="278" w:right="618" w:bottom="709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AA" w:rsidRDefault="004630AA">
      <w:pPr>
        <w:spacing w:after="0" w:line="240" w:lineRule="auto"/>
      </w:pPr>
      <w:r>
        <w:separator/>
      </w:r>
    </w:p>
  </w:endnote>
  <w:endnote w:type="continuationSeparator" w:id="0">
    <w:p w:rsidR="004630AA" w:rsidRDefault="0046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AA" w:rsidRDefault="004630AA">
      <w:pPr>
        <w:spacing w:after="0" w:line="240" w:lineRule="auto"/>
      </w:pPr>
      <w:r>
        <w:separator/>
      </w:r>
    </w:p>
  </w:footnote>
  <w:footnote w:type="continuationSeparator" w:id="0">
    <w:p w:rsidR="004630AA" w:rsidRDefault="0046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8E" w:rsidRDefault="0028108E">
    <w:pPr>
      <w:pStyle w:val="af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B698C"/>
    <w:multiLevelType w:val="hybridMultilevel"/>
    <w:tmpl w:val="D8C0D420"/>
    <w:lvl w:ilvl="0" w:tplc="68F29D5E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CC4408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77D45A86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6436F030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029A4B94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D9A65824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B2723464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5120C3A8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8AA42F5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26A0B"/>
    <w:multiLevelType w:val="hybridMultilevel"/>
    <w:tmpl w:val="EDFA44E8"/>
    <w:lvl w:ilvl="0" w:tplc="ED661442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E03AAA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A60384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4D76FB10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52DC513E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0F188E0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1A96551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69E27A96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6C3CA058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6">
    <w:nsid w:val="2D3919E8"/>
    <w:multiLevelType w:val="hybridMultilevel"/>
    <w:tmpl w:val="367A5B52"/>
    <w:lvl w:ilvl="0" w:tplc="DE40D08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B2B6AE">
      <w:numFmt w:val="bullet"/>
      <w:lvlText w:val="•"/>
      <w:lvlJc w:val="left"/>
      <w:pPr>
        <w:ind w:left="493" w:hanging="116"/>
      </w:pPr>
      <w:rPr>
        <w:lang w:val="ru-RU" w:eastAsia="en-US" w:bidi="ar-SA"/>
      </w:rPr>
    </w:lvl>
    <w:lvl w:ilvl="2" w:tplc="BCBE3C82">
      <w:numFmt w:val="bullet"/>
      <w:lvlText w:val="•"/>
      <w:lvlJc w:val="left"/>
      <w:pPr>
        <w:ind w:left="887" w:hanging="116"/>
      </w:pPr>
      <w:rPr>
        <w:lang w:val="ru-RU" w:eastAsia="en-US" w:bidi="ar-SA"/>
      </w:rPr>
    </w:lvl>
    <w:lvl w:ilvl="3" w:tplc="D4427868">
      <w:numFmt w:val="bullet"/>
      <w:lvlText w:val="•"/>
      <w:lvlJc w:val="left"/>
      <w:pPr>
        <w:ind w:left="1281" w:hanging="116"/>
      </w:pPr>
      <w:rPr>
        <w:lang w:val="ru-RU" w:eastAsia="en-US" w:bidi="ar-SA"/>
      </w:rPr>
    </w:lvl>
    <w:lvl w:ilvl="4" w:tplc="AB4C12BC">
      <w:numFmt w:val="bullet"/>
      <w:lvlText w:val="•"/>
      <w:lvlJc w:val="left"/>
      <w:pPr>
        <w:ind w:left="1674" w:hanging="116"/>
      </w:pPr>
      <w:rPr>
        <w:lang w:val="ru-RU" w:eastAsia="en-US" w:bidi="ar-SA"/>
      </w:rPr>
    </w:lvl>
    <w:lvl w:ilvl="5" w:tplc="13DEAB14">
      <w:numFmt w:val="bullet"/>
      <w:lvlText w:val="•"/>
      <w:lvlJc w:val="left"/>
      <w:pPr>
        <w:ind w:left="2068" w:hanging="116"/>
      </w:pPr>
      <w:rPr>
        <w:lang w:val="ru-RU" w:eastAsia="en-US" w:bidi="ar-SA"/>
      </w:rPr>
    </w:lvl>
    <w:lvl w:ilvl="6" w:tplc="B31A68B6">
      <w:numFmt w:val="bullet"/>
      <w:lvlText w:val="•"/>
      <w:lvlJc w:val="left"/>
      <w:pPr>
        <w:ind w:left="2462" w:hanging="116"/>
      </w:pPr>
      <w:rPr>
        <w:lang w:val="ru-RU" w:eastAsia="en-US" w:bidi="ar-SA"/>
      </w:rPr>
    </w:lvl>
    <w:lvl w:ilvl="7" w:tplc="ACF266A2">
      <w:numFmt w:val="bullet"/>
      <w:lvlText w:val="•"/>
      <w:lvlJc w:val="left"/>
      <w:pPr>
        <w:ind w:left="2855" w:hanging="116"/>
      </w:pPr>
      <w:rPr>
        <w:lang w:val="ru-RU" w:eastAsia="en-US" w:bidi="ar-SA"/>
      </w:rPr>
    </w:lvl>
    <w:lvl w:ilvl="8" w:tplc="B9EAEC06">
      <w:numFmt w:val="bullet"/>
      <w:lvlText w:val="•"/>
      <w:lvlJc w:val="left"/>
      <w:pPr>
        <w:ind w:left="3249" w:hanging="116"/>
      </w:pPr>
      <w:rPr>
        <w:lang w:val="ru-RU" w:eastAsia="en-US" w:bidi="ar-SA"/>
      </w:rPr>
    </w:lvl>
  </w:abstractNum>
  <w:abstractNum w:abstractNumId="7">
    <w:nsid w:val="2D8D2E33"/>
    <w:multiLevelType w:val="hybridMultilevel"/>
    <w:tmpl w:val="27FC4E54"/>
    <w:lvl w:ilvl="0" w:tplc="75222B4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12E09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2" w:tplc="67B85842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7842E304">
      <w:numFmt w:val="bullet"/>
      <w:lvlText w:val="•"/>
      <w:lvlJc w:val="left"/>
      <w:pPr>
        <w:ind w:left="1281" w:hanging="116"/>
      </w:pPr>
      <w:rPr>
        <w:rFonts w:hint="default"/>
        <w:lang w:val="ru-RU" w:eastAsia="en-US" w:bidi="ar-SA"/>
      </w:rPr>
    </w:lvl>
    <w:lvl w:ilvl="4" w:tplc="C0D8D91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5" w:tplc="F768F4CA">
      <w:numFmt w:val="bullet"/>
      <w:lvlText w:val="•"/>
      <w:lvlJc w:val="left"/>
      <w:pPr>
        <w:ind w:left="2068" w:hanging="116"/>
      </w:pPr>
      <w:rPr>
        <w:rFonts w:hint="default"/>
        <w:lang w:val="ru-RU" w:eastAsia="en-US" w:bidi="ar-SA"/>
      </w:rPr>
    </w:lvl>
    <w:lvl w:ilvl="6" w:tplc="A63E0A6E">
      <w:numFmt w:val="bullet"/>
      <w:lvlText w:val="•"/>
      <w:lvlJc w:val="left"/>
      <w:pPr>
        <w:ind w:left="2462" w:hanging="116"/>
      </w:pPr>
      <w:rPr>
        <w:rFonts w:hint="default"/>
        <w:lang w:val="ru-RU" w:eastAsia="en-US" w:bidi="ar-SA"/>
      </w:rPr>
    </w:lvl>
    <w:lvl w:ilvl="7" w:tplc="80244B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B93E0F0A">
      <w:numFmt w:val="bullet"/>
      <w:lvlText w:val="•"/>
      <w:lvlJc w:val="left"/>
      <w:pPr>
        <w:ind w:left="3249" w:hanging="116"/>
      </w:pPr>
      <w:rPr>
        <w:rFonts w:hint="default"/>
        <w:lang w:val="ru-RU" w:eastAsia="en-US" w:bidi="ar-SA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7F7CC8"/>
    <w:multiLevelType w:val="hybridMultilevel"/>
    <w:tmpl w:val="B212F30A"/>
    <w:lvl w:ilvl="0" w:tplc="520AD70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4102C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12CCAE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E822068E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AF7A8BD6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26D6663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C53C0BE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7AA20042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3AD0A33A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17B11ED"/>
    <w:multiLevelType w:val="hybridMultilevel"/>
    <w:tmpl w:val="ACC81422"/>
    <w:lvl w:ilvl="0" w:tplc="C6D2DC7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A63852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249E43CC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4738838E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86E0A04C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E9CE34BA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1FEA9FEE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E6ACFF6E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E9782FF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A5D1B"/>
    <w:multiLevelType w:val="hybridMultilevel"/>
    <w:tmpl w:val="E9B219B6"/>
    <w:lvl w:ilvl="0" w:tplc="E116ACFC">
      <w:start w:val="1"/>
      <w:numFmt w:val="decimal"/>
      <w:lvlText w:val="%1."/>
      <w:lvlJc w:val="left"/>
      <w:pPr>
        <w:ind w:left="4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7"/>
  </w:num>
  <w:num w:numId="19">
    <w:abstractNumId w:val="17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нязева Екатерина Павловна">
    <w15:presenceInfo w15:providerId="AD" w15:userId="S-1-5-21-1659004503-1292428093-839522115-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F33"/>
    <w:rsid w:val="00014479"/>
    <w:rsid w:val="00015B5B"/>
    <w:rsid w:val="00015CF3"/>
    <w:rsid w:val="00021A02"/>
    <w:rsid w:val="00021D0F"/>
    <w:rsid w:val="0002326A"/>
    <w:rsid w:val="0002406B"/>
    <w:rsid w:val="00026358"/>
    <w:rsid w:val="000263E4"/>
    <w:rsid w:val="00032B8C"/>
    <w:rsid w:val="00033393"/>
    <w:rsid w:val="000422C7"/>
    <w:rsid w:val="000448ED"/>
    <w:rsid w:val="00047A83"/>
    <w:rsid w:val="00055088"/>
    <w:rsid w:val="00055260"/>
    <w:rsid w:val="000602D8"/>
    <w:rsid w:val="00061390"/>
    <w:rsid w:val="000619C8"/>
    <w:rsid w:val="000655FD"/>
    <w:rsid w:val="00066123"/>
    <w:rsid w:val="00072177"/>
    <w:rsid w:val="000846AC"/>
    <w:rsid w:val="000909C5"/>
    <w:rsid w:val="00094878"/>
    <w:rsid w:val="00094F8F"/>
    <w:rsid w:val="00097764"/>
    <w:rsid w:val="000A45A0"/>
    <w:rsid w:val="000A77BC"/>
    <w:rsid w:val="000B1A12"/>
    <w:rsid w:val="000B35FB"/>
    <w:rsid w:val="000B694E"/>
    <w:rsid w:val="000B77D8"/>
    <w:rsid w:val="000C1BAF"/>
    <w:rsid w:val="000C210B"/>
    <w:rsid w:val="000C21AD"/>
    <w:rsid w:val="000C3B2B"/>
    <w:rsid w:val="000C3FB5"/>
    <w:rsid w:val="000C40BD"/>
    <w:rsid w:val="000C7A50"/>
    <w:rsid w:val="000D1C69"/>
    <w:rsid w:val="000D35BE"/>
    <w:rsid w:val="000D4327"/>
    <w:rsid w:val="000D5846"/>
    <w:rsid w:val="000D59D7"/>
    <w:rsid w:val="000D5D17"/>
    <w:rsid w:val="000D5DAA"/>
    <w:rsid w:val="000D5E8B"/>
    <w:rsid w:val="000E006D"/>
    <w:rsid w:val="000E2DC6"/>
    <w:rsid w:val="000F10DF"/>
    <w:rsid w:val="000F1230"/>
    <w:rsid w:val="000F13F3"/>
    <w:rsid w:val="000F23EF"/>
    <w:rsid w:val="000F290E"/>
    <w:rsid w:val="000F5F53"/>
    <w:rsid w:val="00102FFF"/>
    <w:rsid w:val="00104C35"/>
    <w:rsid w:val="00105C4F"/>
    <w:rsid w:val="00112E0F"/>
    <w:rsid w:val="00113E5C"/>
    <w:rsid w:val="00114370"/>
    <w:rsid w:val="00116C09"/>
    <w:rsid w:val="00121A3A"/>
    <w:rsid w:val="00125005"/>
    <w:rsid w:val="00125510"/>
    <w:rsid w:val="001260D0"/>
    <w:rsid w:val="00127DEC"/>
    <w:rsid w:val="001317F9"/>
    <w:rsid w:val="001330CC"/>
    <w:rsid w:val="0013445B"/>
    <w:rsid w:val="00136F40"/>
    <w:rsid w:val="00137FCF"/>
    <w:rsid w:val="00141258"/>
    <w:rsid w:val="0014165D"/>
    <w:rsid w:val="001431A8"/>
    <w:rsid w:val="00144F6E"/>
    <w:rsid w:val="00147161"/>
    <w:rsid w:val="00147213"/>
    <w:rsid w:val="0015397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464"/>
    <w:rsid w:val="00193B04"/>
    <w:rsid w:val="00194861"/>
    <w:rsid w:val="0019567E"/>
    <w:rsid w:val="001A087E"/>
    <w:rsid w:val="001A2E92"/>
    <w:rsid w:val="001A7FF9"/>
    <w:rsid w:val="001B0615"/>
    <w:rsid w:val="001B2A7B"/>
    <w:rsid w:val="001B3A54"/>
    <w:rsid w:val="001C3A62"/>
    <w:rsid w:val="001C5464"/>
    <w:rsid w:val="001C5E04"/>
    <w:rsid w:val="001D438C"/>
    <w:rsid w:val="001D5BC7"/>
    <w:rsid w:val="001D6682"/>
    <w:rsid w:val="001E17DF"/>
    <w:rsid w:val="001E344F"/>
    <w:rsid w:val="001E4475"/>
    <w:rsid w:val="001E552A"/>
    <w:rsid w:val="001F0757"/>
    <w:rsid w:val="001F23E1"/>
    <w:rsid w:val="001F2B6F"/>
    <w:rsid w:val="001F3FC9"/>
    <w:rsid w:val="001F54C2"/>
    <w:rsid w:val="001F702C"/>
    <w:rsid w:val="00202659"/>
    <w:rsid w:val="002029E1"/>
    <w:rsid w:val="00203556"/>
    <w:rsid w:val="0020429A"/>
    <w:rsid w:val="002101EF"/>
    <w:rsid w:val="002105D9"/>
    <w:rsid w:val="00211E62"/>
    <w:rsid w:val="00213234"/>
    <w:rsid w:val="00213644"/>
    <w:rsid w:val="00214F19"/>
    <w:rsid w:val="00215B3E"/>
    <w:rsid w:val="00217E0D"/>
    <w:rsid w:val="00222A8E"/>
    <w:rsid w:val="00224ABE"/>
    <w:rsid w:val="0022523B"/>
    <w:rsid w:val="00230C00"/>
    <w:rsid w:val="0023193F"/>
    <w:rsid w:val="00232EDE"/>
    <w:rsid w:val="00236CDD"/>
    <w:rsid w:val="00236E0E"/>
    <w:rsid w:val="00236E6A"/>
    <w:rsid w:val="00237432"/>
    <w:rsid w:val="00241E90"/>
    <w:rsid w:val="0024380C"/>
    <w:rsid w:val="00245080"/>
    <w:rsid w:val="00250807"/>
    <w:rsid w:val="00250ACB"/>
    <w:rsid w:val="002511ED"/>
    <w:rsid w:val="00252376"/>
    <w:rsid w:val="00265C4E"/>
    <w:rsid w:val="00265E27"/>
    <w:rsid w:val="00267B8A"/>
    <w:rsid w:val="00271C4D"/>
    <w:rsid w:val="0027559A"/>
    <w:rsid w:val="00275CDB"/>
    <w:rsid w:val="002766D0"/>
    <w:rsid w:val="0028108E"/>
    <w:rsid w:val="0028177B"/>
    <w:rsid w:val="00281CBC"/>
    <w:rsid w:val="00285292"/>
    <w:rsid w:val="002874C6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327"/>
    <w:rsid w:val="002F4448"/>
    <w:rsid w:val="00302BE2"/>
    <w:rsid w:val="003102FF"/>
    <w:rsid w:val="00310443"/>
    <w:rsid w:val="00311B95"/>
    <w:rsid w:val="00317057"/>
    <w:rsid w:val="003216B1"/>
    <w:rsid w:val="0032216C"/>
    <w:rsid w:val="00322F79"/>
    <w:rsid w:val="00330A2E"/>
    <w:rsid w:val="003364D4"/>
    <w:rsid w:val="00336903"/>
    <w:rsid w:val="003370B1"/>
    <w:rsid w:val="00337385"/>
    <w:rsid w:val="003373C1"/>
    <w:rsid w:val="003448E0"/>
    <w:rsid w:val="00346C8B"/>
    <w:rsid w:val="00350B16"/>
    <w:rsid w:val="00350CE7"/>
    <w:rsid w:val="003511BF"/>
    <w:rsid w:val="003569C6"/>
    <w:rsid w:val="00360436"/>
    <w:rsid w:val="00360E37"/>
    <w:rsid w:val="0036229B"/>
    <w:rsid w:val="00364ACA"/>
    <w:rsid w:val="00367B38"/>
    <w:rsid w:val="00372E0B"/>
    <w:rsid w:val="00376483"/>
    <w:rsid w:val="0038558A"/>
    <w:rsid w:val="003866FF"/>
    <w:rsid w:val="0039337E"/>
    <w:rsid w:val="003A150F"/>
    <w:rsid w:val="003A37E9"/>
    <w:rsid w:val="003A4EB6"/>
    <w:rsid w:val="003A66CD"/>
    <w:rsid w:val="003B5BFB"/>
    <w:rsid w:val="003B7A26"/>
    <w:rsid w:val="003C701E"/>
    <w:rsid w:val="003D06E6"/>
    <w:rsid w:val="003D3671"/>
    <w:rsid w:val="003D453C"/>
    <w:rsid w:val="003D5E4B"/>
    <w:rsid w:val="003D6193"/>
    <w:rsid w:val="003E1413"/>
    <w:rsid w:val="003E4E83"/>
    <w:rsid w:val="003F6AE0"/>
    <w:rsid w:val="00401253"/>
    <w:rsid w:val="00407E98"/>
    <w:rsid w:val="0041007D"/>
    <w:rsid w:val="00422E17"/>
    <w:rsid w:val="004230BF"/>
    <w:rsid w:val="00434756"/>
    <w:rsid w:val="00443FFB"/>
    <w:rsid w:val="00445577"/>
    <w:rsid w:val="00447FAA"/>
    <w:rsid w:val="0045333F"/>
    <w:rsid w:val="00453F2D"/>
    <w:rsid w:val="00454500"/>
    <w:rsid w:val="00454E3E"/>
    <w:rsid w:val="00455BF8"/>
    <w:rsid w:val="0045733A"/>
    <w:rsid w:val="00461AD5"/>
    <w:rsid w:val="004630AA"/>
    <w:rsid w:val="00463BE9"/>
    <w:rsid w:val="00464EE4"/>
    <w:rsid w:val="0046590D"/>
    <w:rsid w:val="00466820"/>
    <w:rsid w:val="004705AD"/>
    <w:rsid w:val="004725ED"/>
    <w:rsid w:val="004815E3"/>
    <w:rsid w:val="00482D50"/>
    <w:rsid w:val="004861D1"/>
    <w:rsid w:val="00486FA9"/>
    <w:rsid w:val="00487371"/>
    <w:rsid w:val="004877E9"/>
    <w:rsid w:val="00494D76"/>
    <w:rsid w:val="00496F4E"/>
    <w:rsid w:val="004A0BBD"/>
    <w:rsid w:val="004A329A"/>
    <w:rsid w:val="004A3FA3"/>
    <w:rsid w:val="004A7F9C"/>
    <w:rsid w:val="004B28A9"/>
    <w:rsid w:val="004B5111"/>
    <w:rsid w:val="004B62A0"/>
    <w:rsid w:val="004D077A"/>
    <w:rsid w:val="004D0856"/>
    <w:rsid w:val="004D1A4D"/>
    <w:rsid w:val="004D283A"/>
    <w:rsid w:val="004D296D"/>
    <w:rsid w:val="004D4773"/>
    <w:rsid w:val="004D6289"/>
    <w:rsid w:val="004D6582"/>
    <w:rsid w:val="004E0FCE"/>
    <w:rsid w:val="004E215A"/>
    <w:rsid w:val="004E2F35"/>
    <w:rsid w:val="004E600F"/>
    <w:rsid w:val="004E6E2B"/>
    <w:rsid w:val="004E73A1"/>
    <w:rsid w:val="004F1C73"/>
    <w:rsid w:val="00500469"/>
    <w:rsid w:val="00504A4F"/>
    <w:rsid w:val="00510366"/>
    <w:rsid w:val="00511C71"/>
    <w:rsid w:val="00511FB7"/>
    <w:rsid w:val="00513570"/>
    <w:rsid w:val="00513DBF"/>
    <w:rsid w:val="0051416C"/>
    <w:rsid w:val="0051532A"/>
    <w:rsid w:val="00523E9C"/>
    <w:rsid w:val="0052731D"/>
    <w:rsid w:val="00533FAD"/>
    <w:rsid w:val="005347D9"/>
    <w:rsid w:val="00535E6A"/>
    <w:rsid w:val="005379F0"/>
    <w:rsid w:val="0054016A"/>
    <w:rsid w:val="00541BC4"/>
    <w:rsid w:val="0054207E"/>
    <w:rsid w:val="00547281"/>
    <w:rsid w:val="00554296"/>
    <w:rsid w:val="0055750F"/>
    <w:rsid w:val="00560D89"/>
    <w:rsid w:val="0056396C"/>
    <w:rsid w:val="00563C46"/>
    <w:rsid w:val="005666D1"/>
    <w:rsid w:val="0056688C"/>
    <w:rsid w:val="005702EB"/>
    <w:rsid w:val="00572830"/>
    <w:rsid w:val="00575533"/>
    <w:rsid w:val="00575A55"/>
    <w:rsid w:val="00576754"/>
    <w:rsid w:val="00582173"/>
    <w:rsid w:val="00582AFC"/>
    <w:rsid w:val="00595DE9"/>
    <w:rsid w:val="005972E0"/>
    <w:rsid w:val="00597731"/>
    <w:rsid w:val="005A019B"/>
    <w:rsid w:val="005A0251"/>
    <w:rsid w:val="005B004B"/>
    <w:rsid w:val="005B3143"/>
    <w:rsid w:val="005C2F4F"/>
    <w:rsid w:val="005C5EF6"/>
    <w:rsid w:val="005D5FA5"/>
    <w:rsid w:val="005D727C"/>
    <w:rsid w:val="005D7545"/>
    <w:rsid w:val="005E29E9"/>
    <w:rsid w:val="005E6AC3"/>
    <w:rsid w:val="005F06CC"/>
    <w:rsid w:val="005F3643"/>
    <w:rsid w:val="005F36FF"/>
    <w:rsid w:val="005F7F3D"/>
    <w:rsid w:val="00600508"/>
    <w:rsid w:val="00600AAA"/>
    <w:rsid w:val="006010EB"/>
    <w:rsid w:val="00601A17"/>
    <w:rsid w:val="00601E6C"/>
    <w:rsid w:val="0060476B"/>
    <w:rsid w:val="00606F7F"/>
    <w:rsid w:val="006071C3"/>
    <w:rsid w:val="0061419A"/>
    <w:rsid w:val="0061447C"/>
    <w:rsid w:val="006153EB"/>
    <w:rsid w:val="006200EC"/>
    <w:rsid w:val="00620A2F"/>
    <w:rsid w:val="00623F8C"/>
    <w:rsid w:val="00626626"/>
    <w:rsid w:val="006300B5"/>
    <w:rsid w:val="00633033"/>
    <w:rsid w:val="00635315"/>
    <w:rsid w:val="00635931"/>
    <w:rsid w:val="006377C8"/>
    <w:rsid w:val="00640A9F"/>
    <w:rsid w:val="006424C7"/>
    <w:rsid w:val="0065031B"/>
    <w:rsid w:val="00650669"/>
    <w:rsid w:val="00657713"/>
    <w:rsid w:val="0066291E"/>
    <w:rsid w:val="00666109"/>
    <w:rsid w:val="00674155"/>
    <w:rsid w:val="0067643D"/>
    <w:rsid w:val="00677602"/>
    <w:rsid w:val="00681518"/>
    <w:rsid w:val="00682976"/>
    <w:rsid w:val="00684832"/>
    <w:rsid w:val="0068546C"/>
    <w:rsid w:val="0068558F"/>
    <w:rsid w:val="006857AD"/>
    <w:rsid w:val="00690749"/>
    <w:rsid w:val="00694073"/>
    <w:rsid w:val="00694527"/>
    <w:rsid w:val="006A0050"/>
    <w:rsid w:val="006A0671"/>
    <w:rsid w:val="006A5BB8"/>
    <w:rsid w:val="006C0DF0"/>
    <w:rsid w:val="006C437E"/>
    <w:rsid w:val="006C442D"/>
    <w:rsid w:val="006C4AC7"/>
    <w:rsid w:val="006D6195"/>
    <w:rsid w:val="006E061A"/>
    <w:rsid w:val="006E683F"/>
    <w:rsid w:val="006E7227"/>
    <w:rsid w:val="006F28A4"/>
    <w:rsid w:val="007125E7"/>
    <w:rsid w:val="00713DCA"/>
    <w:rsid w:val="007170EB"/>
    <w:rsid w:val="0072212A"/>
    <w:rsid w:val="00724526"/>
    <w:rsid w:val="00730FE8"/>
    <w:rsid w:val="00734A29"/>
    <w:rsid w:val="007375D6"/>
    <w:rsid w:val="007420DF"/>
    <w:rsid w:val="007437E5"/>
    <w:rsid w:val="007471B0"/>
    <w:rsid w:val="00760231"/>
    <w:rsid w:val="00760247"/>
    <w:rsid w:val="00762F49"/>
    <w:rsid w:val="00763185"/>
    <w:rsid w:val="007644B8"/>
    <w:rsid w:val="00765101"/>
    <w:rsid w:val="00767960"/>
    <w:rsid w:val="00776396"/>
    <w:rsid w:val="00777470"/>
    <w:rsid w:val="00777E53"/>
    <w:rsid w:val="00782040"/>
    <w:rsid w:val="00782BCA"/>
    <w:rsid w:val="00782ECB"/>
    <w:rsid w:val="007830D8"/>
    <w:rsid w:val="007869AE"/>
    <w:rsid w:val="007912C6"/>
    <w:rsid w:val="0079138D"/>
    <w:rsid w:val="00792096"/>
    <w:rsid w:val="0079430F"/>
    <w:rsid w:val="007965A0"/>
    <w:rsid w:val="007A0780"/>
    <w:rsid w:val="007A0AB8"/>
    <w:rsid w:val="007A57C3"/>
    <w:rsid w:val="007B3DCA"/>
    <w:rsid w:val="007B5E3A"/>
    <w:rsid w:val="007B5ED7"/>
    <w:rsid w:val="007B7F3F"/>
    <w:rsid w:val="007C17BD"/>
    <w:rsid w:val="007C6C78"/>
    <w:rsid w:val="007D6B95"/>
    <w:rsid w:val="007D7D8E"/>
    <w:rsid w:val="007E07B7"/>
    <w:rsid w:val="007E1B19"/>
    <w:rsid w:val="007E2D1D"/>
    <w:rsid w:val="007F0A61"/>
    <w:rsid w:val="007F151F"/>
    <w:rsid w:val="007F35C8"/>
    <w:rsid w:val="007F4A7D"/>
    <w:rsid w:val="00806476"/>
    <w:rsid w:val="0081123F"/>
    <w:rsid w:val="00813D8F"/>
    <w:rsid w:val="0081525A"/>
    <w:rsid w:val="008200D7"/>
    <w:rsid w:val="00822D33"/>
    <w:rsid w:val="008272BE"/>
    <w:rsid w:val="00830161"/>
    <w:rsid w:val="00831144"/>
    <w:rsid w:val="0083149E"/>
    <w:rsid w:val="00831794"/>
    <w:rsid w:val="00842C8C"/>
    <w:rsid w:val="00842E7B"/>
    <w:rsid w:val="00845453"/>
    <w:rsid w:val="008557AC"/>
    <w:rsid w:val="008573BF"/>
    <w:rsid w:val="00857A24"/>
    <w:rsid w:val="008608F4"/>
    <w:rsid w:val="00863366"/>
    <w:rsid w:val="00864FAA"/>
    <w:rsid w:val="0086596C"/>
    <w:rsid w:val="0086639F"/>
    <w:rsid w:val="008676CD"/>
    <w:rsid w:val="00882F8E"/>
    <w:rsid w:val="0088356D"/>
    <w:rsid w:val="00883D03"/>
    <w:rsid w:val="00884350"/>
    <w:rsid w:val="00891F7F"/>
    <w:rsid w:val="00897B3E"/>
    <w:rsid w:val="008A34C0"/>
    <w:rsid w:val="008A6A02"/>
    <w:rsid w:val="008A6CD7"/>
    <w:rsid w:val="008A78AC"/>
    <w:rsid w:val="008A7C53"/>
    <w:rsid w:val="008B231A"/>
    <w:rsid w:val="008B4DED"/>
    <w:rsid w:val="008C0D40"/>
    <w:rsid w:val="008C2609"/>
    <w:rsid w:val="008C675B"/>
    <w:rsid w:val="008E1FE7"/>
    <w:rsid w:val="008E430D"/>
    <w:rsid w:val="008F35DF"/>
    <w:rsid w:val="00900398"/>
    <w:rsid w:val="0090047D"/>
    <w:rsid w:val="00900748"/>
    <w:rsid w:val="0091199E"/>
    <w:rsid w:val="00911A96"/>
    <w:rsid w:val="00914D37"/>
    <w:rsid w:val="00920CBD"/>
    <w:rsid w:val="0092238B"/>
    <w:rsid w:val="00923A32"/>
    <w:rsid w:val="00931FAC"/>
    <w:rsid w:val="00934AD6"/>
    <w:rsid w:val="00935104"/>
    <w:rsid w:val="00940D13"/>
    <w:rsid w:val="00941962"/>
    <w:rsid w:val="00941B41"/>
    <w:rsid w:val="00944C19"/>
    <w:rsid w:val="00946F54"/>
    <w:rsid w:val="00950055"/>
    <w:rsid w:val="0095008B"/>
    <w:rsid w:val="00951B5F"/>
    <w:rsid w:val="00954216"/>
    <w:rsid w:val="009575CB"/>
    <w:rsid w:val="00957ABF"/>
    <w:rsid w:val="0096371A"/>
    <w:rsid w:val="00964E20"/>
    <w:rsid w:val="00965B1A"/>
    <w:rsid w:val="00965F48"/>
    <w:rsid w:val="00973119"/>
    <w:rsid w:val="00973941"/>
    <w:rsid w:val="00980868"/>
    <w:rsid w:val="00982167"/>
    <w:rsid w:val="009907F8"/>
    <w:rsid w:val="00991CCD"/>
    <w:rsid w:val="009A15ED"/>
    <w:rsid w:val="009A2B9D"/>
    <w:rsid w:val="009A41EE"/>
    <w:rsid w:val="009A6361"/>
    <w:rsid w:val="009A6B6D"/>
    <w:rsid w:val="009A6E2E"/>
    <w:rsid w:val="009B39FD"/>
    <w:rsid w:val="009B57FD"/>
    <w:rsid w:val="009D106C"/>
    <w:rsid w:val="009D2DD4"/>
    <w:rsid w:val="009D3D87"/>
    <w:rsid w:val="009E0C3D"/>
    <w:rsid w:val="009E373C"/>
    <w:rsid w:val="009E6A16"/>
    <w:rsid w:val="009F1681"/>
    <w:rsid w:val="009F588E"/>
    <w:rsid w:val="00A01C12"/>
    <w:rsid w:val="00A0226D"/>
    <w:rsid w:val="00A04BFE"/>
    <w:rsid w:val="00A124F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4F6F"/>
    <w:rsid w:val="00A45162"/>
    <w:rsid w:val="00A51FDD"/>
    <w:rsid w:val="00A601ED"/>
    <w:rsid w:val="00A60D2E"/>
    <w:rsid w:val="00A63228"/>
    <w:rsid w:val="00A638AC"/>
    <w:rsid w:val="00A64B57"/>
    <w:rsid w:val="00A6634B"/>
    <w:rsid w:val="00A72971"/>
    <w:rsid w:val="00A72FD9"/>
    <w:rsid w:val="00A7343D"/>
    <w:rsid w:val="00A73C2B"/>
    <w:rsid w:val="00A743E6"/>
    <w:rsid w:val="00A7748A"/>
    <w:rsid w:val="00A82101"/>
    <w:rsid w:val="00A90059"/>
    <w:rsid w:val="00A93510"/>
    <w:rsid w:val="00A9484F"/>
    <w:rsid w:val="00AB0DF8"/>
    <w:rsid w:val="00AB2A3E"/>
    <w:rsid w:val="00AB2CC6"/>
    <w:rsid w:val="00AB34AC"/>
    <w:rsid w:val="00AC17E6"/>
    <w:rsid w:val="00AC43FD"/>
    <w:rsid w:val="00AC793D"/>
    <w:rsid w:val="00AD43AF"/>
    <w:rsid w:val="00AD7AC3"/>
    <w:rsid w:val="00AD7FB5"/>
    <w:rsid w:val="00AE2BFD"/>
    <w:rsid w:val="00AE4002"/>
    <w:rsid w:val="00AE447C"/>
    <w:rsid w:val="00AE61C0"/>
    <w:rsid w:val="00AE7F1C"/>
    <w:rsid w:val="00AF1530"/>
    <w:rsid w:val="00AF1D80"/>
    <w:rsid w:val="00AF26AA"/>
    <w:rsid w:val="00B01E68"/>
    <w:rsid w:val="00B037E3"/>
    <w:rsid w:val="00B059DC"/>
    <w:rsid w:val="00B070EE"/>
    <w:rsid w:val="00B07596"/>
    <w:rsid w:val="00B134E5"/>
    <w:rsid w:val="00B2204E"/>
    <w:rsid w:val="00B23DD8"/>
    <w:rsid w:val="00B27742"/>
    <w:rsid w:val="00B310E5"/>
    <w:rsid w:val="00B355B8"/>
    <w:rsid w:val="00B35DE1"/>
    <w:rsid w:val="00B3736E"/>
    <w:rsid w:val="00B46468"/>
    <w:rsid w:val="00B5216E"/>
    <w:rsid w:val="00B528EE"/>
    <w:rsid w:val="00B553D6"/>
    <w:rsid w:val="00B57A5C"/>
    <w:rsid w:val="00B627A7"/>
    <w:rsid w:val="00B647CB"/>
    <w:rsid w:val="00B64A34"/>
    <w:rsid w:val="00B65174"/>
    <w:rsid w:val="00B71766"/>
    <w:rsid w:val="00B7329E"/>
    <w:rsid w:val="00B737CB"/>
    <w:rsid w:val="00B76D0D"/>
    <w:rsid w:val="00B85BF6"/>
    <w:rsid w:val="00B93964"/>
    <w:rsid w:val="00B95722"/>
    <w:rsid w:val="00B974CF"/>
    <w:rsid w:val="00B97C1D"/>
    <w:rsid w:val="00BA3927"/>
    <w:rsid w:val="00BA3E24"/>
    <w:rsid w:val="00BA4C79"/>
    <w:rsid w:val="00BA5F19"/>
    <w:rsid w:val="00BA6A3D"/>
    <w:rsid w:val="00BA6E94"/>
    <w:rsid w:val="00BA7543"/>
    <w:rsid w:val="00BB2190"/>
    <w:rsid w:val="00BC30F2"/>
    <w:rsid w:val="00BD43B4"/>
    <w:rsid w:val="00BD48A5"/>
    <w:rsid w:val="00BD4D4F"/>
    <w:rsid w:val="00BD52D1"/>
    <w:rsid w:val="00BE4B7C"/>
    <w:rsid w:val="00BF02BA"/>
    <w:rsid w:val="00BF2B11"/>
    <w:rsid w:val="00C11363"/>
    <w:rsid w:val="00C14545"/>
    <w:rsid w:val="00C155A2"/>
    <w:rsid w:val="00C16E61"/>
    <w:rsid w:val="00C17049"/>
    <w:rsid w:val="00C215D3"/>
    <w:rsid w:val="00C21D1F"/>
    <w:rsid w:val="00C21EB9"/>
    <w:rsid w:val="00C21EF2"/>
    <w:rsid w:val="00C26CE2"/>
    <w:rsid w:val="00C307CC"/>
    <w:rsid w:val="00C3278F"/>
    <w:rsid w:val="00C415F3"/>
    <w:rsid w:val="00C51B64"/>
    <w:rsid w:val="00C603F8"/>
    <w:rsid w:val="00C63553"/>
    <w:rsid w:val="00C65468"/>
    <w:rsid w:val="00C679DA"/>
    <w:rsid w:val="00C67CED"/>
    <w:rsid w:val="00C71186"/>
    <w:rsid w:val="00C747A5"/>
    <w:rsid w:val="00C74B35"/>
    <w:rsid w:val="00C75D62"/>
    <w:rsid w:val="00C75F75"/>
    <w:rsid w:val="00C808AC"/>
    <w:rsid w:val="00C83F25"/>
    <w:rsid w:val="00C865D4"/>
    <w:rsid w:val="00C87440"/>
    <w:rsid w:val="00C93C2C"/>
    <w:rsid w:val="00C940A2"/>
    <w:rsid w:val="00C955A5"/>
    <w:rsid w:val="00C966C7"/>
    <w:rsid w:val="00CA00F7"/>
    <w:rsid w:val="00CA0161"/>
    <w:rsid w:val="00CA0393"/>
    <w:rsid w:val="00CA1CAE"/>
    <w:rsid w:val="00CA6FA9"/>
    <w:rsid w:val="00CB519B"/>
    <w:rsid w:val="00CB5B43"/>
    <w:rsid w:val="00CB7079"/>
    <w:rsid w:val="00CC19DC"/>
    <w:rsid w:val="00CC2196"/>
    <w:rsid w:val="00CC28B1"/>
    <w:rsid w:val="00CD4BAA"/>
    <w:rsid w:val="00CD5AC3"/>
    <w:rsid w:val="00CE1E7F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9EF"/>
    <w:rsid w:val="00D64514"/>
    <w:rsid w:val="00D6721B"/>
    <w:rsid w:val="00D67A1E"/>
    <w:rsid w:val="00D7213C"/>
    <w:rsid w:val="00D73D9A"/>
    <w:rsid w:val="00D753FD"/>
    <w:rsid w:val="00D75651"/>
    <w:rsid w:val="00D771A2"/>
    <w:rsid w:val="00D80D18"/>
    <w:rsid w:val="00D81C71"/>
    <w:rsid w:val="00D92F7E"/>
    <w:rsid w:val="00D96F5E"/>
    <w:rsid w:val="00DA12F4"/>
    <w:rsid w:val="00DA1D95"/>
    <w:rsid w:val="00DB00C0"/>
    <w:rsid w:val="00DB1A8F"/>
    <w:rsid w:val="00DB2CFE"/>
    <w:rsid w:val="00DB425A"/>
    <w:rsid w:val="00DB5F4A"/>
    <w:rsid w:val="00DB7414"/>
    <w:rsid w:val="00DB7F8B"/>
    <w:rsid w:val="00DC01C7"/>
    <w:rsid w:val="00DC0264"/>
    <w:rsid w:val="00DC49FC"/>
    <w:rsid w:val="00DC6197"/>
    <w:rsid w:val="00DC7803"/>
    <w:rsid w:val="00DD0623"/>
    <w:rsid w:val="00DD1554"/>
    <w:rsid w:val="00DD3933"/>
    <w:rsid w:val="00DD3FDA"/>
    <w:rsid w:val="00DD43BF"/>
    <w:rsid w:val="00DD4930"/>
    <w:rsid w:val="00DD6AC5"/>
    <w:rsid w:val="00DE0A22"/>
    <w:rsid w:val="00DE0F6E"/>
    <w:rsid w:val="00DE1B3C"/>
    <w:rsid w:val="00DE7DA5"/>
    <w:rsid w:val="00DF0E33"/>
    <w:rsid w:val="00DF229F"/>
    <w:rsid w:val="00DF26B1"/>
    <w:rsid w:val="00DF272A"/>
    <w:rsid w:val="00DF7792"/>
    <w:rsid w:val="00DF7A36"/>
    <w:rsid w:val="00E009C8"/>
    <w:rsid w:val="00E0216D"/>
    <w:rsid w:val="00E026AC"/>
    <w:rsid w:val="00E03830"/>
    <w:rsid w:val="00E11322"/>
    <w:rsid w:val="00E12CEE"/>
    <w:rsid w:val="00E17906"/>
    <w:rsid w:val="00E20F0D"/>
    <w:rsid w:val="00E2116C"/>
    <w:rsid w:val="00E22F8C"/>
    <w:rsid w:val="00E23B50"/>
    <w:rsid w:val="00E243D3"/>
    <w:rsid w:val="00E3298B"/>
    <w:rsid w:val="00E43491"/>
    <w:rsid w:val="00E45CA1"/>
    <w:rsid w:val="00E526EF"/>
    <w:rsid w:val="00E6283D"/>
    <w:rsid w:val="00E67449"/>
    <w:rsid w:val="00E732B6"/>
    <w:rsid w:val="00E80DEC"/>
    <w:rsid w:val="00E84AA2"/>
    <w:rsid w:val="00E87EED"/>
    <w:rsid w:val="00E90B89"/>
    <w:rsid w:val="00E94102"/>
    <w:rsid w:val="00E972A1"/>
    <w:rsid w:val="00EA2E46"/>
    <w:rsid w:val="00EA3D11"/>
    <w:rsid w:val="00EA4769"/>
    <w:rsid w:val="00EA7BFE"/>
    <w:rsid w:val="00EB24DA"/>
    <w:rsid w:val="00EB25EC"/>
    <w:rsid w:val="00EB3663"/>
    <w:rsid w:val="00EB4602"/>
    <w:rsid w:val="00EB686B"/>
    <w:rsid w:val="00EB6BC3"/>
    <w:rsid w:val="00EC1132"/>
    <w:rsid w:val="00EC595E"/>
    <w:rsid w:val="00EC6A1A"/>
    <w:rsid w:val="00EC749B"/>
    <w:rsid w:val="00EC7F80"/>
    <w:rsid w:val="00ED4219"/>
    <w:rsid w:val="00ED6157"/>
    <w:rsid w:val="00EE00F2"/>
    <w:rsid w:val="00EE06FE"/>
    <w:rsid w:val="00EE0FF1"/>
    <w:rsid w:val="00EE3BA3"/>
    <w:rsid w:val="00EF591B"/>
    <w:rsid w:val="00EF77FB"/>
    <w:rsid w:val="00F00B9D"/>
    <w:rsid w:val="00F04D33"/>
    <w:rsid w:val="00F100B1"/>
    <w:rsid w:val="00F11D69"/>
    <w:rsid w:val="00F136F4"/>
    <w:rsid w:val="00F15356"/>
    <w:rsid w:val="00F164CE"/>
    <w:rsid w:val="00F21FF0"/>
    <w:rsid w:val="00F37588"/>
    <w:rsid w:val="00F37E8C"/>
    <w:rsid w:val="00F402B4"/>
    <w:rsid w:val="00F420C6"/>
    <w:rsid w:val="00F5063E"/>
    <w:rsid w:val="00F53E2F"/>
    <w:rsid w:val="00F54BC9"/>
    <w:rsid w:val="00F6339C"/>
    <w:rsid w:val="00F64E51"/>
    <w:rsid w:val="00F7100E"/>
    <w:rsid w:val="00F73711"/>
    <w:rsid w:val="00F7479E"/>
    <w:rsid w:val="00F74E7D"/>
    <w:rsid w:val="00F75330"/>
    <w:rsid w:val="00F75391"/>
    <w:rsid w:val="00F77363"/>
    <w:rsid w:val="00F80A61"/>
    <w:rsid w:val="00F83C47"/>
    <w:rsid w:val="00F83D22"/>
    <w:rsid w:val="00F85A94"/>
    <w:rsid w:val="00F9183C"/>
    <w:rsid w:val="00F92DCE"/>
    <w:rsid w:val="00FA070C"/>
    <w:rsid w:val="00FA1EB5"/>
    <w:rsid w:val="00FA3FE7"/>
    <w:rsid w:val="00FA4F40"/>
    <w:rsid w:val="00FB0855"/>
    <w:rsid w:val="00FB0EA3"/>
    <w:rsid w:val="00FB2459"/>
    <w:rsid w:val="00FB5606"/>
    <w:rsid w:val="00FB711B"/>
    <w:rsid w:val="00FC26D5"/>
    <w:rsid w:val="00FD0A66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1D81D08FFEF9427991ED171E10D8802B6736C7D49F90D65D393F4E4eDk6H" TargetMode="External"/><Relationship Id="rId18" Type="http://schemas.openxmlformats.org/officeDocument/2006/relationships/hyperlink" Target="consultantplus://offline/ref=01DC69B97E03779D23D5DE90246F98D7FB00B46D7509F66E922B4691FA321D8A618C1261E101A6D486CB9904AD5DF6075CD2EF56A200UE3EJ" TargetMode="External"/><Relationship Id="rId26" Type="http://schemas.openxmlformats.org/officeDocument/2006/relationships/hyperlink" Target="consultantplus://offline/ref=50B0D600E9661146A692026E52BD0727BF6DA983BF66EA35D42F6489BDF10D7D1A262ED51F4E3AAA3949892433q91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3CF6335B211117640354D4301A051646E4C2EEBDC2CEC49CBFC3E65585DDA6A496268E0MFy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1D81D08FFEF9427991ED171E10D8803BE706C7E40F90D65D393F4E4eDk6H" TargetMode="External"/><Relationship Id="rId17" Type="http://schemas.openxmlformats.org/officeDocument/2006/relationships/hyperlink" Target="consultantplus://offline/ref=3DF3CF6335B211117640354D4301A051646E4C2EEBDC2CEC49CBFC3E65585DDA6A49626BE9MFy8K" TargetMode="External"/><Relationship Id="rId25" Type="http://schemas.openxmlformats.org/officeDocument/2006/relationships/hyperlink" Target="consultantplus://offline/ref=6C2BD505B5A906DEF1E54590C2581FB21A959D4D146BA0571D0F900B9761E7D719C7DF0B77B5E5F5C03712728F217DFEE65F847CC3D3OEV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1B4F8A9417E735B10044A5AB8B2D570FC1B74987212817E4A74C601F3DFCFBC2C2B3391f037M" TargetMode="External"/><Relationship Id="rId20" Type="http://schemas.openxmlformats.org/officeDocument/2006/relationships/hyperlink" Target="consultantplus://offline/ref=3DF3CF6335B211117640354D4301A051646E4C2EEBDC2CEC49CBFC3E65585DDA6A496268E4MFyF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1D81D08FFEF9427991ED171E10D8803BE776A7944F90D65D393F4E4eDk6H" TargetMode="External"/><Relationship Id="rId24" Type="http://schemas.openxmlformats.org/officeDocument/2006/relationships/hyperlink" Target="consultantplus://offline/ref=FF24955CEB67AB56DB4B0748F504A046B8D00C480AC687BCB9F8708C652F299769164B63A9J46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3DF3CF6335B211117640354D4301A051646E4C2EEBDC2CEC49CBFC3E65585DDA6A496268E3MFyD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DC1D81D08FFEF9427991ED171E10D8802B6736C7D49F90D65D393F4E4D6B4B876DB6DFAC6e1kCH" TargetMode="External"/><Relationship Id="rId19" Type="http://schemas.openxmlformats.org/officeDocument/2006/relationships/hyperlink" Target="consultantplus://offline/ref=99156F36092A9A07D35ADA7EC1B3DAB3B69A54456208A2858AF24AAC856691F35C37AB7266E94A6D0561297B8830B25FABAC7AEF3E3Dj46CJ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1D81D08FFEF9427991ED171E10D8803BE706C7E40F90D65D393F4E4eDk6H" TargetMode="External"/><Relationship Id="rId14" Type="http://schemas.openxmlformats.org/officeDocument/2006/relationships/hyperlink" Target="http://sovet-davlekanovo.ru" TargetMode="External"/><Relationship Id="rId22" Type="http://schemas.openxmlformats.org/officeDocument/2006/relationships/hyperlink" Target="consultantplus://offline/ref=3DF3CF6335B211117640354D4301A051646E4C2EEBDC2CEC49CBFC3E65585DDA6A496268E0MFyCK" TargetMode="External"/><Relationship Id="rId27" Type="http://schemas.openxmlformats.org/officeDocument/2006/relationships/hyperlink" Target="consultantplus://offline/ref=F5DFE33E81B0232370C4A5D6E051CBA974FAC2207A5AD2C614881DADB4UDs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499D-1EF2-4ABC-9B3B-B78593B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19326</Words>
  <Characters>110162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2021-12-07T11:40:00Z</cp:lastPrinted>
  <dcterms:created xsi:type="dcterms:W3CDTF">2021-12-29T04:49:00Z</dcterms:created>
  <dcterms:modified xsi:type="dcterms:W3CDTF">2021-12-29T04:51:00Z</dcterms:modified>
</cp:coreProperties>
</file>