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81" w:rsidRDefault="000A4781" w:rsidP="000A4781">
      <w:pPr>
        <w:spacing w:after="0"/>
        <w:contextualSpacing/>
        <w:jc w:val="center"/>
        <w:rPr>
          <w:rFonts w:ascii="Times New Roman" w:hAnsi="Times New Roman"/>
          <w:sz w:val="28"/>
          <w:szCs w:val="28"/>
        </w:rPr>
      </w:pPr>
      <w:r>
        <w:rPr>
          <w:rFonts w:ascii="Times New Roman" w:hAnsi="Times New Roman"/>
          <w:sz w:val="28"/>
          <w:szCs w:val="28"/>
        </w:rPr>
        <w:t>Администрация сельского поселения Рассветовский сельсовет муниципального района Давлекановский район Республики Башкортостан</w:t>
      </w:r>
    </w:p>
    <w:p w:rsidR="000A4781" w:rsidRDefault="000A4781" w:rsidP="000A4781">
      <w:pPr>
        <w:spacing w:after="0"/>
        <w:contextualSpacing/>
        <w:jc w:val="center"/>
        <w:rPr>
          <w:rFonts w:ascii="Times New Roman" w:hAnsi="Times New Roman"/>
          <w:sz w:val="28"/>
          <w:szCs w:val="28"/>
        </w:rPr>
      </w:pPr>
    </w:p>
    <w:p w:rsidR="000A4781" w:rsidRDefault="000A4781" w:rsidP="000A4781">
      <w:pPr>
        <w:spacing w:after="0"/>
        <w:contextualSpacing/>
        <w:jc w:val="center"/>
        <w:rPr>
          <w:rFonts w:ascii="Times New Roman" w:hAnsi="Times New Roman"/>
          <w:sz w:val="28"/>
          <w:szCs w:val="28"/>
        </w:rPr>
      </w:pPr>
      <w:r>
        <w:rPr>
          <w:rFonts w:ascii="Times New Roman" w:hAnsi="Times New Roman"/>
          <w:sz w:val="28"/>
          <w:szCs w:val="28"/>
        </w:rPr>
        <w:t>ПОСТАНОВЛЕНИЕ</w:t>
      </w:r>
    </w:p>
    <w:p w:rsidR="000A4781" w:rsidRDefault="00A152EE" w:rsidP="000A4781">
      <w:pPr>
        <w:spacing w:after="0"/>
        <w:contextualSpacing/>
        <w:jc w:val="center"/>
        <w:rPr>
          <w:rFonts w:ascii="Times New Roman" w:hAnsi="Times New Roman"/>
          <w:sz w:val="28"/>
          <w:szCs w:val="28"/>
        </w:rPr>
      </w:pPr>
      <w:r>
        <w:rPr>
          <w:rFonts w:ascii="Times New Roman" w:hAnsi="Times New Roman"/>
          <w:sz w:val="28"/>
          <w:szCs w:val="28"/>
        </w:rPr>
        <w:t>23</w:t>
      </w:r>
      <w:r w:rsidR="000A4781">
        <w:rPr>
          <w:rFonts w:ascii="Times New Roman" w:hAnsi="Times New Roman"/>
          <w:sz w:val="28"/>
          <w:szCs w:val="28"/>
        </w:rPr>
        <w:t xml:space="preserve"> </w:t>
      </w:r>
      <w:r>
        <w:rPr>
          <w:rFonts w:ascii="Times New Roman" w:hAnsi="Times New Roman"/>
          <w:sz w:val="28"/>
          <w:szCs w:val="28"/>
        </w:rPr>
        <w:t>декабр</w:t>
      </w:r>
      <w:r w:rsidR="000A4781">
        <w:rPr>
          <w:rFonts w:ascii="Times New Roman" w:hAnsi="Times New Roman"/>
          <w:sz w:val="28"/>
          <w:szCs w:val="28"/>
        </w:rPr>
        <w:t>я 202</w:t>
      </w:r>
      <w:r>
        <w:rPr>
          <w:rFonts w:ascii="Times New Roman" w:hAnsi="Times New Roman"/>
          <w:sz w:val="28"/>
          <w:szCs w:val="28"/>
        </w:rPr>
        <w:t>0</w:t>
      </w:r>
      <w:r w:rsidR="000A4781">
        <w:rPr>
          <w:rFonts w:ascii="Times New Roman" w:hAnsi="Times New Roman"/>
          <w:sz w:val="28"/>
          <w:szCs w:val="28"/>
        </w:rPr>
        <w:t xml:space="preserve"> года № </w:t>
      </w:r>
      <w:r>
        <w:rPr>
          <w:rFonts w:ascii="Times New Roman" w:hAnsi="Times New Roman"/>
          <w:sz w:val="28"/>
          <w:szCs w:val="28"/>
        </w:rPr>
        <w:t>55</w:t>
      </w:r>
    </w:p>
    <w:p w:rsidR="000A4781" w:rsidRDefault="000A4781" w:rsidP="000A4781">
      <w:pPr>
        <w:spacing w:after="0"/>
        <w:contextualSpacing/>
        <w:rPr>
          <w:rFonts w:ascii="Times New Roman" w:hAnsi="Times New Roman"/>
          <w:sz w:val="28"/>
          <w:szCs w:val="28"/>
        </w:rPr>
      </w:pPr>
    </w:p>
    <w:p w:rsidR="000A4781" w:rsidRPr="00134B78" w:rsidRDefault="000A4781" w:rsidP="00A152EE">
      <w:pPr>
        <w:widowControl w:val="0"/>
        <w:autoSpaceDE w:val="0"/>
        <w:autoSpaceDN w:val="0"/>
        <w:adjustRightInd w:val="0"/>
        <w:spacing w:line="240" w:lineRule="auto"/>
        <w:jc w:val="center"/>
        <w:rPr>
          <w:rFonts w:ascii="Times New Roman" w:hAnsi="Times New Roman"/>
          <w:bCs/>
          <w:sz w:val="28"/>
          <w:szCs w:val="28"/>
        </w:rPr>
      </w:pPr>
      <w:r w:rsidRPr="00134B78">
        <w:rPr>
          <w:rFonts w:ascii="Times New Roman" w:hAnsi="Times New Roman"/>
          <w:sz w:val="28"/>
          <w:szCs w:val="28"/>
        </w:rPr>
        <w:t xml:space="preserve">Об утверждении Административного регламента предоставления муниципальной услуги </w:t>
      </w:r>
      <w:r w:rsidRPr="00134B78">
        <w:rPr>
          <w:rFonts w:ascii="Times New Roman" w:hAnsi="Times New Roman"/>
          <w:bCs/>
          <w:sz w:val="28"/>
          <w:szCs w:val="28"/>
        </w:rPr>
        <w:t>«</w:t>
      </w:r>
      <w:r w:rsidRPr="00134B78">
        <w:rPr>
          <w:rFonts w:ascii="Times New Roman" w:hAnsi="Times New Roman"/>
          <w:sz w:val="28"/>
          <w:szCs w:val="28"/>
        </w:rPr>
        <w:t>Признание граждан малоимущими в целях постановки их на учет в качестве нуждающихся в жилых помещениях</w:t>
      </w:r>
      <w:r w:rsidRPr="00134B78">
        <w:rPr>
          <w:rFonts w:ascii="Times New Roman" w:hAnsi="Times New Roman"/>
          <w:bCs/>
          <w:sz w:val="28"/>
          <w:szCs w:val="28"/>
        </w:rPr>
        <w:t>»</w:t>
      </w:r>
      <w:r>
        <w:rPr>
          <w:rFonts w:ascii="Times New Roman" w:hAnsi="Times New Roman"/>
          <w:bCs/>
          <w:sz w:val="28"/>
          <w:szCs w:val="28"/>
        </w:rPr>
        <w:t xml:space="preserve"> </w:t>
      </w:r>
      <w:r w:rsidRPr="00134B78">
        <w:rPr>
          <w:rFonts w:ascii="Times New Roman" w:hAnsi="Times New Roman"/>
          <w:bCs/>
          <w:sz w:val="28"/>
          <w:szCs w:val="28"/>
        </w:rPr>
        <w:t xml:space="preserve">в сельском поселении </w:t>
      </w:r>
      <w:r>
        <w:rPr>
          <w:rFonts w:ascii="Times New Roman" w:hAnsi="Times New Roman"/>
          <w:bCs/>
          <w:sz w:val="28"/>
          <w:szCs w:val="28"/>
        </w:rPr>
        <w:t>Рассветовский</w:t>
      </w:r>
      <w:r w:rsidRPr="00134B78">
        <w:rPr>
          <w:rFonts w:ascii="Times New Roman" w:hAnsi="Times New Roman"/>
          <w:bCs/>
          <w:sz w:val="28"/>
          <w:szCs w:val="28"/>
        </w:rPr>
        <w:t xml:space="preserve"> сельсовет муниципального района Давлекановский район Республики Башкортостан</w:t>
      </w:r>
      <w:bookmarkStart w:id="0" w:name="_GoBack"/>
      <w:bookmarkEnd w:id="0"/>
    </w:p>
    <w:p w:rsidR="000A4781" w:rsidRPr="00134B78" w:rsidRDefault="000A4781" w:rsidP="00A206D5">
      <w:pPr>
        <w:autoSpaceDE w:val="0"/>
        <w:autoSpaceDN w:val="0"/>
        <w:adjustRightInd w:val="0"/>
        <w:spacing w:line="240" w:lineRule="auto"/>
        <w:ind w:firstLine="720"/>
        <w:jc w:val="both"/>
        <w:rPr>
          <w:rFonts w:ascii="Times New Roman" w:hAnsi="Times New Roman"/>
          <w:sz w:val="28"/>
          <w:szCs w:val="28"/>
        </w:rPr>
      </w:pPr>
      <w:r w:rsidRPr="00134B78">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rFonts w:ascii="Times New Roman" w:hAnsi="Times New Roman"/>
          <w:sz w:val="28"/>
          <w:szCs w:val="28"/>
        </w:rPr>
        <w:t xml:space="preserve"> </w:t>
      </w:r>
      <w:r w:rsidRPr="00134B78">
        <w:rPr>
          <w:rFonts w:ascii="Times New Roman" w:hAnsi="Times New Roman"/>
          <w:sz w:val="28"/>
          <w:szCs w:val="28"/>
        </w:rPr>
        <w:t>п о с т а н о в л я ю:</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34B78">
        <w:rPr>
          <w:rFonts w:ascii="Times New Roman" w:hAnsi="Times New Roman"/>
          <w:sz w:val="28"/>
          <w:szCs w:val="28"/>
        </w:rPr>
        <w:t xml:space="preserve">1.Утвердить Административный регламент предоставления муниципальной услуги </w:t>
      </w:r>
      <w:r w:rsidRPr="00134B78">
        <w:rPr>
          <w:rFonts w:ascii="Times New Roman" w:hAnsi="Times New Roman"/>
          <w:bCs/>
          <w:sz w:val="28"/>
          <w:szCs w:val="28"/>
        </w:rPr>
        <w:t>«</w:t>
      </w:r>
      <w:r w:rsidRPr="00134B78">
        <w:rPr>
          <w:rFonts w:ascii="Times New Roman" w:hAnsi="Times New Roman"/>
          <w:sz w:val="28"/>
          <w:szCs w:val="28"/>
        </w:rPr>
        <w:t>Признание граждан малоимущими в целях постановки их на учет в качестве нуждающихся в жилых помещениях</w:t>
      </w:r>
      <w:r w:rsidRPr="00134B78">
        <w:rPr>
          <w:rFonts w:ascii="Times New Roman" w:hAnsi="Times New Roman"/>
          <w:bCs/>
          <w:sz w:val="28"/>
          <w:szCs w:val="28"/>
        </w:rPr>
        <w:t xml:space="preserve">» в </w:t>
      </w:r>
      <w:r w:rsidRPr="00134B78">
        <w:rPr>
          <w:rFonts w:ascii="Times New Roman" w:hAnsi="Times New Roman"/>
          <w:sz w:val="28"/>
          <w:szCs w:val="28"/>
        </w:rPr>
        <w:t xml:space="preserve">сельском поселении </w:t>
      </w:r>
      <w:r>
        <w:rPr>
          <w:rFonts w:ascii="Times New Roman" w:hAnsi="Times New Roman"/>
          <w:sz w:val="28"/>
          <w:szCs w:val="28"/>
        </w:rPr>
        <w:t>Рассветовский</w:t>
      </w:r>
      <w:r w:rsidRPr="00134B78">
        <w:rPr>
          <w:rFonts w:ascii="Times New Roman" w:hAnsi="Times New Roman"/>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34B78">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34B78">
        <w:rPr>
          <w:rFonts w:ascii="Times New Roman" w:hAnsi="Times New Roman"/>
          <w:sz w:val="28"/>
          <w:szCs w:val="28"/>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134B78">
        <w:rPr>
          <w:rFonts w:ascii="Times New Roman" w:hAnsi="Times New Roman"/>
          <w:sz w:val="28"/>
          <w:szCs w:val="28"/>
        </w:rPr>
        <w:t>4. Контроль за исполнением настоящего постановления оставляю за собой.</w:t>
      </w:r>
    </w:p>
    <w:p w:rsidR="000A4781" w:rsidRDefault="000A4781" w:rsidP="000A4781">
      <w:pPr>
        <w:spacing w:after="0"/>
        <w:contextualSpacing/>
        <w:rPr>
          <w:rFonts w:ascii="Times New Roman" w:hAnsi="Times New Roman"/>
          <w:sz w:val="28"/>
          <w:szCs w:val="28"/>
        </w:rPr>
      </w:pPr>
    </w:p>
    <w:p w:rsidR="000A4781" w:rsidRPr="00134B78" w:rsidRDefault="000A4781" w:rsidP="000A4781">
      <w:pPr>
        <w:spacing w:after="0"/>
        <w:contextualSpacing/>
        <w:rPr>
          <w:rFonts w:ascii="Times New Roman" w:hAnsi="Times New Roman"/>
          <w:sz w:val="28"/>
          <w:szCs w:val="28"/>
        </w:rPr>
      </w:pPr>
    </w:p>
    <w:p w:rsidR="000A4781" w:rsidRDefault="000A4781" w:rsidP="000A4781">
      <w:pPr>
        <w:spacing w:after="0"/>
        <w:contextualSpacing/>
        <w:jc w:val="right"/>
        <w:rPr>
          <w:rFonts w:ascii="Times New Roman" w:hAnsi="Times New Roman"/>
          <w:sz w:val="28"/>
          <w:szCs w:val="28"/>
        </w:rPr>
      </w:pPr>
      <w:r>
        <w:rPr>
          <w:rFonts w:ascii="Times New Roman" w:hAnsi="Times New Roman"/>
          <w:sz w:val="28"/>
          <w:szCs w:val="28"/>
        </w:rPr>
        <w:t xml:space="preserve">Глава сельского поселения   </w:t>
      </w:r>
    </w:p>
    <w:p w:rsidR="000A4781" w:rsidRDefault="000A4781" w:rsidP="000A4781">
      <w:pPr>
        <w:spacing w:after="0"/>
        <w:contextualSpacing/>
        <w:jc w:val="right"/>
        <w:rPr>
          <w:rFonts w:ascii="Times New Roman" w:hAnsi="Times New Roman"/>
          <w:sz w:val="28"/>
          <w:szCs w:val="28"/>
        </w:rPr>
      </w:pPr>
      <w:r>
        <w:rPr>
          <w:rFonts w:ascii="Times New Roman" w:hAnsi="Times New Roman"/>
          <w:sz w:val="28"/>
          <w:szCs w:val="28"/>
        </w:rPr>
        <w:t xml:space="preserve">                                                      Рассветовский сельсовет муниципального района Давлекановский район </w:t>
      </w:r>
    </w:p>
    <w:p w:rsidR="000A4781" w:rsidRDefault="000A4781" w:rsidP="000A4781">
      <w:pPr>
        <w:spacing w:after="0"/>
        <w:contextualSpacing/>
        <w:jc w:val="right"/>
        <w:rPr>
          <w:rFonts w:ascii="Times New Roman" w:hAnsi="Times New Roman"/>
          <w:sz w:val="28"/>
          <w:szCs w:val="28"/>
        </w:rPr>
      </w:pPr>
      <w:r>
        <w:rPr>
          <w:rFonts w:ascii="Times New Roman" w:hAnsi="Times New Roman"/>
          <w:sz w:val="28"/>
          <w:szCs w:val="28"/>
        </w:rPr>
        <w:t>Республики Башкортостан</w:t>
      </w:r>
    </w:p>
    <w:p w:rsidR="000A4781" w:rsidRDefault="000A4781" w:rsidP="000A4781">
      <w:pPr>
        <w:spacing w:after="0"/>
        <w:contextualSpacing/>
        <w:jc w:val="right"/>
        <w:rPr>
          <w:rFonts w:ascii="Times New Roman" w:hAnsi="Times New Roman"/>
          <w:sz w:val="28"/>
          <w:szCs w:val="28"/>
        </w:rPr>
      </w:pPr>
      <w:r>
        <w:rPr>
          <w:rFonts w:ascii="Times New Roman" w:hAnsi="Times New Roman"/>
          <w:sz w:val="28"/>
          <w:szCs w:val="28"/>
        </w:rPr>
        <w:t>Д.А. Карпов</w:t>
      </w:r>
    </w:p>
    <w:p w:rsidR="00A152EE" w:rsidRDefault="00A152EE" w:rsidP="000A4781">
      <w:pPr>
        <w:spacing w:after="0"/>
        <w:contextualSpacing/>
        <w:jc w:val="right"/>
        <w:rPr>
          <w:rFonts w:ascii="Times New Roman" w:hAnsi="Times New Roman"/>
          <w:sz w:val="28"/>
          <w:szCs w:val="28"/>
        </w:rPr>
      </w:pPr>
    </w:p>
    <w:p w:rsidR="00A152EE" w:rsidRDefault="00A152EE" w:rsidP="000A4781">
      <w:pPr>
        <w:spacing w:after="0"/>
        <w:contextualSpacing/>
        <w:jc w:val="right"/>
        <w:rPr>
          <w:rFonts w:ascii="Times New Roman" w:hAnsi="Times New Roman"/>
          <w:sz w:val="28"/>
          <w:szCs w:val="28"/>
        </w:rPr>
      </w:pPr>
    </w:p>
    <w:p w:rsidR="00A152EE" w:rsidRDefault="00A152EE" w:rsidP="000A4781">
      <w:pPr>
        <w:spacing w:after="0"/>
        <w:contextualSpacing/>
        <w:jc w:val="right"/>
        <w:rPr>
          <w:rFonts w:ascii="Times New Roman" w:hAnsi="Times New Roman"/>
          <w:sz w:val="28"/>
          <w:szCs w:val="28"/>
        </w:rPr>
      </w:pPr>
    </w:p>
    <w:p w:rsidR="000A4781" w:rsidRPr="00134B78" w:rsidRDefault="000A4781" w:rsidP="000A4781">
      <w:pPr>
        <w:spacing w:after="0"/>
        <w:contextualSpacing/>
        <w:jc w:val="right"/>
        <w:rPr>
          <w:rFonts w:ascii="Times New Roman" w:hAnsi="Times New Roman"/>
          <w:sz w:val="28"/>
          <w:szCs w:val="28"/>
        </w:rPr>
      </w:pPr>
    </w:p>
    <w:p w:rsidR="000A4781" w:rsidRPr="00134B78" w:rsidRDefault="000A4781" w:rsidP="000A4781">
      <w:pPr>
        <w:tabs>
          <w:tab w:val="left" w:pos="7425"/>
        </w:tabs>
        <w:spacing w:after="0" w:line="240" w:lineRule="auto"/>
        <w:jc w:val="right"/>
        <w:rPr>
          <w:rFonts w:ascii="Times New Roman" w:hAnsi="Times New Roman"/>
          <w:sz w:val="28"/>
          <w:szCs w:val="28"/>
        </w:rPr>
      </w:pPr>
      <w:r w:rsidRPr="00134B78">
        <w:rPr>
          <w:rFonts w:ascii="Times New Roman" w:hAnsi="Times New Roman"/>
          <w:sz w:val="28"/>
          <w:szCs w:val="28"/>
        </w:rPr>
        <w:lastRenderedPageBreak/>
        <w:t>Утвержден</w:t>
      </w:r>
    </w:p>
    <w:p w:rsidR="000A4781" w:rsidRPr="00134B78" w:rsidRDefault="000A4781" w:rsidP="000A4781">
      <w:pPr>
        <w:widowControl w:val="0"/>
        <w:autoSpaceDE w:val="0"/>
        <w:autoSpaceDN w:val="0"/>
        <w:adjustRightInd w:val="0"/>
        <w:spacing w:after="0" w:line="240" w:lineRule="auto"/>
        <w:ind w:firstLine="851"/>
        <w:jc w:val="right"/>
        <w:rPr>
          <w:rFonts w:ascii="Times New Roman" w:hAnsi="Times New Roman"/>
          <w:sz w:val="28"/>
          <w:szCs w:val="28"/>
        </w:rPr>
      </w:pPr>
      <w:r w:rsidRPr="00134B78">
        <w:rPr>
          <w:rFonts w:ascii="Times New Roman" w:hAnsi="Times New Roman"/>
          <w:sz w:val="28"/>
          <w:szCs w:val="28"/>
        </w:rPr>
        <w:t>постановлением Администрации</w:t>
      </w:r>
    </w:p>
    <w:p w:rsidR="000A4781" w:rsidRDefault="000A4781" w:rsidP="000A4781">
      <w:pPr>
        <w:widowControl w:val="0"/>
        <w:autoSpaceDE w:val="0"/>
        <w:autoSpaceDN w:val="0"/>
        <w:adjustRightInd w:val="0"/>
        <w:spacing w:after="0" w:line="240" w:lineRule="auto"/>
        <w:ind w:firstLine="851"/>
        <w:jc w:val="right"/>
        <w:rPr>
          <w:rFonts w:ascii="Times New Roman" w:hAnsi="Times New Roman"/>
          <w:sz w:val="28"/>
          <w:szCs w:val="28"/>
        </w:rPr>
      </w:pPr>
      <w:r w:rsidRPr="00134B78">
        <w:rPr>
          <w:rFonts w:ascii="Times New Roman" w:hAnsi="Times New Roman"/>
          <w:sz w:val="28"/>
          <w:szCs w:val="28"/>
        </w:rPr>
        <w:t xml:space="preserve">сельского поселения </w:t>
      </w:r>
      <w:r>
        <w:rPr>
          <w:rFonts w:ascii="Times New Roman" w:hAnsi="Times New Roman"/>
          <w:sz w:val="28"/>
          <w:szCs w:val="28"/>
        </w:rPr>
        <w:t xml:space="preserve">Рассветовский </w:t>
      </w:r>
    </w:p>
    <w:p w:rsidR="000A4781" w:rsidRDefault="000A4781" w:rsidP="000A4781">
      <w:pPr>
        <w:widowControl w:val="0"/>
        <w:autoSpaceDE w:val="0"/>
        <w:autoSpaceDN w:val="0"/>
        <w:adjustRightInd w:val="0"/>
        <w:spacing w:after="0" w:line="240" w:lineRule="auto"/>
        <w:ind w:firstLine="851"/>
        <w:jc w:val="right"/>
        <w:rPr>
          <w:rFonts w:ascii="Times New Roman" w:hAnsi="Times New Roman"/>
          <w:sz w:val="28"/>
          <w:szCs w:val="28"/>
        </w:rPr>
      </w:pPr>
      <w:r w:rsidRPr="00134B78">
        <w:rPr>
          <w:rFonts w:ascii="Times New Roman" w:hAnsi="Times New Roman"/>
          <w:sz w:val="28"/>
          <w:szCs w:val="28"/>
        </w:rPr>
        <w:t xml:space="preserve">сельсовет муниципального района </w:t>
      </w:r>
    </w:p>
    <w:p w:rsidR="000A4781" w:rsidRDefault="000A4781" w:rsidP="000A4781">
      <w:pPr>
        <w:widowControl w:val="0"/>
        <w:autoSpaceDE w:val="0"/>
        <w:autoSpaceDN w:val="0"/>
        <w:adjustRightInd w:val="0"/>
        <w:spacing w:after="0" w:line="240" w:lineRule="auto"/>
        <w:ind w:firstLine="851"/>
        <w:jc w:val="right"/>
        <w:rPr>
          <w:rFonts w:ascii="Times New Roman" w:hAnsi="Times New Roman"/>
          <w:sz w:val="28"/>
          <w:szCs w:val="28"/>
        </w:rPr>
      </w:pPr>
      <w:r w:rsidRPr="00134B78">
        <w:rPr>
          <w:rFonts w:ascii="Times New Roman" w:hAnsi="Times New Roman"/>
          <w:sz w:val="28"/>
          <w:szCs w:val="28"/>
        </w:rPr>
        <w:t xml:space="preserve">Давлекановский район </w:t>
      </w:r>
    </w:p>
    <w:p w:rsidR="000A4781" w:rsidRPr="00134B78" w:rsidRDefault="000A4781" w:rsidP="000A4781">
      <w:pPr>
        <w:widowControl w:val="0"/>
        <w:autoSpaceDE w:val="0"/>
        <w:autoSpaceDN w:val="0"/>
        <w:adjustRightInd w:val="0"/>
        <w:spacing w:after="0" w:line="240" w:lineRule="auto"/>
        <w:ind w:firstLine="851"/>
        <w:jc w:val="right"/>
        <w:rPr>
          <w:rFonts w:ascii="Times New Roman" w:hAnsi="Times New Roman"/>
          <w:sz w:val="28"/>
          <w:szCs w:val="28"/>
        </w:rPr>
      </w:pPr>
      <w:r w:rsidRPr="00134B78">
        <w:rPr>
          <w:rFonts w:ascii="Times New Roman" w:hAnsi="Times New Roman"/>
          <w:sz w:val="28"/>
          <w:szCs w:val="28"/>
        </w:rPr>
        <w:t>Республики Башкортостан</w:t>
      </w:r>
    </w:p>
    <w:p w:rsidR="000A4781" w:rsidRPr="00134B78" w:rsidRDefault="000A4781" w:rsidP="000A4781">
      <w:pPr>
        <w:widowControl w:val="0"/>
        <w:autoSpaceDE w:val="0"/>
        <w:autoSpaceDN w:val="0"/>
        <w:adjustRightInd w:val="0"/>
        <w:spacing w:after="0" w:line="240" w:lineRule="auto"/>
        <w:ind w:firstLine="851"/>
        <w:jc w:val="right"/>
        <w:rPr>
          <w:rFonts w:ascii="Times New Roman" w:hAnsi="Times New Roman"/>
          <w:sz w:val="28"/>
          <w:szCs w:val="28"/>
        </w:rPr>
      </w:pPr>
      <w:r w:rsidRPr="00134B78">
        <w:rPr>
          <w:rFonts w:ascii="Times New Roman" w:hAnsi="Times New Roman"/>
          <w:sz w:val="28"/>
          <w:szCs w:val="28"/>
        </w:rPr>
        <w:t xml:space="preserve">от </w:t>
      </w:r>
      <w:r w:rsidR="00A152EE">
        <w:rPr>
          <w:rFonts w:ascii="Times New Roman" w:hAnsi="Times New Roman"/>
          <w:sz w:val="28"/>
          <w:szCs w:val="28"/>
        </w:rPr>
        <w:t>23</w:t>
      </w:r>
      <w:r>
        <w:rPr>
          <w:rFonts w:ascii="Times New Roman" w:hAnsi="Times New Roman"/>
          <w:sz w:val="28"/>
          <w:szCs w:val="28"/>
        </w:rPr>
        <w:t xml:space="preserve"> </w:t>
      </w:r>
      <w:r w:rsidR="00A152EE">
        <w:rPr>
          <w:rFonts w:ascii="Times New Roman" w:hAnsi="Times New Roman"/>
          <w:sz w:val="28"/>
          <w:szCs w:val="28"/>
        </w:rPr>
        <w:t>декабря</w:t>
      </w:r>
      <w:r w:rsidRPr="00134B78">
        <w:rPr>
          <w:rFonts w:ascii="Times New Roman" w:hAnsi="Times New Roman"/>
          <w:sz w:val="28"/>
          <w:szCs w:val="28"/>
        </w:rPr>
        <w:t xml:space="preserve"> 202</w:t>
      </w:r>
      <w:r w:rsidR="00A152EE">
        <w:rPr>
          <w:rFonts w:ascii="Times New Roman" w:hAnsi="Times New Roman"/>
          <w:sz w:val="28"/>
          <w:szCs w:val="28"/>
        </w:rPr>
        <w:t>0</w:t>
      </w:r>
      <w:r>
        <w:rPr>
          <w:rFonts w:ascii="Times New Roman" w:hAnsi="Times New Roman"/>
          <w:sz w:val="28"/>
          <w:szCs w:val="28"/>
        </w:rPr>
        <w:t xml:space="preserve"> года № </w:t>
      </w:r>
      <w:r w:rsidR="00A152EE">
        <w:rPr>
          <w:rFonts w:ascii="Times New Roman" w:hAnsi="Times New Roman"/>
          <w:sz w:val="28"/>
          <w:szCs w:val="28"/>
        </w:rPr>
        <w:t>55</w:t>
      </w:r>
    </w:p>
    <w:p w:rsidR="000A4781" w:rsidRPr="00134B78" w:rsidRDefault="000A4781" w:rsidP="000A4781">
      <w:pPr>
        <w:tabs>
          <w:tab w:val="left" w:pos="7425"/>
        </w:tabs>
        <w:spacing w:after="0"/>
        <w:ind w:firstLine="851"/>
        <w:jc w:val="right"/>
        <w:rPr>
          <w:rFonts w:ascii="Times New Roman" w:hAnsi="Times New Roman"/>
          <w:sz w:val="28"/>
          <w:szCs w:val="28"/>
        </w:rPr>
      </w:pPr>
    </w:p>
    <w:p w:rsidR="00A152EE" w:rsidRDefault="000A4781" w:rsidP="000A4781">
      <w:pPr>
        <w:widowControl w:val="0"/>
        <w:autoSpaceDE w:val="0"/>
        <w:autoSpaceDN w:val="0"/>
        <w:adjustRightInd w:val="0"/>
        <w:spacing w:after="0" w:line="240" w:lineRule="auto"/>
        <w:ind w:firstLine="851"/>
        <w:jc w:val="center"/>
        <w:rPr>
          <w:rFonts w:ascii="Times New Roman" w:hAnsi="Times New Roman"/>
          <w:sz w:val="28"/>
          <w:szCs w:val="28"/>
        </w:rPr>
      </w:pPr>
      <w:r w:rsidRPr="00A152EE">
        <w:rPr>
          <w:rFonts w:ascii="Times New Roman" w:hAnsi="Times New Roman"/>
          <w:sz w:val="28"/>
          <w:szCs w:val="28"/>
        </w:rPr>
        <w:t xml:space="preserve">Административный регламент предоставления муниципальной </w:t>
      </w:r>
    </w:p>
    <w:p w:rsidR="00A152EE" w:rsidRDefault="000A4781" w:rsidP="000A4781">
      <w:pPr>
        <w:widowControl w:val="0"/>
        <w:autoSpaceDE w:val="0"/>
        <w:autoSpaceDN w:val="0"/>
        <w:adjustRightInd w:val="0"/>
        <w:spacing w:after="0" w:line="240" w:lineRule="auto"/>
        <w:ind w:firstLine="851"/>
        <w:jc w:val="center"/>
        <w:rPr>
          <w:rFonts w:ascii="Times New Roman" w:hAnsi="Times New Roman"/>
          <w:bCs/>
          <w:sz w:val="28"/>
          <w:szCs w:val="28"/>
        </w:rPr>
      </w:pPr>
      <w:r w:rsidRPr="00A152EE">
        <w:rPr>
          <w:rFonts w:ascii="Times New Roman" w:hAnsi="Times New Roman"/>
          <w:sz w:val="28"/>
          <w:szCs w:val="28"/>
        </w:rPr>
        <w:t xml:space="preserve">услуги «Признание граждан малоимущими в целях постановки их на учет в качестве нуждающихся в жилых </w:t>
      </w:r>
      <w:proofErr w:type="gramStart"/>
      <w:r w:rsidRPr="00A152EE">
        <w:rPr>
          <w:rFonts w:ascii="Times New Roman" w:hAnsi="Times New Roman"/>
          <w:sz w:val="28"/>
          <w:szCs w:val="28"/>
        </w:rPr>
        <w:t>помещениях»</w:t>
      </w:r>
      <w:r w:rsidRPr="00A152EE">
        <w:rPr>
          <w:rFonts w:ascii="Times New Roman" w:hAnsi="Times New Roman"/>
          <w:bCs/>
          <w:sz w:val="28"/>
          <w:szCs w:val="28"/>
        </w:rPr>
        <w:t xml:space="preserve">  в</w:t>
      </w:r>
      <w:proofErr w:type="gramEnd"/>
      <w:r w:rsidRPr="00A152EE">
        <w:rPr>
          <w:rFonts w:ascii="Times New Roman" w:hAnsi="Times New Roman"/>
          <w:bCs/>
          <w:sz w:val="28"/>
          <w:szCs w:val="28"/>
        </w:rPr>
        <w:t xml:space="preserve"> сельском поселении </w:t>
      </w:r>
    </w:p>
    <w:p w:rsidR="00A152EE" w:rsidRDefault="000A4781" w:rsidP="000A4781">
      <w:pPr>
        <w:widowControl w:val="0"/>
        <w:autoSpaceDE w:val="0"/>
        <w:autoSpaceDN w:val="0"/>
        <w:adjustRightInd w:val="0"/>
        <w:spacing w:after="0" w:line="240" w:lineRule="auto"/>
        <w:ind w:firstLine="851"/>
        <w:jc w:val="center"/>
        <w:rPr>
          <w:rFonts w:ascii="Times New Roman" w:hAnsi="Times New Roman"/>
          <w:bCs/>
          <w:sz w:val="28"/>
          <w:szCs w:val="28"/>
        </w:rPr>
      </w:pPr>
      <w:r w:rsidRPr="00A152EE">
        <w:rPr>
          <w:rFonts w:ascii="Times New Roman" w:hAnsi="Times New Roman"/>
          <w:bCs/>
          <w:sz w:val="28"/>
          <w:szCs w:val="28"/>
        </w:rPr>
        <w:t xml:space="preserve">Рассветовский сельсовет муниципального района </w:t>
      </w:r>
    </w:p>
    <w:p w:rsidR="000A4781" w:rsidRPr="00A152EE" w:rsidRDefault="000A4781" w:rsidP="000A4781">
      <w:pPr>
        <w:widowControl w:val="0"/>
        <w:autoSpaceDE w:val="0"/>
        <w:autoSpaceDN w:val="0"/>
        <w:adjustRightInd w:val="0"/>
        <w:spacing w:after="0" w:line="240" w:lineRule="auto"/>
        <w:ind w:firstLine="851"/>
        <w:jc w:val="center"/>
        <w:rPr>
          <w:rFonts w:ascii="Times New Roman" w:hAnsi="Times New Roman"/>
          <w:bCs/>
          <w:sz w:val="28"/>
          <w:szCs w:val="28"/>
        </w:rPr>
      </w:pPr>
      <w:r w:rsidRPr="00A152EE">
        <w:rPr>
          <w:rFonts w:ascii="Times New Roman" w:hAnsi="Times New Roman"/>
          <w:bCs/>
          <w:sz w:val="28"/>
          <w:szCs w:val="28"/>
        </w:rPr>
        <w:t>Давлекановский район Республики Башкортостан</w:t>
      </w:r>
    </w:p>
    <w:p w:rsidR="000A4781" w:rsidRPr="00134B78" w:rsidRDefault="000A4781" w:rsidP="000A4781">
      <w:pPr>
        <w:widowControl w:val="0"/>
        <w:autoSpaceDE w:val="0"/>
        <w:autoSpaceDN w:val="0"/>
        <w:adjustRightInd w:val="0"/>
        <w:spacing w:after="0" w:line="240" w:lineRule="auto"/>
        <w:ind w:firstLine="851"/>
        <w:jc w:val="center"/>
        <w:rPr>
          <w:rFonts w:ascii="Times New Roman" w:hAnsi="Times New Roman"/>
          <w:b/>
          <w:bCs/>
          <w:sz w:val="28"/>
          <w:szCs w:val="28"/>
        </w:rPr>
      </w:pPr>
    </w:p>
    <w:p w:rsidR="000A4781" w:rsidRPr="00134B78" w:rsidRDefault="000A4781" w:rsidP="000A4781">
      <w:pPr>
        <w:spacing w:after="0"/>
        <w:ind w:firstLine="709"/>
        <w:jc w:val="center"/>
        <w:rPr>
          <w:rFonts w:ascii="Times New Roman" w:hAnsi="Times New Roman"/>
          <w:b/>
          <w:sz w:val="28"/>
          <w:szCs w:val="28"/>
        </w:rPr>
      </w:pPr>
      <w:r w:rsidRPr="00134B78">
        <w:rPr>
          <w:rFonts w:ascii="Times New Roman" w:hAnsi="Times New Roman"/>
          <w:b/>
          <w:sz w:val="28"/>
          <w:szCs w:val="28"/>
        </w:rPr>
        <w:t>I. Общие положения</w:t>
      </w:r>
    </w:p>
    <w:p w:rsidR="000A4781" w:rsidRPr="00134B78" w:rsidRDefault="000A4781" w:rsidP="000A4781">
      <w:pPr>
        <w:widowControl w:val="0"/>
        <w:autoSpaceDE w:val="0"/>
        <w:autoSpaceDN w:val="0"/>
        <w:adjustRightInd w:val="0"/>
        <w:ind w:firstLine="709"/>
        <w:jc w:val="center"/>
        <w:outlineLvl w:val="1"/>
        <w:rPr>
          <w:rFonts w:ascii="Times New Roman" w:hAnsi="Times New Roman"/>
          <w:b/>
          <w:sz w:val="28"/>
          <w:szCs w:val="28"/>
        </w:rPr>
      </w:pPr>
      <w:r w:rsidRPr="00134B78">
        <w:rPr>
          <w:rFonts w:ascii="Times New Roman" w:hAnsi="Times New Roman"/>
          <w:b/>
          <w:sz w:val="28"/>
          <w:szCs w:val="28"/>
        </w:rPr>
        <w:t>Предмет регулирования Административного регламента</w:t>
      </w:r>
    </w:p>
    <w:p w:rsidR="000A4781" w:rsidRPr="00134B78" w:rsidRDefault="000A4781" w:rsidP="000A4781">
      <w:pPr>
        <w:widowControl w:val="0"/>
        <w:tabs>
          <w:tab w:val="left" w:pos="567"/>
        </w:tabs>
        <w:spacing w:line="240" w:lineRule="auto"/>
        <w:ind w:firstLine="709"/>
        <w:contextualSpacing/>
        <w:jc w:val="both"/>
        <w:rPr>
          <w:rFonts w:ascii="Times New Roman" w:hAnsi="Times New Roman"/>
          <w:sz w:val="28"/>
          <w:szCs w:val="28"/>
        </w:rPr>
      </w:pPr>
      <w:r w:rsidRPr="00134B78">
        <w:rPr>
          <w:rFonts w:ascii="Times New Roman" w:hAnsi="Times New Roman"/>
          <w:sz w:val="28"/>
          <w:szCs w:val="28"/>
        </w:rPr>
        <w:t xml:space="preserve">1.1. 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w:t>
      </w:r>
      <w:r>
        <w:rPr>
          <w:rFonts w:ascii="Times New Roman" w:hAnsi="Times New Roman"/>
          <w:sz w:val="28"/>
          <w:szCs w:val="28"/>
        </w:rPr>
        <w:t>Рассветовский</w:t>
      </w:r>
      <w:r w:rsidRPr="00134B78">
        <w:rPr>
          <w:rFonts w:ascii="Times New Roman" w:hAnsi="Times New Roman"/>
          <w:sz w:val="28"/>
          <w:szCs w:val="28"/>
        </w:rPr>
        <w:t xml:space="preserve"> сельсовет муниципального района Давлекановский район Республики Башкортостан</w:t>
      </w:r>
    </w:p>
    <w:p w:rsidR="000A4781" w:rsidRPr="00134B78" w:rsidRDefault="000A4781" w:rsidP="000A4781">
      <w:pPr>
        <w:spacing w:line="240" w:lineRule="auto"/>
        <w:ind w:firstLine="709"/>
        <w:jc w:val="center"/>
        <w:rPr>
          <w:rFonts w:ascii="Times New Roman" w:hAnsi="Times New Roman"/>
          <w:b/>
          <w:sz w:val="28"/>
          <w:szCs w:val="28"/>
        </w:rPr>
      </w:pPr>
      <w:r w:rsidRPr="00134B78">
        <w:rPr>
          <w:rFonts w:ascii="Times New Roman" w:hAnsi="Times New Roman"/>
          <w:b/>
          <w:sz w:val="28"/>
          <w:szCs w:val="28"/>
        </w:rPr>
        <w:t>Круг заявителей</w:t>
      </w:r>
    </w:p>
    <w:p w:rsidR="000A4781" w:rsidRPr="00134B78" w:rsidRDefault="000A4781" w:rsidP="000A4781">
      <w:pPr>
        <w:autoSpaceDE w:val="0"/>
        <w:autoSpaceDN w:val="0"/>
        <w:adjustRightInd w:val="0"/>
        <w:spacing w:line="240" w:lineRule="auto"/>
        <w:ind w:firstLine="709"/>
        <w:jc w:val="both"/>
        <w:rPr>
          <w:rFonts w:ascii="Times New Roman" w:eastAsia="Calibri" w:hAnsi="Times New Roman"/>
          <w:sz w:val="28"/>
          <w:szCs w:val="28"/>
        </w:rPr>
      </w:pPr>
      <w:r w:rsidRPr="00134B78">
        <w:rPr>
          <w:rFonts w:ascii="Times New Roman" w:hAnsi="Times New Roman"/>
          <w:sz w:val="28"/>
          <w:szCs w:val="28"/>
        </w:rPr>
        <w:t xml:space="preserve">1.2. В целях признания малоимущими в целях постановки на учет в качестве нуждающихся в жилых помещениях, заявителями являются граждане Российской Федерации, проживающие на территории  сельского поселения </w:t>
      </w:r>
      <w:r>
        <w:rPr>
          <w:rFonts w:ascii="Times New Roman" w:hAnsi="Times New Roman"/>
          <w:sz w:val="28"/>
          <w:szCs w:val="28"/>
        </w:rPr>
        <w:t>Рассветовский</w:t>
      </w:r>
      <w:r w:rsidRPr="00134B78">
        <w:rPr>
          <w:rFonts w:ascii="Times New Roman" w:hAnsi="Times New Roman"/>
          <w:sz w:val="28"/>
          <w:szCs w:val="28"/>
        </w:rPr>
        <w:t xml:space="preserve"> сельсовет муниципального района Давлекановский район Республики Башкортостан. </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4781" w:rsidRPr="00134B78" w:rsidRDefault="000A4781" w:rsidP="000A4781">
      <w:pPr>
        <w:autoSpaceDE w:val="0"/>
        <w:autoSpaceDN w:val="0"/>
        <w:adjustRightInd w:val="0"/>
        <w:spacing w:line="240" w:lineRule="auto"/>
        <w:ind w:firstLine="709"/>
        <w:jc w:val="center"/>
        <w:outlineLvl w:val="0"/>
        <w:rPr>
          <w:rFonts w:ascii="Times New Roman" w:hAnsi="Times New Roman"/>
          <w:b/>
          <w:bCs/>
          <w:sz w:val="28"/>
          <w:szCs w:val="28"/>
        </w:rPr>
      </w:pPr>
      <w:r w:rsidRPr="00134B78">
        <w:rPr>
          <w:rFonts w:ascii="Times New Roman" w:hAnsi="Times New Roman"/>
          <w:b/>
          <w:bCs/>
          <w:sz w:val="28"/>
          <w:szCs w:val="28"/>
        </w:rPr>
        <w:t>Требования к порядку информирования о предоставлении муниципальной услуги</w:t>
      </w:r>
    </w:p>
    <w:p w:rsidR="000A4781" w:rsidRPr="00134B78" w:rsidRDefault="000A4781" w:rsidP="000A4781">
      <w:pPr>
        <w:tabs>
          <w:tab w:val="left" w:pos="7425"/>
        </w:tabs>
        <w:spacing w:line="240" w:lineRule="auto"/>
        <w:ind w:firstLine="709"/>
        <w:jc w:val="both"/>
        <w:rPr>
          <w:rFonts w:ascii="Times New Roman" w:hAnsi="Times New Roman"/>
          <w:sz w:val="28"/>
          <w:szCs w:val="28"/>
        </w:rPr>
      </w:pPr>
      <w:r w:rsidRPr="00134B78">
        <w:rPr>
          <w:rFonts w:ascii="Times New Roman" w:hAnsi="Times New Roman"/>
          <w:sz w:val="28"/>
          <w:szCs w:val="28"/>
        </w:rPr>
        <w:t>1.4. Информирование о порядке предоставления муниципальной услуги осуществляется:</w:t>
      </w:r>
    </w:p>
    <w:p w:rsidR="000A4781" w:rsidRPr="00134B78" w:rsidRDefault="000A4781" w:rsidP="000A4781">
      <w:pPr>
        <w:widowControl w:val="0"/>
        <w:numPr>
          <w:ilvl w:val="2"/>
          <w:numId w:val="1"/>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34B78">
        <w:rPr>
          <w:rFonts w:ascii="Times New Roman" w:hAnsi="Times New Roman"/>
          <w:color w:val="000000"/>
          <w:sz w:val="28"/>
          <w:szCs w:val="28"/>
        </w:rPr>
        <w:t xml:space="preserve">непосредственно при личном приеме заявителя в </w:t>
      </w:r>
      <w:r w:rsidRPr="00134B78">
        <w:rPr>
          <w:rFonts w:ascii="Times New Roman" w:eastAsia="Calibri" w:hAnsi="Times New Roman"/>
          <w:sz w:val="28"/>
          <w:szCs w:val="28"/>
        </w:rPr>
        <w:t xml:space="preserve">Администрации </w:t>
      </w:r>
      <w:r w:rsidRPr="00134B78">
        <w:rPr>
          <w:rFonts w:ascii="Times New Roman" w:hAnsi="Times New Roman"/>
          <w:sz w:val="28"/>
          <w:szCs w:val="28"/>
        </w:rPr>
        <w:t xml:space="preserve">сельского поселения </w:t>
      </w:r>
      <w:r>
        <w:rPr>
          <w:rFonts w:ascii="Times New Roman" w:hAnsi="Times New Roman"/>
          <w:sz w:val="28"/>
          <w:szCs w:val="28"/>
        </w:rPr>
        <w:t>Рассветовский</w:t>
      </w:r>
      <w:r w:rsidRPr="00134B78">
        <w:rPr>
          <w:rFonts w:ascii="Times New Roman" w:hAnsi="Times New Roman"/>
          <w:sz w:val="28"/>
          <w:szCs w:val="28"/>
        </w:rPr>
        <w:t xml:space="preserve"> сельсовет муниципального района Давлекановский район Республики Башкортостан</w:t>
      </w:r>
      <w:r w:rsidRPr="00134B78">
        <w:rPr>
          <w:rFonts w:ascii="Times New Roman" w:eastAsia="Calibri" w:hAnsi="Times New Roman"/>
          <w:sz w:val="28"/>
          <w:szCs w:val="28"/>
        </w:rPr>
        <w:t xml:space="preserve"> (далее – Администрация, </w:t>
      </w:r>
      <w:r w:rsidRPr="00134B78">
        <w:rPr>
          <w:rFonts w:ascii="Times New Roman" w:hAnsi="Times New Roman"/>
          <w:sz w:val="28"/>
          <w:szCs w:val="28"/>
        </w:rPr>
        <w:lastRenderedPageBreak/>
        <w:t>Уполномоченный орган)</w:t>
      </w:r>
      <w:r w:rsidRPr="00134B78">
        <w:rPr>
          <w:rFonts w:ascii="Times New Roman" w:eastAsia="Calibri" w:hAnsi="Times New Roman"/>
          <w:sz w:val="28"/>
          <w:szCs w:val="28"/>
        </w:rPr>
        <w:t xml:space="preserve"> </w:t>
      </w:r>
      <w:r w:rsidRPr="00134B78">
        <w:rPr>
          <w:rFonts w:ascii="Times New Roman" w:hAnsi="Times New Roman"/>
          <w:color w:val="000000"/>
          <w:sz w:val="28"/>
          <w:szCs w:val="28"/>
        </w:rPr>
        <w:t xml:space="preserve">или </w:t>
      </w:r>
      <w:r w:rsidRPr="00134B78">
        <w:rPr>
          <w:rFonts w:ascii="Times New Roman" w:hAnsi="Times New Roman"/>
          <w:sz w:val="28"/>
          <w:szCs w:val="28"/>
        </w:rPr>
        <w:t>многофункциональном центре предоставления государственных и муниципальных услуг</w:t>
      </w:r>
      <w:r w:rsidRPr="00134B78">
        <w:rPr>
          <w:rFonts w:ascii="Times New Roman" w:hAnsi="Times New Roman"/>
          <w:color w:val="000000"/>
          <w:sz w:val="28"/>
          <w:szCs w:val="28"/>
        </w:rPr>
        <w:t xml:space="preserve"> (далее </w:t>
      </w:r>
      <w:r w:rsidRPr="00134B78">
        <w:rPr>
          <w:rFonts w:ascii="Times New Roman" w:eastAsia="Calibri" w:hAnsi="Times New Roman"/>
          <w:sz w:val="28"/>
          <w:szCs w:val="28"/>
        </w:rPr>
        <w:t xml:space="preserve">– </w:t>
      </w:r>
      <w:r w:rsidRPr="00134B78">
        <w:rPr>
          <w:rFonts w:ascii="Times New Roman" w:hAnsi="Times New Roman"/>
          <w:color w:val="000000"/>
          <w:sz w:val="28"/>
          <w:szCs w:val="28"/>
        </w:rPr>
        <w:t>многофункциональный центр);</w:t>
      </w:r>
    </w:p>
    <w:p w:rsidR="000A4781" w:rsidRPr="00134B78" w:rsidRDefault="000A4781" w:rsidP="000A4781">
      <w:pPr>
        <w:widowControl w:val="0"/>
        <w:numPr>
          <w:ilvl w:val="2"/>
          <w:numId w:val="1"/>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34B78">
        <w:rPr>
          <w:rFonts w:ascii="Times New Roman" w:hAnsi="Times New Roman"/>
          <w:color w:val="000000"/>
          <w:sz w:val="28"/>
          <w:szCs w:val="28"/>
        </w:rPr>
        <w:t>по телефону в Администрации (Уполномоченном органе) или многофункциональном центре;</w:t>
      </w:r>
    </w:p>
    <w:p w:rsidR="000A4781" w:rsidRPr="00134B78" w:rsidRDefault="000A4781" w:rsidP="000A4781">
      <w:pPr>
        <w:widowControl w:val="0"/>
        <w:numPr>
          <w:ilvl w:val="2"/>
          <w:numId w:val="1"/>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34B78">
        <w:rPr>
          <w:rFonts w:ascii="Times New Roman" w:hAnsi="Times New Roman"/>
          <w:color w:val="000000"/>
          <w:sz w:val="28"/>
          <w:szCs w:val="28"/>
        </w:rPr>
        <w:t>письменно, в том числе посредством электронной почты, факсимильной связи;</w:t>
      </w:r>
    </w:p>
    <w:p w:rsidR="000A4781" w:rsidRPr="00134B78" w:rsidRDefault="000A4781" w:rsidP="000A4781">
      <w:pPr>
        <w:widowControl w:val="0"/>
        <w:numPr>
          <w:ilvl w:val="2"/>
          <w:numId w:val="1"/>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34B78">
        <w:rPr>
          <w:rFonts w:ascii="Times New Roman" w:hAnsi="Times New Roman"/>
          <w:color w:val="000000"/>
          <w:sz w:val="28"/>
          <w:szCs w:val="28"/>
        </w:rPr>
        <w:t>посредством размещения в открытой и доступной форме информации:</w:t>
      </w:r>
    </w:p>
    <w:p w:rsidR="000A4781" w:rsidRPr="00134B78" w:rsidRDefault="000A4781" w:rsidP="000A4781">
      <w:pPr>
        <w:widowControl w:val="0"/>
        <w:tabs>
          <w:tab w:val="left" w:pos="851"/>
          <w:tab w:val="left" w:pos="1134"/>
        </w:tabs>
        <w:spacing w:line="240" w:lineRule="auto"/>
        <w:ind w:firstLine="709"/>
        <w:contextualSpacing/>
        <w:jc w:val="both"/>
        <w:rPr>
          <w:rFonts w:ascii="Times New Roman" w:hAnsi="Times New Roman"/>
          <w:sz w:val="28"/>
          <w:szCs w:val="28"/>
        </w:rPr>
      </w:pPr>
      <w:r w:rsidRPr="00134B78">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0A4781" w:rsidRPr="00134B78" w:rsidRDefault="000A4781" w:rsidP="000A4781">
      <w:pPr>
        <w:widowControl w:val="0"/>
        <w:tabs>
          <w:tab w:val="left" w:pos="851"/>
          <w:tab w:val="left" w:pos="1134"/>
        </w:tabs>
        <w:spacing w:line="240" w:lineRule="auto"/>
        <w:ind w:firstLine="709"/>
        <w:contextualSpacing/>
        <w:jc w:val="both"/>
        <w:rPr>
          <w:rFonts w:ascii="Times New Roman" w:hAnsi="Times New Roman"/>
          <w:color w:val="000000"/>
          <w:sz w:val="28"/>
          <w:szCs w:val="28"/>
        </w:rPr>
      </w:pPr>
      <w:r w:rsidRPr="00134B78">
        <w:rPr>
          <w:rFonts w:ascii="Times New Roman" w:hAnsi="Times New Roman"/>
          <w:color w:val="000000"/>
          <w:sz w:val="28"/>
          <w:szCs w:val="28"/>
        </w:rPr>
        <w:t xml:space="preserve">на официальных сайтах Администрации (Уполномоченного органа) </w:t>
      </w:r>
      <w:hyperlink r:id="rId5" w:history="1">
        <w:r w:rsidRPr="00134B78">
          <w:rPr>
            <w:rFonts w:ascii="Times New Roman" w:hAnsi="Times New Roman"/>
            <w:snapToGrid w:val="0"/>
            <w:color w:val="0000FF"/>
            <w:sz w:val="28"/>
            <w:szCs w:val="28"/>
            <w:u w:val="single"/>
          </w:rPr>
          <w:t>http://sovet-davlekanovo.ru</w:t>
        </w:r>
      </w:hyperlink>
      <w:r w:rsidRPr="00134B78">
        <w:rPr>
          <w:rFonts w:ascii="Times New Roman" w:hAnsi="Times New Roman"/>
          <w:snapToGrid w:val="0"/>
          <w:sz w:val="28"/>
          <w:szCs w:val="28"/>
        </w:rPr>
        <w:t xml:space="preserve"> в разделе «Поселения муниципального района»</w:t>
      </w:r>
      <w:r w:rsidRPr="00134B78">
        <w:rPr>
          <w:rFonts w:ascii="Times New Roman" w:hAnsi="Times New Roman"/>
          <w:color w:val="000000"/>
          <w:sz w:val="28"/>
          <w:szCs w:val="28"/>
        </w:rPr>
        <w:t>;</w:t>
      </w:r>
    </w:p>
    <w:p w:rsidR="000A4781" w:rsidRPr="00134B78" w:rsidRDefault="000A4781" w:rsidP="000A4781">
      <w:pPr>
        <w:widowControl w:val="0"/>
        <w:numPr>
          <w:ilvl w:val="2"/>
          <w:numId w:val="1"/>
        </w:numPr>
        <w:tabs>
          <w:tab w:val="left" w:pos="851"/>
          <w:tab w:val="left" w:pos="1134"/>
        </w:tabs>
        <w:spacing w:after="0" w:line="240" w:lineRule="auto"/>
        <w:ind w:left="0" w:firstLine="709"/>
        <w:contextualSpacing/>
        <w:jc w:val="both"/>
        <w:rPr>
          <w:rFonts w:ascii="Times New Roman" w:hAnsi="Times New Roman"/>
          <w:color w:val="000000"/>
          <w:sz w:val="28"/>
          <w:szCs w:val="28"/>
        </w:rPr>
      </w:pPr>
      <w:r w:rsidRPr="00134B78">
        <w:rPr>
          <w:rFonts w:ascii="Times New Roman" w:hAnsi="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1.5. Информирование осуществляется по вопросам, касающимся:</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способов подачи заявления о предоставлении муниципальной услуги;</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справочной информации о работе Администрации (Уполномоченного органа);</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документов, необходимых для предоставления муниципальной услуги;</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порядка и сроков предоставления муниципальной услуги;</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A4781" w:rsidRPr="00134B78" w:rsidRDefault="000A4781" w:rsidP="000A4781">
      <w:pPr>
        <w:tabs>
          <w:tab w:val="left" w:pos="7425"/>
        </w:tabs>
        <w:spacing w:line="240" w:lineRule="auto"/>
        <w:ind w:firstLine="709"/>
        <w:jc w:val="both"/>
        <w:rPr>
          <w:rFonts w:ascii="Times New Roman" w:hAnsi="Times New Roman"/>
          <w:sz w:val="28"/>
          <w:szCs w:val="28"/>
        </w:rPr>
      </w:pPr>
      <w:r w:rsidRPr="00134B78">
        <w:rPr>
          <w:rFonts w:ascii="Times New Roman" w:hAnsi="Times New Roman"/>
          <w:sz w:val="28"/>
          <w:szCs w:val="28"/>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w:t>
      </w:r>
      <w:r w:rsidRPr="00134B78">
        <w:rPr>
          <w:rFonts w:ascii="Times New Roman" w:hAnsi="Times New Roman"/>
          <w:sz w:val="28"/>
          <w:szCs w:val="28"/>
        </w:rPr>
        <w:lastRenderedPageBreak/>
        <w:t>подробно и в вежливой (корректной) форме информирует обратившихся по интересующим вопросам.</w:t>
      </w:r>
    </w:p>
    <w:p w:rsidR="000A4781" w:rsidRPr="00134B78" w:rsidRDefault="000A4781" w:rsidP="000A4781">
      <w:pPr>
        <w:tabs>
          <w:tab w:val="left" w:pos="7425"/>
        </w:tabs>
        <w:spacing w:line="240" w:lineRule="auto"/>
        <w:ind w:firstLine="709"/>
        <w:jc w:val="both"/>
        <w:rPr>
          <w:rFonts w:ascii="Times New Roman" w:hAnsi="Times New Roman"/>
          <w:sz w:val="28"/>
          <w:szCs w:val="28"/>
        </w:rPr>
      </w:pPr>
      <w:r w:rsidRPr="00134B78">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A4781" w:rsidRPr="00134B78" w:rsidRDefault="000A4781" w:rsidP="000A4781">
      <w:pPr>
        <w:tabs>
          <w:tab w:val="left" w:pos="7425"/>
        </w:tabs>
        <w:spacing w:line="240" w:lineRule="auto"/>
        <w:ind w:firstLine="709"/>
        <w:jc w:val="both"/>
        <w:rPr>
          <w:rFonts w:ascii="Times New Roman" w:hAnsi="Times New Roman"/>
          <w:sz w:val="28"/>
          <w:szCs w:val="28"/>
        </w:rPr>
      </w:pPr>
      <w:r w:rsidRPr="00134B78">
        <w:rPr>
          <w:rFonts w:ascii="Times New Roman" w:hAnsi="Times New Roman"/>
          <w:sz w:val="28"/>
          <w:szCs w:val="28"/>
        </w:rPr>
        <w:t>Если специалист Администрации (Уполномоченного органа) не может самостоятельно дать ответ, телефонный звонок</w:t>
      </w:r>
      <w:r w:rsidRPr="00134B78">
        <w:rPr>
          <w:rFonts w:ascii="Times New Roman" w:hAnsi="Times New Roman"/>
          <w:i/>
          <w:sz w:val="28"/>
          <w:szCs w:val="28"/>
        </w:rPr>
        <w:t xml:space="preserve"> </w:t>
      </w:r>
      <w:r w:rsidRPr="00134B78">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4781" w:rsidRPr="00134B78" w:rsidRDefault="000A4781" w:rsidP="000A4781">
      <w:pPr>
        <w:tabs>
          <w:tab w:val="left" w:pos="7425"/>
        </w:tabs>
        <w:spacing w:line="240" w:lineRule="auto"/>
        <w:ind w:firstLine="709"/>
        <w:jc w:val="both"/>
        <w:rPr>
          <w:rFonts w:ascii="Times New Roman" w:hAnsi="Times New Roman"/>
          <w:sz w:val="28"/>
          <w:szCs w:val="28"/>
        </w:rPr>
      </w:pPr>
      <w:r w:rsidRPr="00134B78">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4781" w:rsidRPr="00134B78" w:rsidRDefault="000A4781" w:rsidP="000A4781">
      <w:pPr>
        <w:tabs>
          <w:tab w:val="left" w:pos="7425"/>
        </w:tabs>
        <w:spacing w:line="240" w:lineRule="auto"/>
        <w:ind w:firstLine="709"/>
        <w:jc w:val="both"/>
        <w:rPr>
          <w:rFonts w:ascii="Times New Roman" w:hAnsi="Times New Roman"/>
          <w:sz w:val="28"/>
          <w:szCs w:val="28"/>
        </w:rPr>
      </w:pPr>
      <w:r w:rsidRPr="00134B78">
        <w:rPr>
          <w:rFonts w:ascii="Times New Roman" w:hAnsi="Times New Roman"/>
          <w:sz w:val="28"/>
          <w:szCs w:val="28"/>
        </w:rPr>
        <w:t xml:space="preserve">изложить обращение в письменной форме; </w:t>
      </w:r>
    </w:p>
    <w:p w:rsidR="000A4781" w:rsidRPr="00134B78" w:rsidRDefault="000A4781" w:rsidP="000A4781">
      <w:pPr>
        <w:tabs>
          <w:tab w:val="left" w:pos="7425"/>
        </w:tabs>
        <w:spacing w:line="240" w:lineRule="auto"/>
        <w:ind w:firstLine="709"/>
        <w:jc w:val="both"/>
        <w:rPr>
          <w:rFonts w:ascii="Times New Roman" w:hAnsi="Times New Roman"/>
          <w:sz w:val="28"/>
          <w:szCs w:val="28"/>
        </w:rPr>
      </w:pPr>
      <w:r w:rsidRPr="00134B78">
        <w:rPr>
          <w:rFonts w:ascii="Times New Roman" w:hAnsi="Times New Roman"/>
          <w:sz w:val="28"/>
          <w:szCs w:val="28"/>
        </w:rPr>
        <w:t>назначить другое время для консультаций.</w:t>
      </w:r>
    </w:p>
    <w:p w:rsidR="000A4781" w:rsidRPr="00134B78" w:rsidRDefault="000A4781" w:rsidP="000A4781">
      <w:pPr>
        <w:tabs>
          <w:tab w:val="left" w:pos="7425"/>
        </w:tabs>
        <w:spacing w:line="240" w:lineRule="auto"/>
        <w:ind w:firstLine="709"/>
        <w:jc w:val="both"/>
        <w:rPr>
          <w:rFonts w:ascii="Times New Roman" w:hAnsi="Times New Roman"/>
          <w:sz w:val="28"/>
          <w:szCs w:val="28"/>
        </w:rPr>
      </w:pPr>
      <w:r w:rsidRPr="00134B78">
        <w:rPr>
          <w:rFonts w:ascii="Times New Roman" w:hAnsi="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Продолжительность информирования по телефону не должна превышать 10 минут.</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Информирование осуществляется в соответствии с графиком приема граждан.</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4B78">
          <w:rPr>
            <w:rFonts w:ascii="Times New Roman" w:hAnsi="Times New Roman"/>
            <w:sz w:val="28"/>
            <w:szCs w:val="28"/>
          </w:rPr>
          <w:t>пункте</w:t>
        </w:r>
      </w:hyperlink>
      <w:r w:rsidRPr="00134B78">
        <w:rPr>
          <w:rFonts w:ascii="Times New Roman" w:hAnsi="Times New Roman"/>
          <w:sz w:val="28"/>
          <w:szCs w:val="28"/>
        </w:rPr>
        <w:t xml:space="preserve"> 1.5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134B78">
          <w:rPr>
            <w:rFonts w:ascii="Times New Roman" w:hAnsi="Times New Roman"/>
            <w:sz w:val="28"/>
            <w:szCs w:val="28"/>
          </w:rPr>
          <w:t>2006 г</w:t>
        </w:r>
      </w:smartTag>
      <w:r w:rsidRPr="00134B78">
        <w:rPr>
          <w:rFonts w:ascii="Times New Roman" w:hAnsi="Times New Roman"/>
          <w:sz w:val="28"/>
          <w:szCs w:val="28"/>
        </w:rPr>
        <w:t>. № 59-ФЗ «О порядке рассмотрения обращений граждан Российской Федерации» (далее – Федеральный закон № 59-ФЗ).</w:t>
      </w:r>
    </w:p>
    <w:p w:rsidR="000A4781" w:rsidRPr="00134B78" w:rsidRDefault="000A4781" w:rsidP="000A4781">
      <w:pPr>
        <w:tabs>
          <w:tab w:val="left" w:pos="0"/>
        </w:tabs>
        <w:autoSpaceDE w:val="0"/>
        <w:autoSpaceDN w:val="0"/>
        <w:adjustRightInd w:val="0"/>
        <w:spacing w:line="240" w:lineRule="auto"/>
        <w:jc w:val="both"/>
        <w:rPr>
          <w:rFonts w:ascii="Times New Roman" w:hAnsi="Times New Roman"/>
          <w:sz w:val="28"/>
          <w:szCs w:val="28"/>
        </w:rPr>
      </w:pPr>
      <w:r w:rsidRPr="00134B78">
        <w:rPr>
          <w:rFonts w:ascii="Times New Roman" w:hAnsi="Times New Roman"/>
          <w:sz w:val="28"/>
          <w:szCs w:val="28"/>
        </w:rPr>
        <w:t>1.8. На РПГУ размещается следующая информация:</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наименование (в том числе краткое) муниципальной услуги;</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наименование органа (организации), предоставляющего муниципальную услугу;</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134B78">
        <w:rPr>
          <w:rFonts w:ascii="Times New Roman" w:hAnsi="Times New Roman"/>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способы предоставления муниципальной услуги;</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описание результата предоставления муниципальной услуги;</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категория заявителей, которым предоставляется муниципальная услуга;</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 xml:space="preserve">документы, необходимые для предоставления </w:t>
      </w:r>
      <w:proofErr w:type="gramStart"/>
      <w:r w:rsidRPr="00134B78">
        <w:rPr>
          <w:rFonts w:ascii="Times New Roman" w:hAnsi="Times New Roman"/>
          <w:sz w:val="28"/>
          <w:szCs w:val="28"/>
        </w:rPr>
        <w:t>муниципальной  услуги</w:t>
      </w:r>
      <w:proofErr w:type="gramEnd"/>
      <w:r w:rsidRPr="00134B78">
        <w:rPr>
          <w:rFonts w:ascii="Times New Roman" w:hAnsi="Times New Roman"/>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 xml:space="preserve">сведения о </w:t>
      </w:r>
      <w:proofErr w:type="spellStart"/>
      <w:r w:rsidRPr="00134B78">
        <w:rPr>
          <w:rFonts w:ascii="Times New Roman" w:hAnsi="Times New Roman"/>
          <w:sz w:val="28"/>
          <w:szCs w:val="28"/>
        </w:rPr>
        <w:t>возмездности</w:t>
      </w:r>
      <w:proofErr w:type="spellEnd"/>
      <w:r w:rsidRPr="00134B78">
        <w:rPr>
          <w:rFonts w:ascii="Times New Roman" w:hAnsi="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показатели доступности и качества муниципальной услуги;</w:t>
      </w:r>
    </w:p>
    <w:p w:rsidR="000A4781" w:rsidRPr="00134B78" w:rsidRDefault="000A4781" w:rsidP="000A4781">
      <w:pPr>
        <w:numPr>
          <w:ilvl w:val="0"/>
          <w:numId w:val="3"/>
        </w:numPr>
        <w:tabs>
          <w:tab w:val="left" w:pos="0"/>
        </w:tabs>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A4781" w:rsidRPr="00134B78" w:rsidRDefault="000A4781" w:rsidP="000A4781">
      <w:pPr>
        <w:numPr>
          <w:ilvl w:val="0"/>
          <w:numId w:val="3"/>
        </w:numPr>
        <w:tabs>
          <w:tab w:val="left" w:pos="0"/>
        </w:tabs>
        <w:autoSpaceDE w:val="0"/>
        <w:autoSpaceDN w:val="0"/>
        <w:adjustRightInd w:val="0"/>
        <w:spacing w:before="280"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34B78">
        <w:rPr>
          <w:rFonts w:ascii="Times New Roman" w:hAnsi="Times New Roman"/>
          <w:sz w:val="28"/>
          <w:szCs w:val="28"/>
        </w:rPr>
        <w:t>заявителя</w:t>
      </w:r>
      <w:proofErr w:type="gramEnd"/>
      <w:r w:rsidRPr="00134B78">
        <w:rPr>
          <w:rFonts w:ascii="Times New Roman" w:hAnsi="Times New Roman"/>
          <w:sz w:val="28"/>
          <w:szCs w:val="28"/>
        </w:rPr>
        <w:t xml:space="preserve"> или предоставление им персональных данных.</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 xml:space="preserve">1.9. На </w:t>
      </w:r>
      <w:r w:rsidRPr="00134B78">
        <w:rPr>
          <w:rFonts w:ascii="Times New Roman" w:hAnsi="Times New Roman"/>
          <w:color w:val="000000"/>
          <w:sz w:val="28"/>
          <w:szCs w:val="28"/>
        </w:rPr>
        <w:t>официальном сайте Администрации (Уполномоченного органа)</w:t>
      </w:r>
      <w:r w:rsidRPr="00134B78">
        <w:rPr>
          <w:rFonts w:ascii="Times New Roman" w:hAnsi="Times New Roman"/>
          <w:sz w:val="28"/>
          <w:szCs w:val="28"/>
        </w:rPr>
        <w:t xml:space="preserve"> наряду со сведениями, указанными в пункте 1.8 Административного регламента, размещаются:</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порядок и способы подачи заявления о предоставлении муниципальной услуги;</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1.10. На информационных стендах Администрации (Уполномоченного органа) подлежит размещению информация:</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сроки предоставления муниципальной услуги;</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образцы заполнения заявления и приложений к заявлениям;</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исчерпывающий перечень документов, необходимых для предоставления муниципальной услуги;</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порядок и способы подачи заявления о предоставлении  муниципальной услуги;</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порядок и способы получения разъяснений по порядку предоставления муниципальной услуги;</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порядок записи на личный прием к должностным лицам;</w:t>
      </w:r>
    </w:p>
    <w:p w:rsidR="000A4781" w:rsidRPr="00134B78" w:rsidRDefault="000A4781" w:rsidP="000A4781">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A4781" w:rsidRPr="00134B78" w:rsidRDefault="000A4781" w:rsidP="000A4781">
      <w:pPr>
        <w:autoSpaceDE w:val="0"/>
        <w:autoSpaceDN w:val="0"/>
        <w:adjustRightInd w:val="0"/>
        <w:spacing w:line="240" w:lineRule="auto"/>
        <w:ind w:firstLine="709"/>
        <w:jc w:val="both"/>
        <w:rPr>
          <w:rFonts w:ascii="Times New Roman" w:hAnsi="Times New Roman"/>
          <w:sz w:val="28"/>
          <w:szCs w:val="28"/>
        </w:rPr>
      </w:pPr>
      <w:r w:rsidRPr="00134B78">
        <w:rPr>
          <w:rFonts w:ascii="Times New Roman" w:hAnsi="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A4781" w:rsidRPr="00134B78" w:rsidRDefault="000A4781" w:rsidP="000A4781">
      <w:pPr>
        <w:widowControl w:val="0"/>
        <w:autoSpaceDE w:val="0"/>
        <w:autoSpaceDN w:val="0"/>
        <w:adjustRightInd w:val="0"/>
        <w:spacing w:line="240" w:lineRule="auto"/>
        <w:ind w:firstLine="539"/>
        <w:jc w:val="center"/>
        <w:rPr>
          <w:rFonts w:ascii="Times New Roman" w:eastAsia="Calibri" w:hAnsi="Times New Roman"/>
          <w:b/>
          <w:sz w:val="28"/>
          <w:szCs w:val="28"/>
        </w:rPr>
      </w:pPr>
      <w:r w:rsidRPr="00134B78">
        <w:rPr>
          <w:rFonts w:ascii="Times New Roman" w:eastAsia="Calibri" w:hAnsi="Times New Roman"/>
          <w:b/>
          <w:sz w:val="28"/>
          <w:szCs w:val="28"/>
        </w:rPr>
        <w:t xml:space="preserve">Порядок, форма, место размещения и способы </w:t>
      </w:r>
    </w:p>
    <w:p w:rsidR="000A4781" w:rsidRPr="00134B78" w:rsidRDefault="000A4781" w:rsidP="000A4781">
      <w:pPr>
        <w:widowControl w:val="0"/>
        <w:autoSpaceDE w:val="0"/>
        <w:autoSpaceDN w:val="0"/>
        <w:adjustRightInd w:val="0"/>
        <w:ind w:firstLine="539"/>
        <w:jc w:val="center"/>
        <w:rPr>
          <w:rFonts w:ascii="Times New Roman" w:hAnsi="Times New Roman"/>
          <w:sz w:val="28"/>
          <w:szCs w:val="28"/>
        </w:rPr>
      </w:pPr>
      <w:r w:rsidRPr="00134B78">
        <w:rPr>
          <w:rFonts w:ascii="Times New Roman" w:eastAsia="Calibri" w:hAnsi="Times New Roman"/>
          <w:b/>
          <w:sz w:val="28"/>
          <w:szCs w:val="28"/>
        </w:rPr>
        <w:t>получения справочной информации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sz w:val="28"/>
          <w:szCs w:val="28"/>
        </w:rPr>
        <w:lastRenderedPageBreak/>
        <w:t>1.14. С</w:t>
      </w:r>
      <w:r w:rsidRPr="00134B78">
        <w:rPr>
          <w:rFonts w:ascii="Times New Roman" w:hAnsi="Times New Roman"/>
          <w:bCs/>
          <w:sz w:val="28"/>
          <w:szCs w:val="28"/>
        </w:rPr>
        <w:t xml:space="preserve">правочная информация об </w:t>
      </w:r>
      <w:r w:rsidRPr="00134B78">
        <w:rPr>
          <w:rFonts w:ascii="Times New Roman" w:eastAsia="Calibri" w:hAnsi="Times New Roman"/>
          <w:sz w:val="28"/>
          <w:szCs w:val="28"/>
        </w:rPr>
        <w:t>Администрации (</w:t>
      </w:r>
      <w:r w:rsidRPr="00134B78">
        <w:rPr>
          <w:rFonts w:ascii="Times New Roman" w:hAnsi="Times New Roman"/>
          <w:sz w:val="28"/>
          <w:szCs w:val="28"/>
        </w:rPr>
        <w:t>Уполномоченном органе)</w:t>
      </w:r>
      <w:r w:rsidRPr="00134B78">
        <w:rPr>
          <w:rFonts w:ascii="Times New Roman" w:eastAsia="Calibri" w:hAnsi="Times New Roman"/>
          <w:sz w:val="28"/>
          <w:szCs w:val="28"/>
        </w:rPr>
        <w:t xml:space="preserve">, </w:t>
      </w:r>
      <w:r w:rsidRPr="00134B78">
        <w:rPr>
          <w:rFonts w:ascii="Times New Roman" w:hAnsi="Times New Roman"/>
          <w:sz w:val="28"/>
          <w:szCs w:val="28"/>
        </w:rPr>
        <w:t xml:space="preserve">структурных подразделений, предоставляющих муниципальную услугу, </w:t>
      </w:r>
      <w:r w:rsidRPr="00134B78">
        <w:rPr>
          <w:rFonts w:ascii="Times New Roman" w:hAnsi="Times New Roman"/>
          <w:bCs/>
          <w:sz w:val="28"/>
          <w:szCs w:val="28"/>
        </w:rPr>
        <w:t>размещена на:</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информационных стендах Администрации (Уполномоченного органа);</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официальном сайте </w:t>
      </w:r>
      <w:r w:rsidRPr="00134B78">
        <w:rPr>
          <w:rFonts w:ascii="Times New Roman" w:hAnsi="Times New Roman"/>
          <w:sz w:val="28"/>
          <w:szCs w:val="28"/>
        </w:rPr>
        <w:t>Администрации (Уполномоченного органа)</w:t>
      </w:r>
      <w:r w:rsidRPr="00134B78">
        <w:rPr>
          <w:rFonts w:ascii="Times New Roman" w:hAnsi="Times New Roman"/>
          <w:bCs/>
          <w:sz w:val="28"/>
          <w:szCs w:val="28"/>
        </w:rPr>
        <w:t xml:space="preserve"> в информационно-телекоммуникационной сети Интернет </w:t>
      </w:r>
      <w:hyperlink r:id="rId6" w:history="1">
        <w:r w:rsidRPr="00134B78">
          <w:rPr>
            <w:rFonts w:ascii="Times New Roman" w:hAnsi="Times New Roman"/>
            <w:snapToGrid w:val="0"/>
            <w:color w:val="0000FF"/>
            <w:sz w:val="28"/>
            <w:szCs w:val="28"/>
            <w:u w:val="single"/>
          </w:rPr>
          <w:t>http://sovet-davlekanovo.ru</w:t>
        </w:r>
      </w:hyperlink>
      <w:r w:rsidRPr="00134B78">
        <w:rPr>
          <w:rFonts w:ascii="Times New Roman" w:hAnsi="Times New Roman"/>
          <w:snapToGrid w:val="0"/>
          <w:sz w:val="28"/>
          <w:szCs w:val="28"/>
        </w:rPr>
        <w:t xml:space="preserve"> в разделе «Поселения муниципального района»</w:t>
      </w:r>
      <w:r w:rsidRPr="00134B78">
        <w:rPr>
          <w:rFonts w:ascii="Times New Roman" w:hAnsi="Times New Roman"/>
          <w:bCs/>
          <w:sz w:val="28"/>
          <w:szCs w:val="28"/>
        </w:rPr>
        <w:t xml:space="preserve"> (далее – официальный сайт);</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bCs/>
          <w:sz w:val="28"/>
          <w:szCs w:val="28"/>
        </w:rPr>
        <w:t xml:space="preserve">в </w:t>
      </w:r>
      <w:r w:rsidRPr="00134B78">
        <w:rPr>
          <w:rFonts w:ascii="Times New Roman" w:hAnsi="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134B78">
        <w:rPr>
          <w:rFonts w:ascii="Times New Roman" w:hAnsi="Times New Roman"/>
          <w:bCs/>
          <w:sz w:val="28"/>
          <w:szCs w:val="28"/>
        </w:rPr>
        <w:t xml:space="preserve"> на </w:t>
      </w:r>
      <w:r w:rsidRPr="00134B78">
        <w:rPr>
          <w:rFonts w:ascii="Times New Roman" w:hAnsi="Times New Roman"/>
          <w:sz w:val="28"/>
          <w:szCs w:val="28"/>
        </w:rPr>
        <w:t>РПГУ</w:t>
      </w:r>
      <w:r w:rsidRPr="00134B78">
        <w:rPr>
          <w:rFonts w:ascii="Times New Roman" w:hAnsi="Times New Roman"/>
          <w:bCs/>
          <w:sz w:val="28"/>
          <w:szCs w:val="28"/>
        </w:rPr>
        <w:t xml:space="preserve">. </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Справочной является информация: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о месте нахождения и графике работы Администрации (Уполномоченного органа),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A4781" w:rsidRPr="00134B78" w:rsidRDefault="000A4781" w:rsidP="000A4781">
      <w:pPr>
        <w:widowControl w:val="0"/>
        <w:tabs>
          <w:tab w:val="left" w:pos="567"/>
        </w:tabs>
        <w:spacing w:after="0" w:line="240" w:lineRule="auto"/>
        <w:ind w:firstLine="709"/>
        <w:contextualSpacing/>
        <w:jc w:val="center"/>
        <w:rPr>
          <w:rFonts w:ascii="Times New Roman" w:hAnsi="Times New Roman"/>
          <w:b/>
          <w:sz w:val="28"/>
          <w:szCs w:val="28"/>
        </w:rPr>
      </w:pPr>
      <w:r w:rsidRPr="00134B78">
        <w:rPr>
          <w:rFonts w:ascii="Times New Roman" w:hAnsi="Times New Roman"/>
          <w:b/>
          <w:sz w:val="28"/>
          <w:szCs w:val="28"/>
        </w:rPr>
        <w:t>II. Стандарт предоставления муниципальной услуги</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p>
    <w:p w:rsidR="000A4781" w:rsidRPr="00134B78" w:rsidRDefault="000A4781" w:rsidP="000A478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134B78">
        <w:rPr>
          <w:rFonts w:ascii="Times New Roman" w:eastAsia="Calibri" w:hAnsi="Times New Roman"/>
          <w:b/>
          <w:sz w:val="28"/>
          <w:szCs w:val="28"/>
        </w:rPr>
        <w:t xml:space="preserve">Наименование </w:t>
      </w:r>
      <w:r w:rsidRPr="00134B78">
        <w:rPr>
          <w:rFonts w:ascii="Times New Roman" w:hAnsi="Times New Roman"/>
          <w:b/>
          <w:sz w:val="28"/>
          <w:szCs w:val="28"/>
        </w:rPr>
        <w:t>муниципальной</w:t>
      </w:r>
      <w:r w:rsidRPr="00134B78">
        <w:rPr>
          <w:rFonts w:ascii="Times New Roman" w:eastAsia="Calibri" w:hAnsi="Times New Roman"/>
          <w:b/>
          <w:sz w:val="28"/>
          <w:szCs w:val="28"/>
        </w:rPr>
        <w:t xml:space="preserve"> услуги</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2.1 Признание граждан малоимущими в целях постановки их на учет в качестве нуждающихся в жилых помещениях.</w:t>
      </w:r>
    </w:p>
    <w:p w:rsidR="000A4781" w:rsidRPr="00134B78" w:rsidRDefault="000A4781" w:rsidP="000A4781">
      <w:pPr>
        <w:widowControl w:val="0"/>
        <w:tabs>
          <w:tab w:val="left" w:pos="567"/>
        </w:tabs>
        <w:spacing w:after="0" w:line="240" w:lineRule="auto"/>
        <w:ind w:firstLine="709"/>
        <w:contextualSpacing/>
        <w:jc w:val="center"/>
        <w:rPr>
          <w:rFonts w:ascii="Times New Roman" w:eastAsia="Calibri" w:hAnsi="Times New Roman"/>
          <w:b/>
          <w:sz w:val="28"/>
          <w:szCs w:val="28"/>
        </w:rPr>
      </w:pPr>
      <w:r w:rsidRPr="00134B78">
        <w:rPr>
          <w:rFonts w:ascii="Times New Roman" w:eastAsia="Calibri" w:hAnsi="Times New Roman"/>
          <w:b/>
          <w:sz w:val="28"/>
          <w:szCs w:val="28"/>
        </w:rPr>
        <w:t>Наименование органа местного самоуправления, предоставляющего муниципальную услугу</w:t>
      </w:r>
    </w:p>
    <w:p w:rsidR="000A4781" w:rsidRPr="00134B78" w:rsidRDefault="000A4781" w:rsidP="000A4781">
      <w:pPr>
        <w:widowControl w:val="0"/>
        <w:tabs>
          <w:tab w:val="left" w:pos="567"/>
        </w:tabs>
        <w:spacing w:after="0" w:line="240" w:lineRule="auto"/>
        <w:ind w:firstLine="709"/>
        <w:contextualSpacing/>
        <w:jc w:val="center"/>
        <w:rPr>
          <w:rFonts w:ascii="Times New Roman" w:eastAsia="Calibri" w:hAnsi="Times New Roman"/>
          <w:b/>
          <w:sz w:val="28"/>
          <w:szCs w:val="28"/>
        </w:rPr>
      </w:pP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vertAlign w:val="superscript"/>
          <w:lang w:eastAsia="en-US"/>
        </w:rPr>
      </w:pPr>
      <w:r w:rsidRPr="00134B78">
        <w:rPr>
          <w:rFonts w:ascii="Times New Roman" w:hAnsi="Times New Roman"/>
          <w:sz w:val="28"/>
          <w:szCs w:val="28"/>
        </w:rPr>
        <w:t xml:space="preserve">2.2. </w:t>
      </w:r>
      <w:r w:rsidRPr="00134B78">
        <w:rPr>
          <w:rFonts w:ascii="Times New Roman" w:eastAsia="Calibri" w:hAnsi="Times New Roman"/>
          <w:sz w:val="28"/>
          <w:szCs w:val="28"/>
          <w:lang w:eastAsia="en-US"/>
        </w:rPr>
        <w:t xml:space="preserve">Муниципальная услуга предоставляется Администрацией сельского поселения </w:t>
      </w:r>
      <w:r>
        <w:rPr>
          <w:rFonts w:ascii="Times New Roman" w:eastAsia="Calibri" w:hAnsi="Times New Roman"/>
          <w:sz w:val="28"/>
          <w:szCs w:val="28"/>
          <w:lang w:eastAsia="en-US"/>
        </w:rPr>
        <w:t>Рассветовский</w:t>
      </w:r>
      <w:r w:rsidRPr="00134B78">
        <w:rPr>
          <w:rFonts w:ascii="Times New Roman" w:eastAsia="Calibri" w:hAnsi="Times New Roman"/>
          <w:sz w:val="28"/>
          <w:szCs w:val="28"/>
          <w:lang w:eastAsia="en-US"/>
        </w:rPr>
        <w:t xml:space="preserve"> сельсовет муниципального района Давлекановский район Республики Башкортостан.</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hAnsi="Times New Roman"/>
          <w:sz w:val="28"/>
          <w:szCs w:val="28"/>
        </w:rPr>
        <w:t xml:space="preserve">2.3. </w:t>
      </w:r>
      <w:r w:rsidRPr="00134B78">
        <w:rPr>
          <w:rFonts w:ascii="Times New Roman" w:eastAsia="Calibri" w:hAnsi="Times New Roman"/>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При предоставлении муниципальной услуги Администрация (Уполномоченный орган) взаимодействует с:</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Федеральной службой государственной регистрации, кадастра и картографии;</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межрайонной инспекцией Федеральной налоговой службы России по Республике Башкортостан;</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отделениями Пенсионного фонда по Республике Башкортостан;</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государственным казенным учреждением Республиканский центр  социальной поддержки населения;</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центрами занятости населения Республики Башкортостан;</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lastRenderedPageBreak/>
        <w:t>Федеральной службой судебных приставов.</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A4781" w:rsidRPr="00134B78" w:rsidRDefault="000A4781" w:rsidP="000A478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134B78">
        <w:rPr>
          <w:rFonts w:ascii="Times New Roman" w:eastAsia="Calibri" w:hAnsi="Times New Roman"/>
          <w:b/>
          <w:sz w:val="28"/>
          <w:szCs w:val="28"/>
        </w:rPr>
        <w:t xml:space="preserve">Описание результата предоставления </w:t>
      </w:r>
      <w:r w:rsidRPr="00134B78">
        <w:rPr>
          <w:rFonts w:ascii="Times New Roman" w:hAnsi="Times New Roman"/>
          <w:b/>
          <w:sz w:val="28"/>
          <w:szCs w:val="28"/>
        </w:rPr>
        <w:t>муниципальной</w:t>
      </w:r>
      <w:r w:rsidRPr="00134B78">
        <w:rPr>
          <w:rFonts w:ascii="Times New Roman" w:eastAsia="Calibri" w:hAnsi="Times New Roman"/>
          <w:b/>
          <w:sz w:val="28"/>
          <w:szCs w:val="28"/>
        </w:rPr>
        <w:t xml:space="preserve"> услуги</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2.5. Результатом предоставления муниципальной услуги являются: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 решение о признании гражданина малоимущим в целях постановки на учет в качестве нуждающегося в жилом помещение.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мотивированный отказ в признании гражданина малоимущим в целях постановки на учет в качестве нуждающегося в жилом помещении.</w:t>
      </w:r>
    </w:p>
    <w:p w:rsidR="000A4781" w:rsidRPr="00134B78" w:rsidRDefault="000A4781" w:rsidP="000A4781">
      <w:pPr>
        <w:widowControl w:val="0"/>
        <w:autoSpaceDE w:val="0"/>
        <w:autoSpaceDN w:val="0"/>
        <w:adjustRightInd w:val="0"/>
        <w:spacing w:after="0" w:line="240" w:lineRule="auto"/>
        <w:ind w:firstLine="709"/>
        <w:jc w:val="center"/>
        <w:outlineLvl w:val="2"/>
        <w:rPr>
          <w:rFonts w:ascii="Times New Roman" w:eastAsia="Calibri" w:hAnsi="Times New Roman"/>
          <w:b/>
          <w:sz w:val="28"/>
          <w:szCs w:val="28"/>
        </w:rPr>
      </w:pPr>
      <w:r w:rsidRPr="00134B78">
        <w:rPr>
          <w:rFonts w:ascii="Times New Roman" w:eastAsia="Calibri" w:hAnsi="Times New Roman"/>
          <w:b/>
          <w:sz w:val="28"/>
          <w:szCs w:val="28"/>
        </w:rPr>
        <w:t xml:space="preserve">Срок предоставления </w:t>
      </w:r>
      <w:r w:rsidRPr="00134B78">
        <w:rPr>
          <w:rFonts w:ascii="Times New Roman" w:hAnsi="Times New Roman"/>
          <w:b/>
          <w:bCs/>
          <w:sz w:val="28"/>
          <w:szCs w:val="28"/>
        </w:rPr>
        <w:t>муниципальной</w:t>
      </w:r>
      <w:r w:rsidRPr="00134B78">
        <w:rPr>
          <w:rFonts w:ascii="Times New Roman" w:eastAsia="Calibri" w:hAnsi="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2.6.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Датой поступления заявления является:</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 xml:space="preserve"> при личном обращении заявителя в Администрацию (Уполномоченный орган)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при поступлении заявления в форме электронного документа с использованием РГПУ, посредством направления заявления на электронный адрес Администрации (Уполномоченного органа) считается – день направления заявителю электронного сообщения о приеме заявления о принятии на учет в качестве нуждающегося в жилом помещении;</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 xml:space="preserve">датой поступления заявления при обращении гражданина в </w:t>
      </w:r>
      <w:r w:rsidRPr="00134B78">
        <w:rPr>
          <w:rFonts w:ascii="Times New Roman" w:hAnsi="Times New Roman"/>
          <w:color w:val="000000"/>
          <w:sz w:val="28"/>
          <w:szCs w:val="28"/>
        </w:rPr>
        <w:t>многофункциональный центр</w:t>
      </w:r>
      <w:r w:rsidRPr="00134B78">
        <w:rPr>
          <w:rFonts w:ascii="Times New Roman" w:eastAsia="Calibri" w:hAnsi="Times New Roman"/>
          <w:sz w:val="28"/>
          <w:szCs w:val="28"/>
          <w:lang w:eastAsia="en-US"/>
        </w:rPr>
        <w:t xml:space="preserve"> считается – день передачи </w:t>
      </w:r>
      <w:r w:rsidRPr="00134B78">
        <w:rPr>
          <w:rFonts w:ascii="Times New Roman" w:hAnsi="Times New Roman"/>
          <w:color w:val="000000"/>
          <w:sz w:val="28"/>
          <w:szCs w:val="28"/>
        </w:rPr>
        <w:t>многофункциональным центром</w:t>
      </w:r>
      <w:r w:rsidRPr="00134B78">
        <w:rPr>
          <w:rFonts w:ascii="Times New Roman" w:eastAsia="Calibri" w:hAnsi="Times New Roman"/>
          <w:sz w:val="28"/>
          <w:szCs w:val="28"/>
          <w:lang w:eastAsia="en-US"/>
        </w:rPr>
        <w:t xml:space="preserve">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lastRenderedPageBreak/>
        <w:t xml:space="preserve">при направлении заявления почтовым отправлением – день поступления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w:t>
      </w:r>
      <w:proofErr w:type="gramStart"/>
      <w:r w:rsidRPr="00134B78">
        <w:rPr>
          <w:rFonts w:ascii="Times New Roman" w:eastAsia="Calibri" w:hAnsi="Times New Roman"/>
          <w:sz w:val="28"/>
          <w:szCs w:val="28"/>
          <w:lang w:eastAsia="en-US"/>
        </w:rPr>
        <w:t>документов..</w:t>
      </w:r>
      <w:proofErr w:type="gramEnd"/>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0A4781" w:rsidRPr="00134B78" w:rsidRDefault="000A4781" w:rsidP="000A4781">
      <w:pPr>
        <w:widowControl w:val="0"/>
        <w:autoSpaceDE w:val="0"/>
        <w:autoSpaceDN w:val="0"/>
        <w:adjustRightInd w:val="0"/>
        <w:spacing w:after="0" w:line="240" w:lineRule="auto"/>
        <w:jc w:val="center"/>
        <w:outlineLvl w:val="2"/>
        <w:rPr>
          <w:rFonts w:ascii="Times New Roman" w:eastAsia="Calibri" w:hAnsi="Times New Roman"/>
          <w:b/>
          <w:sz w:val="28"/>
          <w:szCs w:val="28"/>
        </w:rPr>
      </w:pPr>
      <w:r w:rsidRPr="00134B78">
        <w:rPr>
          <w:rFonts w:ascii="Times New Roman" w:eastAsia="Calibri" w:hAnsi="Times New Roman"/>
          <w:b/>
          <w:sz w:val="28"/>
          <w:szCs w:val="28"/>
        </w:rPr>
        <w:t xml:space="preserve"> Нормативные правовые акты, регулирующие предоставление </w:t>
      </w:r>
      <w:r w:rsidRPr="00134B78">
        <w:rPr>
          <w:rFonts w:ascii="Times New Roman" w:hAnsi="Times New Roman"/>
          <w:b/>
          <w:bCs/>
          <w:sz w:val="28"/>
          <w:szCs w:val="28"/>
        </w:rPr>
        <w:t>муниципальной</w:t>
      </w:r>
      <w:r w:rsidRPr="00134B78">
        <w:rPr>
          <w:rFonts w:ascii="Times New Roman" w:eastAsia="Calibri" w:hAnsi="Times New Roman"/>
          <w:b/>
          <w:sz w:val="28"/>
          <w:szCs w:val="28"/>
        </w:rPr>
        <w:t xml:space="preserve"> услуги</w:t>
      </w:r>
    </w:p>
    <w:p w:rsidR="000A4781" w:rsidRPr="00134B78" w:rsidRDefault="000A4781" w:rsidP="000A4781">
      <w:pPr>
        <w:autoSpaceDE w:val="0"/>
        <w:autoSpaceDN w:val="0"/>
        <w:adjustRightInd w:val="0"/>
        <w:spacing w:after="0" w:line="240" w:lineRule="auto"/>
        <w:ind w:firstLine="540"/>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0A4781" w:rsidRPr="00134B78" w:rsidRDefault="000A4781" w:rsidP="000A4781">
      <w:pPr>
        <w:widowControl w:val="0"/>
        <w:spacing w:after="0" w:line="240" w:lineRule="auto"/>
        <w:contextualSpacing/>
        <w:jc w:val="both"/>
        <w:rPr>
          <w:rFonts w:ascii="Times New Roman" w:hAnsi="Times New Roman"/>
          <w:sz w:val="28"/>
          <w:szCs w:val="28"/>
        </w:rPr>
      </w:pPr>
    </w:p>
    <w:p w:rsidR="000A4781" w:rsidRPr="00134B78" w:rsidRDefault="000A4781" w:rsidP="000A4781">
      <w:pPr>
        <w:widowControl w:val="0"/>
        <w:spacing w:after="0" w:line="240" w:lineRule="auto"/>
        <w:contextualSpacing/>
        <w:jc w:val="center"/>
        <w:rPr>
          <w:rFonts w:ascii="Times New Roman" w:hAnsi="Times New Roman"/>
          <w:b/>
          <w:sz w:val="28"/>
          <w:szCs w:val="28"/>
        </w:rPr>
      </w:pPr>
      <w:r w:rsidRPr="00134B78">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A4781" w:rsidRPr="00134B78" w:rsidRDefault="000A4781" w:rsidP="000A4781">
      <w:pPr>
        <w:widowControl w:val="0"/>
        <w:spacing w:after="0" w:line="240" w:lineRule="auto"/>
        <w:contextualSpacing/>
        <w:jc w:val="center"/>
        <w:rPr>
          <w:rFonts w:ascii="Times New Roman" w:hAnsi="Times New Roman"/>
          <w:b/>
          <w:sz w:val="28"/>
          <w:szCs w:val="28"/>
        </w:rPr>
      </w:pP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bCs/>
          <w:sz w:val="28"/>
          <w:szCs w:val="28"/>
        </w:rPr>
        <w:t xml:space="preserve">2.8. </w:t>
      </w:r>
      <w:r w:rsidRPr="00134B78">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 путем заполнения формы запроса через «личный кабинет» РПГУ (далее – отправление в электронной форме);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shd w:val="clear" w:color="auto" w:fill="FF0000"/>
        </w:rPr>
      </w:pPr>
      <w:r w:rsidRPr="00134B78">
        <w:rPr>
          <w:rFonts w:ascii="Times New Roman" w:hAnsi="Times New Roman"/>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заявлении также указывается один из следующих способов предоставления результатов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в виде бумажного документа, который заявитель получает непосредственно </w:t>
      </w:r>
      <w:proofErr w:type="gramStart"/>
      <w:r w:rsidRPr="00134B78">
        <w:rPr>
          <w:rFonts w:ascii="Times New Roman" w:hAnsi="Times New Roman"/>
          <w:sz w:val="28"/>
          <w:szCs w:val="28"/>
        </w:rPr>
        <w:t>при  личном</w:t>
      </w:r>
      <w:proofErr w:type="gramEnd"/>
      <w:r w:rsidRPr="00134B78">
        <w:rPr>
          <w:rFonts w:ascii="Times New Roman" w:hAnsi="Times New Roman"/>
          <w:sz w:val="28"/>
          <w:szCs w:val="28"/>
        </w:rPr>
        <w:t xml:space="preserve"> обращении в Администрации (Уполномоченном органе);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lastRenderedPageBreak/>
        <w:t>в виде бумажного документа, который заявитель получает непосредственно при личном обращении в многофункциональном центре;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виде бумажного документа, который направляется заявителю посредством почтового обращения;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в виде электронного </w:t>
      </w:r>
      <w:proofErr w:type="gramStart"/>
      <w:r w:rsidRPr="00134B78">
        <w:rPr>
          <w:rFonts w:ascii="Times New Roman" w:hAnsi="Times New Roman"/>
          <w:sz w:val="28"/>
          <w:szCs w:val="28"/>
        </w:rPr>
        <w:t>документа,  размещенного</w:t>
      </w:r>
      <w:proofErr w:type="gramEnd"/>
      <w:r w:rsidRPr="00134B78">
        <w:rPr>
          <w:rFonts w:ascii="Times New Roman" w:hAnsi="Times New Roman"/>
          <w:sz w:val="28"/>
          <w:szCs w:val="28"/>
        </w:rPr>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виде электронного документа, который направляется заявителю в «Личный кабинет» на РПГУ.</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2.8.2. Документы, удостоверяющие личность каждого члена семьи Заявителя для лиц старше 14 лет и свидетельства о рождении для детей до 14 лет.</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proofErr w:type="gramStart"/>
      <w:r w:rsidRPr="00134B78">
        <w:rPr>
          <w:rFonts w:ascii="Times New Roman" w:hAnsi="Times New Roman"/>
          <w:sz w:val="28"/>
          <w:szCs w:val="28"/>
        </w:rPr>
        <w:t>гражданина  малоимущим</w:t>
      </w:r>
      <w:proofErr w:type="gramEnd"/>
      <w:r w:rsidRPr="00134B78">
        <w:rPr>
          <w:rFonts w:ascii="Times New Roman" w:hAnsi="Times New Roman"/>
          <w:sz w:val="28"/>
          <w:szCs w:val="28"/>
        </w:rPr>
        <w:t>:</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справка о доходах по форме 2 - НДФЛ;</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sz w:val="28"/>
          <w:szCs w:val="28"/>
        </w:rPr>
        <w:t>-</w:t>
      </w:r>
      <w:r w:rsidRPr="00134B78">
        <w:rPr>
          <w:rFonts w:ascii="Times New Roman" w:hAnsi="Times New Roman"/>
          <w:bCs/>
          <w:sz w:val="28"/>
          <w:szCs w:val="28"/>
        </w:rPr>
        <w:t xml:space="preserve"> 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справка из учебного учреждения о размере получаемой стипендии;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bCs/>
          <w:sz w:val="28"/>
          <w:szCs w:val="28"/>
        </w:rPr>
        <w:t>- копию трудовой книжки (в случае, если гражданин является безработным).</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hAnsi="Times New Roman"/>
          <w:sz w:val="28"/>
          <w:szCs w:val="28"/>
        </w:rPr>
        <w:t xml:space="preserve">2.8.4. </w:t>
      </w:r>
      <w:r w:rsidRPr="00134B78">
        <w:rPr>
          <w:rFonts w:ascii="Times New Roman" w:eastAsia="Calibri" w:hAnsi="Times New Roman"/>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2.8.5. Документ, подтверждающий полномочия представителя, в случае обращения за получением муниципальной услуги представителя.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2.9.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0A4781" w:rsidRPr="00134B78" w:rsidRDefault="000A4781" w:rsidP="000A4781">
      <w:pPr>
        <w:widowControl w:val="0"/>
        <w:autoSpaceDE w:val="0"/>
        <w:autoSpaceDN w:val="0"/>
        <w:adjustRightInd w:val="0"/>
        <w:spacing w:after="0" w:line="240" w:lineRule="auto"/>
        <w:ind w:left="142"/>
        <w:jc w:val="center"/>
        <w:outlineLvl w:val="2"/>
        <w:rPr>
          <w:rFonts w:ascii="Times New Roman" w:hAnsi="Times New Roman"/>
          <w:b/>
          <w:sz w:val="28"/>
          <w:szCs w:val="28"/>
        </w:rPr>
      </w:pPr>
      <w:r w:rsidRPr="00134B78">
        <w:rPr>
          <w:rFonts w:ascii="Times New Roman" w:eastAsia="Calibri" w:hAnsi="Times New Roman"/>
          <w:b/>
          <w:sz w:val="28"/>
          <w:szCs w:val="28"/>
        </w:rPr>
        <w:t xml:space="preserve">Исчерпывающий перечень документов, необходимых в соответствии с </w:t>
      </w:r>
      <w:r w:rsidRPr="00134B78">
        <w:rPr>
          <w:rFonts w:ascii="Times New Roman" w:eastAsia="Calibri" w:hAnsi="Times New Roman"/>
          <w:b/>
          <w:sz w:val="28"/>
          <w:szCs w:val="28"/>
        </w:rPr>
        <w:lastRenderedPageBreak/>
        <w:t xml:space="preserve">нормативными правовыми актами для предоставления муниципальной услуги, которые </w:t>
      </w:r>
      <w:r w:rsidRPr="00134B78">
        <w:rPr>
          <w:rFonts w:ascii="Times New Roman" w:hAnsi="Times New Roman"/>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2.11. Для предоставления муниципальной услуги заявитель вправе представить:</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документ о гражданах, зарегистрированных в жилом помещении по месту жительства заявителя;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копию финансового лицевого счета;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копию налоговой декларации по форме 3-НДФЛ с отметкой налогового органа о принятии декларации;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справку из отделения Пенсионного фонда Российской Федерации по Республике Башкортостан о сумме получаемой пенсии;</w:t>
      </w:r>
    </w:p>
    <w:p w:rsidR="000A4781" w:rsidRPr="00134B78" w:rsidRDefault="000A4781" w:rsidP="000A4781">
      <w:pPr>
        <w:spacing w:after="0" w:line="240" w:lineRule="auto"/>
        <w:ind w:firstLine="709"/>
        <w:jc w:val="both"/>
        <w:rPr>
          <w:rFonts w:ascii="Arial" w:hAnsi="Arial" w:cs="Arial"/>
          <w:sz w:val="28"/>
          <w:szCs w:val="28"/>
        </w:rPr>
      </w:pPr>
      <w:r w:rsidRPr="00134B78">
        <w:rPr>
          <w:rFonts w:ascii="Times New Roman" w:hAnsi="Times New Roman"/>
          <w:bCs/>
          <w:sz w:val="28"/>
          <w:szCs w:val="28"/>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справку о выплатах, производимых службой занятости населения по месту жительства (в случае, если гражданин является безработным); </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справку из отдела Федеральной службы судебных приставов о размере получаемых алиментов;</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sz w:val="28"/>
          <w:szCs w:val="2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sidRPr="00134B78">
        <w:rPr>
          <w:rFonts w:ascii="Times New Roman" w:hAnsi="Times New Roman"/>
          <w:bCs/>
          <w:sz w:val="28"/>
          <w:szCs w:val="28"/>
        </w:rPr>
        <w:t>;</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0A4781" w:rsidRPr="00134B78" w:rsidRDefault="000A4781" w:rsidP="000A4781">
      <w:pPr>
        <w:autoSpaceDE w:val="0"/>
        <w:autoSpaceDN w:val="0"/>
        <w:adjustRightInd w:val="0"/>
        <w:spacing w:after="0" w:line="240" w:lineRule="auto"/>
        <w:ind w:firstLine="709"/>
        <w:jc w:val="both"/>
        <w:rPr>
          <w:rFonts w:ascii="Times New Roman" w:hAnsi="Times New Roman"/>
          <w:spacing w:val="-4"/>
          <w:sz w:val="28"/>
          <w:szCs w:val="28"/>
        </w:rPr>
      </w:pPr>
      <w:r w:rsidRPr="00134B78">
        <w:rPr>
          <w:rFonts w:ascii="Times New Roman" w:hAnsi="Times New Roman"/>
          <w:spacing w:val="-4"/>
          <w:sz w:val="28"/>
          <w:szCs w:val="28"/>
        </w:rPr>
        <w:t>Непредставление заявителем указанных документов не является основанием для отказа в предоставлении муниципальной услуги.</w:t>
      </w:r>
    </w:p>
    <w:p w:rsidR="000A4781" w:rsidRPr="00134B78" w:rsidRDefault="000A4781" w:rsidP="000A4781">
      <w:pPr>
        <w:autoSpaceDE w:val="0"/>
        <w:autoSpaceDN w:val="0"/>
        <w:adjustRightInd w:val="0"/>
        <w:spacing w:after="0" w:line="240" w:lineRule="auto"/>
        <w:ind w:firstLine="709"/>
        <w:jc w:val="center"/>
        <w:rPr>
          <w:rFonts w:ascii="Times New Roman" w:hAnsi="Times New Roman"/>
          <w:b/>
          <w:sz w:val="28"/>
          <w:szCs w:val="28"/>
        </w:rPr>
      </w:pPr>
      <w:r w:rsidRPr="00134B78">
        <w:rPr>
          <w:rFonts w:ascii="Times New Roman" w:hAnsi="Times New Roman"/>
          <w:b/>
          <w:sz w:val="28"/>
          <w:szCs w:val="28"/>
        </w:rPr>
        <w:t>Указание на запрет требовать от заявителя</w:t>
      </w:r>
    </w:p>
    <w:p w:rsidR="000A4781" w:rsidRPr="00134B78" w:rsidRDefault="000A4781" w:rsidP="000A4781">
      <w:pPr>
        <w:widowControl w:val="0"/>
        <w:spacing w:after="0" w:line="240" w:lineRule="auto"/>
        <w:ind w:firstLine="709"/>
        <w:contextualSpacing/>
        <w:jc w:val="both"/>
        <w:rPr>
          <w:ins w:id="1" w:author="Сафиуллина Эльза Данисовна" w:date="2020-01-17T09:41:00Z"/>
          <w:rFonts w:ascii="Times New Roman" w:eastAsia="Calibri" w:hAnsi="Times New Roman"/>
          <w:sz w:val="28"/>
          <w:szCs w:val="28"/>
          <w:lang w:eastAsia="en-US"/>
        </w:rPr>
      </w:pPr>
      <w:r>
        <w:rPr>
          <w:rFonts w:ascii="Times New Roman" w:eastAsia="Calibri" w:hAnsi="Times New Roman"/>
          <w:color w:val="000000"/>
          <w:sz w:val="28"/>
          <w:szCs w:val="28"/>
          <w:lang w:eastAsia="en-US"/>
        </w:rPr>
        <w:lastRenderedPageBreak/>
        <w:t>2.</w:t>
      </w:r>
      <w:r w:rsidRPr="001E7886">
        <w:rPr>
          <w:rFonts w:ascii="Times New Roman" w:eastAsia="Calibri" w:hAnsi="Times New Roman"/>
          <w:color w:val="000000"/>
          <w:sz w:val="28"/>
          <w:szCs w:val="28"/>
          <w:lang w:eastAsia="en-US"/>
        </w:rPr>
        <w:t>12</w:t>
      </w:r>
      <w:r w:rsidRPr="00134B78">
        <w:rPr>
          <w:rFonts w:ascii="Times New Roman" w:eastAsia="Calibri" w:hAnsi="Times New Roman"/>
          <w:sz w:val="28"/>
          <w:szCs w:val="28"/>
          <w:lang w:eastAsia="en-US"/>
        </w:rPr>
        <w:t>. При предоставлении м</w:t>
      </w:r>
      <w:r>
        <w:rPr>
          <w:rFonts w:ascii="Times New Roman" w:eastAsia="Calibri" w:hAnsi="Times New Roman"/>
          <w:sz w:val="28"/>
          <w:szCs w:val="28"/>
          <w:lang w:eastAsia="en-US"/>
        </w:rPr>
        <w:t xml:space="preserve">униципальной услуги запрещается </w:t>
      </w:r>
      <w:r w:rsidRPr="00134B78">
        <w:rPr>
          <w:rFonts w:ascii="Times New Roman" w:eastAsia="Calibri" w:hAnsi="Times New Roman"/>
          <w:sz w:val="28"/>
          <w:szCs w:val="28"/>
          <w:lang w:eastAsia="en-US"/>
        </w:rPr>
        <w:t>требовать от заявителя:</w:t>
      </w:r>
    </w:p>
    <w:p w:rsidR="000A4781" w:rsidRPr="00134B78" w:rsidRDefault="000A4781" w:rsidP="000A4781">
      <w:pPr>
        <w:widowControl w:val="0"/>
        <w:tabs>
          <w:tab w:val="left" w:pos="567"/>
        </w:tabs>
        <w:spacing w:after="0" w:line="240" w:lineRule="auto"/>
        <w:ind w:firstLine="709"/>
        <w:contextualSpacing/>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781" w:rsidRPr="00134B78" w:rsidRDefault="000A4781" w:rsidP="000A4781">
      <w:pPr>
        <w:widowControl w:val="0"/>
        <w:tabs>
          <w:tab w:val="left" w:pos="567"/>
        </w:tabs>
        <w:spacing w:after="0" w:line="240" w:lineRule="auto"/>
        <w:ind w:firstLine="709"/>
        <w:contextualSpacing/>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№210-ФЗ;</w:t>
      </w:r>
    </w:p>
    <w:p w:rsidR="000A4781" w:rsidRPr="00134B78" w:rsidRDefault="000A4781" w:rsidP="000A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4781" w:rsidRPr="00134B78" w:rsidRDefault="000A4781" w:rsidP="000A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4781" w:rsidRPr="00134B78" w:rsidRDefault="000A4781" w:rsidP="000A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4781" w:rsidRPr="00134B78" w:rsidRDefault="000A4781" w:rsidP="000A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4781" w:rsidRPr="00134B78" w:rsidRDefault="000A4781" w:rsidP="000A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eastAsia="Calibri" w:hAnsi="Times New Roman"/>
          <w:sz w:val="28"/>
          <w:szCs w:val="28"/>
          <w:lang w:eastAsia="en-US"/>
        </w:rPr>
        <w:lastRenderedPageBreak/>
        <w:t xml:space="preserve">2.12.4. </w:t>
      </w:r>
      <w:r w:rsidRPr="00134B78">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A4781" w:rsidRPr="00134B78" w:rsidRDefault="000A4781" w:rsidP="000A4781">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2.13. При предоставлении муниципальных услуг в электронной форме с использованием РПГУ запрещено:</w:t>
      </w:r>
    </w:p>
    <w:p w:rsidR="000A4781" w:rsidRPr="00134B78" w:rsidRDefault="000A4781" w:rsidP="000A4781">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4781" w:rsidRPr="00134B78" w:rsidRDefault="000A4781" w:rsidP="000A4781">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A4781" w:rsidRPr="00134B78" w:rsidRDefault="000A4781" w:rsidP="000A4781">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A4781" w:rsidRPr="001E7886" w:rsidRDefault="000A4781" w:rsidP="000A4781">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0A4781" w:rsidRPr="00134B78" w:rsidRDefault="000A4781" w:rsidP="000A4781">
      <w:pPr>
        <w:autoSpaceDE w:val="0"/>
        <w:autoSpaceDN w:val="0"/>
        <w:adjustRightInd w:val="0"/>
        <w:spacing w:after="0" w:line="240" w:lineRule="auto"/>
        <w:ind w:left="142"/>
        <w:jc w:val="center"/>
        <w:rPr>
          <w:rFonts w:ascii="Times New Roman" w:eastAsia="Calibri" w:hAnsi="Times New Roman"/>
          <w:b/>
          <w:sz w:val="28"/>
          <w:szCs w:val="28"/>
        </w:rPr>
      </w:pPr>
      <w:r w:rsidRPr="00134B78">
        <w:rPr>
          <w:rFonts w:ascii="Times New Roman" w:eastAsia="Calibri"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eastAsia="Calibri" w:hAnsi="Times New Roman"/>
          <w:sz w:val="28"/>
          <w:szCs w:val="28"/>
          <w:lang w:eastAsia="en-US"/>
        </w:rPr>
        <w:t xml:space="preserve">2.14. </w:t>
      </w:r>
      <w:r w:rsidRPr="00134B78">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proofErr w:type="spellStart"/>
      <w:r w:rsidRPr="00134B78">
        <w:rPr>
          <w:rFonts w:ascii="Times New Roman" w:hAnsi="Times New Roman"/>
          <w:sz w:val="28"/>
          <w:szCs w:val="28"/>
        </w:rPr>
        <w:t>неустановление</w:t>
      </w:r>
      <w:proofErr w:type="spellEnd"/>
      <w:r w:rsidRPr="00134B78">
        <w:rPr>
          <w:rFonts w:ascii="Times New Roman" w:hAnsi="Times New Roman"/>
          <w:sz w:val="28"/>
          <w:szCs w:val="28"/>
        </w:rPr>
        <w:t xml:space="preserve"> личности лица, обратившегося за оказанием услуги (</w:t>
      </w:r>
      <w:proofErr w:type="spellStart"/>
      <w:r w:rsidRPr="00134B78">
        <w:rPr>
          <w:rFonts w:ascii="Times New Roman" w:hAnsi="Times New Roman"/>
          <w:sz w:val="28"/>
          <w:szCs w:val="28"/>
        </w:rPr>
        <w:t>непредъявление</w:t>
      </w:r>
      <w:proofErr w:type="spellEnd"/>
      <w:r w:rsidRPr="00134B78">
        <w:rPr>
          <w:rFonts w:ascii="Times New Roman" w:hAnsi="Times New Roman"/>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134B78">
        <w:rPr>
          <w:rFonts w:ascii="Times New Roman" w:hAnsi="Times New Roman"/>
          <w:sz w:val="28"/>
          <w:szCs w:val="28"/>
        </w:rPr>
        <w:t>неустановление</w:t>
      </w:r>
      <w:proofErr w:type="spellEnd"/>
      <w:r w:rsidRPr="00134B78">
        <w:rPr>
          <w:rFonts w:ascii="Times New Roman" w:hAnsi="Times New Roman"/>
          <w:sz w:val="28"/>
          <w:szCs w:val="28"/>
        </w:rPr>
        <w:t xml:space="preserve"> полномочий представителя (в случае обращения представителя); </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представление заявителем документов, имеющих повреждение и наличие исправлений, не позволяющих однозначн</w:t>
      </w:r>
      <w:r>
        <w:rPr>
          <w:rFonts w:ascii="Times New Roman" w:eastAsia="Calibri" w:hAnsi="Times New Roman"/>
          <w:sz w:val="28"/>
          <w:szCs w:val="28"/>
          <w:lang w:eastAsia="en-US"/>
        </w:rPr>
        <w:t xml:space="preserve">о истолковать их содержание, </w:t>
      </w:r>
      <w:r w:rsidRPr="00134B78">
        <w:rPr>
          <w:rFonts w:ascii="Times New Roman" w:eastAsia="Calibri" w:hAnsi="Times New Roman"/>
          <w:sz w:val="28"/>
          <w:szCs w:val="28"/>
          <w:lang w:eastAsia="en-US"/>
        </w:rPr>
        <w:t>не содержащих обратного адреса, подписи, печати (при наличии).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 xml:space="preserve">2.15. </w:t>
      </w:r>
      <w:r w:rsidRPr="00134B78">
        <w:rPr>
          <w:rFonts w:ascii="Times New Roman" w:hAnsi="Times New Roman"/>
          <w:sz w:val="28"/>
          <w:szCs w:val="28"/>
        </w:rPr>
        <w:t xml:space="preserve">Заявление, поданное в форме электронного документа с использованием РПГУ, к рассмотрению не принимается в случае </w:t>
      </w:r>
      <w:proofErr w:type="spellStart"/>
      <w:r w:rsidRPr="00134B78">
        <w:rPr>
          <w:rFonts w:ascii="Times New Roman" w:hAnsi="Times New Roman"/>
          <w:sz w:val="28"/>
          <w:szCs w:val="28"/>
        </w:rPr>
        <w:t>неустановления</w:t>
      </w:r>
      <w:proofErr w:type="spellEnd"/>
      <w:r w:rsidRPr="00134B78">
        <w:rPr>
          <w:rFonts w:ascii="Times New Roman" w:hAnsi="Times New Roman"/>
          <w:sz w:val="28"/>
          <w:szCs w:val="28"/>
        </w:rPr>
        <w:t xml:space="preserve"> полномочия представителя (в случае обращения представителя), а также если:</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0A4781" w:rsidRPr="00134B78" w:rsidRDefault="000A4781" w:rsidP="000A4781">
      <w:pPr>
        <w:widowControl w:val="0"/>
        <w:tabs>
          <w:tab w:val="left" w:pos="567"/>
        </w:tabs>
        <w:spacing w:after="0" w:line="240" w:lineRule="auto"/>
        <w:jc w:val="center"/>
        <w:rPr>
          <w:rFonts w:ascii="Times New Roman" w:hAnsi="Times New Roman"/>
          <w:b/>
          <w:sz w:val="28"/>
          <w:szCs w:val="28"/>
        </w:rPr>
      </w:pPr>
      <w:r w:rsidRPr="00134B78">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2.16. </w:t>
      </w:r>
      <w:r w:rsidRPr="00134B78">
        <w:rPr>
          <w:rFonts w:ascii="Times New Roman" w:eastAsia="Calibri" w:hAnsi="Times New Roman"/>
          <w:sz w:val="28"/>
          <w:szCs w:val="28"/>
        </w:rPr>
        <w:t>Основания для приостановления предоставления муниципальной услуги отсутствуют</w:t>
      </w:r>
      <w:r w:rsidRPr="00134B78">
        <w:rPr>
          <w:rFonts w:ascii="Times New Roman" w:hAnsi="Times New Roman"/>
          <w:sz w:val="28"/>
          <w:szCs w:val="28"/>
        </w:rPr>
        <w:t>.</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2.17. Основаниями для отказа в предоставлении муниципальной услуги являются: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предоставление заявителем неполных и (или) недостоверных сведений;</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proofErr w:type="gramStart"/>
      <w:r w:rsidRPr="00134B78">
        <w:rPr>
          <w:rFonts w:ascii="Times New Roman" w:hAnsi="Times New Roman"/>
          <w:sz w:val="28"/>
          <w:szCs w:val="28"/>
        </w:rPr>
        <w:t>Республике  Башкортостан</w:t>
      </w:r>
      <w:proofErr w:type="gramEnd"/>
      <w:r w:rsidRPr="00134B78">
        <w:rPr>
          <w:rFonts w:ascii="Times New Roman" w:hAnsi="Times New Roman"/>
          <w:sz w:val="28"/>
          <w:szCs w:val="28"/>
        </w:rPr>
        <w:t>».</w:t>
      </w:r>
    </w:p>
    <w:p w:rsidR="000A4781" w:rsidRPr="00134B78" w:rsidRDefault="000A4781" w:rsidP="000A4781">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134B78">
        <w:rPr>
          <w:rFonts w:ascii="Times New Roman" w:eastAsia="Calibri" w:hAnsi="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0A4781" w:rsidRPr="00134B78" w:rsidRDefault="000A4781" w:rsidP="000A4781">
      <w:pPr>
        <w:autoSpaceDE w:val="0"/>
        <w:autoSpaceDN w:val="0"/>
        <w:adjustRightInd w:val="0"/>
        <w:spacing w:after="0" w:line="240" w:lineRule="auto"/>
        <w:jc w:val="both"/>
        <w:rPr>
          <w:rFonts w:ascii="Times New Roman" w:eastAsia="Calibri" w:hAnsi="Times New Roman"/>
          <w:sz w:val="28"/>
          <w:szCs w:val="28"/>
          <w:lang w:eastAsia="en-US"/>
        </w:rPr>
      </w:pPr>
    </w:p>
    <w:p w:rsidR="000A4781" w:rsidRPr="00134B78" w:rsidRDefault="000A4781" w:rsidP="000A4781">
      <w:pPr>
        <w:widowControl w:val="0"/>
        <w:autoSpaceDE w:val="0"/>
        <w:autoSpaceDN w:val="0"/>
        <w:adjustRightInd w:val="0"/>
        <w:spacing w:after="0" w:line="240" w:lineRule="auto"/>
        <w:jc w:val="center"/>
        <w:outlineLvl w:val="2"/>
        <w:rPr>
          <w:rFonts w:ascii="Times New Roman" w:eastAsia="Calibri" w:hAnsi="Times New Roman"/>
          <w:b/>
          <w:sz w:val="28"/>
          <w:szCs w:val="28"/>
        </w:rPr>
      </w:pPr>
      <w:r w:rsidRPr="00134B78">
        <w:rPr>
          <w:rFonts w:ascii="Times New Roman" w:eastAsia="Calibri" w:hAnsi="Times New Roman"/>
          <w:b/>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2.19. Предоставление муниципальной услуги осуществляется на безвозмездной основе.</w:t>
      </w:r>
    </w:p>
    <w:p w:rsidR="000A4781" w:rsidRPr="00134B78" w:rsidRDefault="000A4781" w:rsidP="000A4781">
      <w:pPr>
        <w:spacing w:after="0" w:line="240" w:lineRule="auto"/>
        <w:ind w:firstLine="709"/>
        <w:jc w:val="both"/>
        <w:rPr>
          <w:rFonts w:ascii="Times New Roman" w:hAnsi="Times New Roman"/>
          <w:sz w:val="28"/>
          <w:szCs w:val="28"/>
        </w:rPr>
      </w:pPr>
    </w:p>
    <w:p w:rsidR="000A4781" w:rsidRPr="00134B78" w:rsidRDefault="000A4781" w:rsidP="000A4781">
      <w:pPr>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34B78">
        <w:rPr>
          <w:rFonts w:ascii="Times New Roman" w:eastAsia="Calibri" w:hAnsi="Times New Roman"/>
          <w:b/>
          <w:sz w:val="28"/>
          <w:szCs w:val="28"/>
        </w:rPr>
        <w:t>муниципальной</w:t>
      </w:r>
      <w:r w:rsidRPr="00134B78">
        <w:rPr>
          <w:rFonts w:ascii="Times New Roman" w:hAnsi="Times New Roman"/>
          <w:b/>
          <w:sz w:val="28"/>
          <w:szCs w:val="28"/>
        </w:rPr>
        <w:t xml:space="preserve"> услуги, включая информацию о методике расчета размера такой платы</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p>
    <w:p w:rsidR="000A4781" w:rsidRPr="00134B78" w:rsidRDefault="000A4781" w:rsidP="000A4781">
      <w:pPr>
        <w:widowControl w:val="0"/>
        <w:autoSpaceDE w:val="0"/>
        <w:autoSpaceDN w:val="0"/>
        <w:adjustRightInd w:val="0"/>
        <w:spacing w:after="0" w:line="240" w:lineRule="auto"/>
        <w:jc w:val="center"/>
        <w:outlineLvl w:val="2"/>
        <w:rPr>
          <w:rFonts w:ascii="Times New Roman" w:eastAsia="Calibri" w:hAnsi="Times New Roman"/>
          <w:b/>
          <w:sz w:val="28"/>
          <w:szCs w:val="28"/>
        </w:rPr>
      </w:pPr>
      <w:r w:rsidRPr="00134B78">
        <w:rPr>
          <w:rFonts w:ascii="Times New Roman" w:eastAsia="Calibri" w:hAnsi="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hAnsi="Times New Roman"/>
          <w:sz w:val="28"/>
          <w:szCs w:val="28"/>
        </w:rPr>
        <w:t xml:space="preserve">2.21. </w:t>
      </w:r>
      <w:r w:rsidRPr="00134B78">
        <w:rPr>
          <w:rFonts w:ascii="Times New Roman" w:eastAsia="Calibri" w:hAnsi="Times New Roman"/>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Максимальный срок ожидания в очереди не превышает 15 минут.</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p>
    <w:p w:rsidR="000A4781" w:rsidRPr="00134B78" w:rsidRDefault="000A4781" w:rsidP="000A4781">
      <w:pPr>
        <w:widowControl w:val="0"/>
        <w:tabs>
          <w:tab w:val="left" w:pos="567"/>
        </w:tabs>
        <w:spacing w:after="0" w:line="240" w:lineRule="auto"/>
        <w:contextualSpacing/>
        <w:jc w:val="center"/>
        <w:rPr>
          <w:rFonts w:ascii="Times New Roman" w:eastAsia="Calibri" w:hAnsi="Times New Roman"/>
          <w:b/>
          <w:sz w:val="28"/>
          <w:szCs w:val="28"/>
        </w:rPr>
      </w:pPr>
      <w:r w:rsidRPr="00134B78">
        <w:rPr>
          <w:rFonts w:ascii="Times New Roman" w:eastAsia="Calibri"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0A4781" w:rsidRPr="00134B78" w:rsidRDefault="000A4781" w:rsidP="000A4781">
      <w:pPr>
        <w:widowControl w:val="0"/>
        <w:tabs>
          <w:tab w:val="left" w:pos="567"/>
        </w:tabs>
        <w:spacing w:after="0" w:line="240" w:lineRule="auto"/>
        <w:contextualSpacing/>
        <w:jc w:val="center"/>
        <w:rPr>
          <w:rFonts w:ascii="Times New Roman" w:eastAsia="Calibri" w:hAnsi="Times New Roman"/>
          <w:b/>
          <w:sz w:val="28"/>
          <w:szCs w:val="28"/>
        </w:rPr>
      </w:pP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0A4781" w:rsidRPr="00134B78" w:rsidRDefault="000A4781" w:rsidP="000A4781">
      <w:pPr>
        <w:autoSpaceDE w:val="0"/>
        <w:autoSpaceDN w:val="0"/>
        <w:adjustRightInd w:val="0"/>
        <w:spacing w:after="0" w:line="240" w:lineRule="auto"/>
        <w:jc w:val="center"/>
        <w:rPr>
          <w:rFonts w:ascii="Times New Roman" w:eastAsia="Calibri" w:hAnsi="Times New Roman"/>
          <w:b/>
          <w:sz w:val="28"/>
          <w:szCs w:val="28"/>
          <w:lang w:eastAsia="en-US"/>
        </w:rPr>
      </w:pPr>
      <w:r w:rsidRPr="00134B78">
        <w:rPr>
          <w:rFonts w:ascii="Times New Roman" w:eastAsia="Calibri" w:hAnsi="Times New Roman"/>
          <w:b/>
          <w:sz w:val="28"/>
          <w:szCs w:val="28"/>
          <w:lang w:eastAsia="en-US"/>
        </w:rPr>
        <w:t>Требования к помещениям, в которых предоставляется муниципальная услуга</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По возможности возле здания (строения),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которой плата не взимается.</w:t>
      </w:r>
    </w:p>
    <w:p w:rsidR="000A4781" w:rsidRPr="00134B78" w:rsidRDefault="000A4781" w:rsidP="000A4781">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pacing w:val="-3"/>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134B78">
        <w:rPr>
          <w:rFonts w:ascii="Times New Roman" w:eastAsia="Calibri" w:hAnsi="Times New Roman"/>
          <w:sz w:val="28"/>
          <w:szCs w:val="28"/>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В целях обеспечения беспрепятственного доступа заявителей, в том </w:t>
      </w:r>
      <w:r w:rsidRPr="00134B78">
        <w:rPr>
          <w:rFonts w:ascii="Times New Roman" w:hAnsi="Times New Roman"/>
          <w:sz w:val="28"/>
          <w:szCs w:val="28"/>
        </w:rPr>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A4781" w:rsidRPr="00134B78" w:rsidRDefault="000A4781" w:rsidP="000A4781">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наименование;</w:t>
      </w:r>
    </w:p>
    <w:p w:rsidR="000A4781" w:rsidRPr="00134B78" w:rsidRDefault="000A4781" w:rsidP="000A4781">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местонахождение и юридический адрес;</w:t>
      </w:r>
    </w:p>
    <w:p w:rsidR="000A4781" w:rsidRPr="00134B78" w:rsidRDefault="000A4781" w:rsidP="000A4781">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режим работы;</w:t>
      </w:r>
    </w:p>
    <w:p w:rsidR="000A4781" w:rsidRPr="00134B78" w:rsidRDefault="000A4781" w:rsidP="000A4781">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график приема;</w:t>
      </w:r>
    </w:p>
    <w:p w:rsidR="000A4781" w:rsidRPr="00134B78" w:rsidRDefault="000A4781" w:rsidP="000A4781">
      <w:pPr>
        <w:widowControl w:val="0"/>
        <w:numPr>
          <w:ilvl w:val="0"/>
          <w:numId w:val="2"/>
        </w:numPr>
        <w:tabs>
          <w:tab w:val="left" w:pos="567"/>
          <w:tab w:val="left" w:pos="1134"/>
        </w:tabs>
        <w:spacing w:after="0" w:line="240" w:lineRule="auto"/>
        <w:ind w:left="0" w:firstLine="709"/>
        <w:contextualSpacing/>
        <w:jc w:val="both"/>
        <w:rPr>
          <w:rFonts w:ascii="Times New Roman" w:hAnsi="Times New Roman"/>
          <w:sz w:val="28"/>
          <w:szCs w:val="28"/>
        </w:rPr>
      </w:pPr>
      <w:r w:rsidRPr="00134B78">
        <w:rPr>
          <w:rFonts w:ascii="Times New Roman" w:hAnsi="Times New Roman"/>
          <w:sz w:val="28"/>
          <w:szCs w:val="28"/>
        </w:rPr>
        <w:t>номера телефонов для справок.</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Помещения, в которых предоставляется муниципальная услуга, оснащаются:</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противопожарной системой и средствами пожаротушения;</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системой оповещения о возникновении чрезвычайной ситуации;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средствами оказания первой медицинской помощи;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туалетными комнатами для посетителей.</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Места приема Заявителей оборудуются информационными табличками (вывесками) с указанием:</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номера кабинета и наименования отдела;</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графика приема Заявителей.</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lastRenderedPageBreak/>
        <w:t>При предоставлении муниципальной услуги инвалидам обеспечиваются:</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допуск </w:t>
      </w:r>
      <w:proofErr w:type="spellStart"/>
      <w:r w:rsidRPr="00134B78">
        <w:rPr>
          <w:rFonts w:ascii="Times New Roman" w:hAnsi="Times New Roman"/>
          <w:sz w:val="28"/>
          <w:szCs w:val="28"/>
        </w:rPr>
        <w:t>сурдопереводчика</w:t>
      </w:r>
      <w:proofErr w:type="spellEnd"/>
      <w:r w:rsidRPr="00134B78">
        <w:rPr>
          <w:rFonts w:ascii="Times New Roman" w:hAnsi="Times New Roman"/>
          <w:sz w:val="28"/>
          <w:szCs w:val="28"/>
        </w:rPr>
        <w:t xml:space="preserve"> и </w:t>
      </w:r>
      <w:proofErr w:type="spellStart"/>
      <w:r w:rsidRPr="00134B78">
        <w:rPr>
          <w:rFonts w:ascii="Times New Roman" w:hAnsi="Times New Roman"/>
          <w:sz w:val="28"/>
          <w:szCs w:val="28"/>
        </w:rPr>
        <w:t>тифлосурдопереводчика</w:t>
      </w:r>
      <w:proofErr w:type="spellEnd"/>
      <w:r w:rsidRPr="00134B78">
        <w:rPr>
          <w:rFonts w:ascii="Times New Roman" w:hAnsi="Times New Roman"/>
          <w:sz w:val="28"/>
          <w:szCs w:val="28"/>
        </w:rPr>
        <w:t>;</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p>
    <w:p w:rsidR="000A4781" w:rsidRPr="00134B78" w:rsidRDefault="000A4781" w:rsidP="000A4781">
      <w:pPr>
        <w:autoSpaceDE w:val="0"/>
        <w:autoSpaceDN w:val="0"/>
        <w:adjustRightInd w:val="0"/>
        <w:spacing w:after="0" w:line="240" w:lineRule="auto"/>
        <w:jc w:val="center"/>
        <w:rPr>
          <w:rFonts w:ascii="Times New Roman" w:hAnsi="Times New Roman"/>
          <w:b/>
          <w:bCs/>
          <w:sz w:val="28"/>
          <w:szCs w:val="28"/>
        </w:rPr>
      </w:pPr>
      <w:r w:rsidRPr="00134B78">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2.24. Основными показателями доступности предоставления муниципальной услуги являются: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2.24.3. Возможность выбора заявителем формы обращения за предоставлением муниципальной услуги непосредственно в Администрацию </w:t>
      </w:r>
      <w:r w:rsidRPr="00134B78">
        <w:rPr>
          <w:rFonts w:ascii="Times New Roman" w:hAnsi="Times New Roman"/>
          <w:sz w:val="28"/>
          <w:szCs w:val="28"/>
        </w:rPr>
        <w:lastRenderedPageBreak/>
        <w:t>(Уполномоченный орган), либо в форме электронных документов с использованием РПГУ, либо через многофункциональный центр.</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2.25. Основными показателями качества предоставления муниципальной услуги являются: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2.26.4. Отсутствие нарушений установленных сроков в процессе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b/>
          <w:sz w:val="28"/>
          <w:szCs w:val="28"/>
        </w:rPr>
      </w:pPr>
    </w:p>
    <w:p w:rsidR="000A4781" w:rsidRPr="00134B78" w:rsidRDefault="000A4781" w:rsidP="000A4781">
      <w:pPr>
        <w:autoSpaceDE w:val="0"/>
        <w:autoSpaceDN w:val="0"/>
        <w:adjustRightInd w:val="0"/>
        <w:spacing w:after="0" w:line="240" w:lineRule="auto"/>
        <w:jc w:val="center"/>
        <w:rPr>
          <w:rFonts w:ascii="Times New Roman" w:hAnsi="Times New Roman"/>
          <w:b/>
          <w:bCs/>
          <w:sz w:val="28"/>
          <w:szCs w:val="28"/>
        </w:rPr>
      </w:pPr>
      <w:r w:rsidRPr="00134B78">
        <w:rPr>
          <w:rFonts w:ascii="Times New Roman" w:hAnsi="Times New Roman"/>
          <w:b/>
          <w:bCs/>
          <w:sz w:val="28"/>
          <w:szCs w:val="28"/>
        </w:rPr>
        <w:t>Иные требования, в том числе учитывающие особенности предоставления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муниципальной услуги в форме электронного документа</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2.26. Предоставление муниципальной услуги по экстерриториальному принципу не осуществляется.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0A4781" w:rsidRPr="00134B78" w:rsidRDefault="000A4781" w:rsidP="000A4781">
      <w:pPr>
        <w:spacing w:after="0" w:line="240" w:lineRule="auto"/>
        <w:ind w:firstLine="709"/>
        <w:jc w:val="center"/>
        <w:rPr>
          <w:rFonts w:ascii="Times New Roman" w:hAnsi="Times New Roman"/>
          <w:b/>
          <w:sz w:val="28"/>
          <w:szCs w:val="28"/>
        </w:rPr>
      </w:pPr>
      <w:r w:rsidRPr="00134B78">
        <w:rPr>
          <w:rFonts w:ascii="Times New Roman" w:hAnsi="Times New Roman"/>
          <w:b/>
          <w:sz w:val="28"/>
          <w:szCs w:val="28"/>
        </w:rPr>
        <w:t xml:space="preserve">III. Состав, последовательность и сроки выполнения административных процедур, требования к порядку их выполнения, в </w:t>
      </w:r>
      <w:r w:rsidRPr="00134B78">
        <w:rPr>
          <w:rFonts w:ascii="Times New Roman" w:hAnsi="Times New Roman"/>
          <w:b/>
          <w:sz w:val="28"/>
          <w:szCs w:val="28"/>
        </w:rPr>
        <w:lastRenderedPageBreak/>
        <w:t>том числе особенности выполнения административных процедур в электронной форме</w:t>
      </w:r>
    </w:p>
    <w:p w:rsidR="000A4781" w:rsidRPr="00134B78" w:rsidRDefault="000A4781" w:rsidP="000A4781">
      <w:pPr>
        <w:spacing w:after="0" w:line="240" w:lineRule="auto"/>
        <w:ind w:firstLine="709"/>
        <w:jc w:val="center"/>
        <w:rPr>
          <w:rFonts w:ascii="Times New Roman" w:hAnsi="Times New Roman"/>
          <w:b/>
          <w:sz w:val="28"/>
          <w:szCs w:val="28"/>
        </w:rPr>
      </w:pPr>
      <w:r w:rsidRPr="00134B78">
        <w:rPr>
          <w:rFonts w:ascii="Times New Roman" w:hAnsi="Times New Roman"/>
          <w:b/>
          <w:sz w:val="28"/>
          <w:szCs w:val="28"/>
        </w:rPr>
        <w:t>Исчерпывающий перечень административных процедур</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прием и регистрация заявления и необходимых документов;</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рассмотрение заявления и представленных документов;</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формирование и направление межведомственных запросов;</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направление (выдача) </w:t>
      </w:r>
      <w:proofErr w:type="gramStart"/>
      <w:r w:rsidRPr="00134B78">
        <w:rPr>
          <w:rFonts w:ascii="Times New Roman" w:hAnsi="Times New Roman"/>
          <w:sz w:val="28"/>
          <w:szCs w:val="28"/>
        </w:rPr>
        <w:t>гражданину  решения</w:t>
      </w:r>
      <w:proofErr w:type="gramEnd"/>
      <w:r w:rsidRPr="00134B78">
        <w:rPr>
          <w:rFonts w:ascii="Times New Roman" w:hAnsi="Times New Roman"/>
          <w:sz w:val="28"/>
          <w:szCs w:val="28"/>
        </w:rPr>
        <w:t xml:space="preserve"> о 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0A4781" w:rsidRPr="00134B78" w:rsidRDefault="000A4781" w:rsidP="000A4781">
      <w:pPr>
        <w:autoSpaceDE w:val="0"/>
        <w:autoSpaceDN w:val="0"/>
        <w:adjustRightInd w:val="0"/>
        <w:spacing w:after="0" w:line="240" w:lineRule="auto"/>
        <w:ind w:firstLine="709"/>
        <w:jc w:val="center"/>
        <w:rPr>
          <w:rFonts w:ascii="Times New Roman" w:hAnsi="Times New Roman"/>
          <w:b/>
          <w:sz w:val="28"/>
          <w:szCs w:val="28"/>
        </w:rPr>
      </w:pPr>
      <w:r w:rsidRPr="00134B78">
        <w:rPr>
          <w:rFonts w:ascii="Times New Roman" w:hAnsi="Times New Roman"/>
          <w:b/>
          <w:sz w:val="28"/>
          <w:szCs w:val="28"/>
        </w:rPr>
        <w:t>Прием и регистрация заявлений и необходимых документов</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rPr>
      </w:pPr>
      <w:r w:rsidRPr="00134B78">
        <w:rPr>
          <w:rFonts w:ascii="Times New Roman" w:eastAsia="Calibri" w:hAnsi="Times New Roman"/>
          <w:sz w:val="28"/>
          <w:szCs w:val="28"/>
        </w:rPr>
        <w:t>Заявление в течение одного рабочего дня с момента поступления  передается на регистрацию в канцелярию Администрации (Уполномоченного органа).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134B78">
        <w:rPr>
          <w:rFonts w:ascii="Times New Roman" w:hAnsi="Times New Roman"/>
          <w:sz w:val="28"/>
          <w:szCs w:val="28"/>
        </w:rPr>
        <w:t>орган)  вскрывает</w:t>
      </w:r>
      <w:proofErr w:type="gramEnd"/>
      <w:r w:rsidRPr="00134B78">
        <w:rPr>
          <w:rFonts w:ascii="Times New Roman" w:hAnsi="Times New Roman"/>
          <w:sz w:val="28"/>
          <w:szCs w:val="28"/>
        </w:rPr>
        <w:t xml:space="preserve"> конверт и регистрирует заявление.</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w:t>
      </w:r>
    </w:p>
    <w:p w:rsidR="000A4781" w:rsidRPr="00134B78" w:rsidRDefault="000A4781" w:rsidP="000A478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34B78">
        <w:rPr>
          <w:rFonts w:ascii="Times New Roman" w:eastAsia="Calibri" w:hAnsi="Times New Roman"/>
          <w:sz w:val="28"/>
          <w:szCs w:val="28"/>
        </w:rPr>
        <w:t xml:space="preserve">При подаче Заявителем заявления и прилагаемых документов через многофункциональный центр началом </w:t>
      </w:r>
      <w:r w:rsidRPr="00134B78">
        <w:rPr>
          <w:rFonts w:ascii="Times New Roman" w:hAnsi="Times New Roman"/>
          <w:bCs/>
          <w:sz w:val="28"/>
          <w:szCs w:val="28"/>
        </w:rPr>
        <w:t xml:space="preserve">административной процедуры является получение </w:t>
      </w:r>
      <w:r w:rsidRPr="00134B78">
        <w:rPr>
          <w:rFonts w:ascii="Times New Roman" w:hAnsi="Times New Roman"/>
          <w:sz w:val="28"/>
          <w:szCs w:val="28"/>
        </w:rPr>
        <w:t>ответственным специалистом</w:t>
      </w:r>
      <w:r w:rsidRPr="00134B78">
        <w:rPr>
          <w:rFonts w:ascii="Times New Roman" w:hAnsi="Times New Roman"/>
          <w:bCs/>
          <w:sz w:val="28"/>
          <w:szCs w:val="28"/>
        </w:rPr>
        <w:t xml:space="preserve"> по защищенным каналам связи </w:t>
      </w:r>
      <w:r w:rsidRPr="00134B78">
        <w:rPr>
          <w:rFonts w:ascii="Times New Roman" w:hAnsi="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134B78">
        <w:rPr>
          <w:rFonts w:ascii="Times New Roman" w:hAnsi="Times New Roman"/>
          <w:bCs/>
          <w:sz w:val="28"/>
          <w:szCs w:val="28"/>
        </w:rPr>
        <w:t xml:space="preserve">  </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rPr>
      </w:pPr>
      <w:r w:rsidRPr="00134B78">
        <w:rPr>
          <w:rFonts w:ascii="Times New Roman" w:eastAsia="Calibri" w:hAnsi="Times New Roman"/>
          <w:sz w:val="28"/>
          <w:szCs w:val="28"/>
        </w:rPr>
        <w:t xml:space="preserve">Заявление, поступившее от многофункционального центра в </w:t>
      </w:r>
      <w:r w:rsidRPr="00134B78">
        <w:rPr>
          <w:rFonts w:ascii="Times New Roman" w:hAnsi="Times New Roman"/>
          <w:sz w:val="28"/>
          <w:szCs w:val="28"/>
        </w:rPr>
        <w:t xml:space="preserve">Администрацию (Уполномоченный орган)  в форме электронного документа и (или) электронных образов документов, в течение </w:t>
      </w:r>
      <w:r w:rsidRPr="00134B78">
        <w:rPr>
          <w:rFonts w:ascii="Times New Roman" w:eastAsia="Calibri" w:hAnsi="Times New Roman"/>
          <w:sz w:val="28"/>
          <w:szCs w:val="28"/>
        </w:rPr>
        <w:t xml:space="preserve">одного рабочего дня с момента его поступления регистрируется ответственным специалистом </w:t>
      </w:r>
      <w:r w:rsidRPr="00134B78">
        <w:rPr>
          <w:rFonts w:ascii="Times New Roman" w:hAnsi="Times New Roman"/>
          <w:bCs/>
          <w:sz w:val="28"/>
          <w:szCs w:val="28"/>
        </w:rPr>
        <w:t xml:space="preserve">с последующим внесением информации о дате поступления заявления и прилагаемых к нему документов в форме </w:t>
      </w:r>
      <w:r w:rsidRPr="00134B78">
        <w:rPr>
          <w:rFonts w:ascii="Times New Roman" w:hAnsi="Times New Roman"/>
          <w:sz w:val="28"/>
          <w:szCs w:val="28"/>
        </w:rPr>
        <w:t>документов на бумажном носителе</w:t>
      </w:r>
      <w:r w:rsidRPr="00134B78">
        <w:rPr>
          <w:rFonts w:ascii="Times New Roman" w:eastAsia="Calibri" w:hAnsi="Times New Roman"/>
          <w:sz w:val="28"/>
          <w:szCs w:val="28"/>
        </w:rPr>
        <w:t xml:space="preserve">. </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rPr>
      </w:pPr>
      <w:r w:rsidRPr="00134B78">
        <w:rPr>
          <w:rFonts w:ascii="Times New Roman" w:eastAsia="Calibri" w:hAnsi="Times New Roman"/>
          <w:sz w:val="28"/>
          <w:szCs w:val="28"/>
        </w:rPr>
        <w:t xml:space="preserve">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w:t>
      </w:r>
      <w:r w:rsidRPr="00134B78">
        <w:rPr>
          <w:rFonts w:ascii="Times New Roman" w:eastAsia="Calibri" w:hAnsi="Times New Roman"/>
          <w:sz w:val="28"/>
          <w:szCs w:val="28"/>
        </w:rPr>
        <w:lastRenderedPageBreak/>
        <w:t>представителя, в приеме заявления и прилагаемых к нему документов отказывается непосредственно в момент их представления.</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rPr>
      </w:pPr>
      <w:r w:rsidRPr="00134B78">
        <w:rPr>
          <w:rFonts w:ascii="Times New Roman" w:eastAsia="Calibri" w:hAnsi="Times New Roman"/>
          <w:sz w:val="28"/>
          <w:szCs w:val="28"/>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w:t>
      </w:r>
      <w:proofErr w:type="gramStart"/>
      <w:r w:rsidRPr="00134B78">
        <w:rPr>
          <w:rFonts w:ascii="Times New Roman" w:eastAsia="Calibri" w:hAnsi="Times New Roman"/>
          <w:sz w:val="28"/>
          <w:szCs w:val="28"/>
        </w:rPr>
        <w:t>орган)  вскрывает</w:t>
      </w:r>
      <w:proofErr w:type="gramEnd"/>
      <w:r w:rsidRPr="00134B78">
        <w:rPr>
          <w:rFonts w:ascii="Times New Roman" w:eastAsia="Calibri" w:hAnsi="Times New Roman"/>
          <w:sz w:val="28"/>
          <w:szCs w:val="28"/>
        </w:rPr>
        <w:t xml:space="preserve">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eastAsia="Calibri" w:hAnsi="Times New Roman"/>
          <w:sz w:val="28"/>
          <w:szCs w:val="28"/>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0A4781"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 xml:space="preserve">Прошедшие регистрацию заявления в течение одного рабочего дня передаются ответственному исполнителю. </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rPr>
      </w:pPr>
      <w:r w:rsidRPr="00134B78">
        <w:rPr>
          <w:rFonts w:ascii="Times New Roman" w:eastAsia="Calibri" w:hAnsi="Times New Roman"/>
          <w:sz w:val="28"/>
          <w:szCs w:val="28"/>
        </w:rPr>
        <w:t>Срок выполнения административной процедуры – 1 рабочий день со дня поступления заявления.</w:t>
      </w:r>
    </w:p>
    <w:p w:rsidR="000A4781" w:rsidRPr="00134B78" w:rsidRDefault="000A4781" w:rsidP="000A4781">
      <w:pPr>
        <w:autoSpaceDE w:val="0"/>
        <w:autoSpaceDN w:val="0"/>
        <w:adjustRightInd w:val="0"/>
        <w:spacing w:after="0" w:line="240" w:lineRule="auto"/>
        <w:ind w:firstLine="709"/>
        <w:jc w:val="center"/>
        <w:rPr>
          <w:rFonts w:ascii="Times New Roman" w:hAnsi="Times New Roman"/>
          <w:b/>
          <w:sz w:val="28"/>
          <w:szCs w:val="28"/>
        </w:rPr>
      </w:pPr>
      <w:r w:rsidRPr="00134B78">
        <w:rPr>
          <w:rFonts w:ascii="Times New Roman" w:hAnsi="Times New Roman"/>
          <w:b/>
          <w:sz w:val="28"/>
          <w:szCs w:val="28"/>
        </w:rPr>
        <w:t>Рассмотрение заявления и представленных документов</w:t>
      </w:r>
    </w:p>
    <w:p w:rsidR="000A4781" w:rsidRPr="00134B78" w:rsidRDefault="000A4781" w:rsidP="000A4781">
      <w:pPr>
        <w:widowControl w:val="0"/>
        <w:tabs>
          <w:tab w:val="left" w:pos="1560"/>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0A4781" w:rsidRPr="00134B78" w:rsidRDefault="000A4781" w:rsidP="000A4781">
      <w:pPr>
        <w:widowControl w:val="0"/>
        <w:tabs>
          <w:tab w:val="left" w:pos="1560"/>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3.1.4 Административного регламента.</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2.11 Административного регламента, ответственный </w:t>
      </w:r>
      <w:r w:rsidRPr="00134B78">
        <w:rPr>
          <w:rFonts w:ascii="Times New Roman" w:hAnsi="Times New Roman"/>
          <w:sz w:val="28"/>
          <w:szCs w:val="28"/>
        </w:rPr>
        <w:lastRenderedPageBreak/>
        <w:t>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 xml:space="preserve">Фиксация результата административной процедуры не предусмотрена. </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Максимальный срок выполнения административной процедуры – один рабочий день.</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p>
    <w:p w:rsidR="000A4781" w:rsidRPr="00134B78" w:rsidRDefault="000A4781" w:rsidP="000A4781">
      <w:pPr>
        <w:widowControl w:val="0"/>
        <w:tabs>
          <w:tab w:val="left" w:pos="567"/>
        </w:tabs>
        <w:spacing w:after="0" w:line="240" w:lineRule="auto"/>
        <w:ind w:firstLine="709"/>
        <w:contextualSpacing/>
        <w:jc w:val="center"/>
        <w:rPr>
          <w:rFonts w:ascii="Times New Roman" w:hAnsi="Times New Roman"/>
          <w:b/>
          <w:sz w:val="28"/>
          <w:szCs w:val="28"/>
        </w:rPr>
      </w:pPr>
      <w:r w:rsidRPr="00134B78">
        <w:rPr>
          <w:rFonts w:ascii="Times New Roman" w:hAnsi="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0A4781" w:rsidRPr="00134B78" w:rsidRDefault="000A4781" w:rsidP="000A4781">
      <w:pPr>
        <w:widowControl w:val="0"/>
        <w:tabs>
          <w:tab w:val="left" w:pos="567"/>
        </w:tabs>
        <w:spacing w:after="0" w:line="240" w:lineRule="auto"/>
        <w:ind w:firstLine="709"/>
        <w:contextualSpacing/>
        <w:jc w:val="center"/>
        <w:rPr>
          <w:rFonts w:ascii="Times New Roman" w:hAnsi="Times New Roman"/>
          <w:b/>
          <w:sz w:val="28"/>
          <w:szCs w:val="28"/>
        </w:rPr>
      </w:pPr>
    </w:p>
    <w:p w:rsidR="000A4781" w:rsidRPr="00134B78" w:rsidRDefault="000A4781" w:rsidP="000A4781">
      <w:pPr>
        <w:widowControl w:val="0"/>
        <w:tabs>
          <w:tab w:val="left" w:pos="993"/>
          <w:tab w:val="left" w:pos="1560"/>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3.1.3 Основанием для начала административной процедуры является отсутствие документов, указанных в пункте 2.11 Административного регламента.</w:t>
      </w:r>
    </w:p>
    <w:p w:rsidR="000A4781" w:rsidRPr="00134B78" w:rsidRDefault="000A4781" w:rsidP="000A4781">
      <w:pPr>
        <w:widowControl w:val="0"/>
        <w:tabs>
          <w:tab w:val="left" w:pos="993"/>
          <w:tab w:val="left" w:pos="1560"/>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В случае если заявителем по собственной инициативе не представлены документы, указанные в пункте 2.11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w:t>
      </w:r>
      <w:proofErr w:type="gramStart"/>
      <w:r w:rsidRPr="00134B78">
        <w:rPr>
          <w:rFonts w:ascii="Times New Roman" w:hAnsi="Times New Roman"/>
          <w:sz w:val="28"/>
          <w:szCs w:val="28"/>
        </w:rPr>
        <w:t>ФЗ .</w:t>
      </w:r>
      <w:proofErr w:type="gramEnd"/>
    </w:p>
    <w:p w:rsidR="000A4781" w:rsidRPr="00134B78" w:rsidRDefault="000A4781" w:rsidP="000A4781">
      <w:pPr>
        <w:widowControl w:val="0"/>
        <w:autoSpaceDE w:val="0"/>
        <w:autoSpaceDN w:val="0"/>
        <w:adjustRightInd w:val="0"/>
        <w:spacing w:after="0" w:line="240" w:lineRule="auto"/>
        <w:ind w:firstLine="709"/>
        <w:jc w:val="both"/>
        <w:rPr>
          <w:rFonts w:ascii="Times New Roman" w:eastAsia="Calibri" w:hAnsi="Times New Roman"/>
          <w:sz w:val="28"/>
          <w:szCs w:val="28"/>
        </w:rPr>
      </w:pPr>
      <w:r w:rsidRPr="00134B78">
        <w:rPr>
          <w:rFonts w:ascii="Times New Roman" w:eastAsia="Calibri" w:hAnsi="Times New Roman"/>
          <w:sz w:val="28"/>
          <w:szCs w:val="28"/>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0A4781" w:rsidRPr="00134B78" w:rsidRDefault="000A4781" w:rsidP="000A4781">
      <w:pPr>
        <w:tabs>
          <w:tab w:val="left" w:pos="7425"/>
        </w:tabs>
        <w:spacing w:after="0" w:line="240" w:lineRule="auto"/>
        <w:ind w:firstLine="709"/>
        <w:jc w:val="both"/>
        <w:rPr>
          <w:rFonts w:ascii="Times New Roman" w:hAnsi="Times New Roman"/>
          <w:sz w:val="28"/>
          <w:szCs w:val="28"/>
        </w:rPr>
      </w:pPr>
      <w:r w:rsidRPr="00134B78">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0A4781" w:rsidRPr="00134B78" w:rsidRDefault="000A4781" w:rsidP="000A4781">
      <w:pPr>
        <w:tabs>
          <w:tab w:val="left" w:pos="7425"/>
        </w:tabs>
        <w:spacing w:after="0" w:line="240" w:lineRule="auto"/>
        <w:ind w:firstLine="709"/>
        <w:jc w:val="both"/>
        <w:rPr>
          <w:rFonts w:ascii="Times New Roman" w:hAnsi="Times New Roman"/>
          <w:sz w:val="28"/>
          <w:szCs w:val="28"/>
        </w:rPr>
      </w:pPr>
      <w:r w:rsidRPr="00134B78">
        <w:rPr>
          <w:rFonts w:ascii="Times New Roman" w:hAnsi="Times New Roman"/>
          <w:sz w:val="28"/>
          <w:szCs w:val="28"/>
        </w:rPr>
        <w:t>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(далее – СМЭВ) составляет 5 рабочих дней.</w:t>
      </w:r>
    </w:p>
    <w:p w:rsidR="000A4781" w:rsidRPr="00134B78" w:rsidRDefault="000A4781" w:rsidP="000A4781">
      <w:pPr>
        <w:tabs>
          <w:tab w:val="left" w:pos="7425"/>
        </w:tabs>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Максимальный срок выполнения административной процедуры при направлении запроса на бумажном носителе составляет 30 </w:t>
      </w:r>
      <w:proofErr w:type="gramStart"/>
      <w:r w:rsidRPr="00134B78">
        <w:rPr>
          <w:rFonts w:ascii="Times New Roman" w:hAnsi="Times New Roman"/>
          <w:sz w:val="28"/>
          <w:szCs w:val="28"/>
        </w:rPr>
        <w:t>календарных  дней</w:t>
      </w:r>
      <w:proofErr w:type="gramEnd"/>
      <w:r w:rsidRPr="00134B78">
        <w:rPr>
          <w:rFonts w:ascii="Times New Roman" w:hAnsi="Times New Roman"/>
          <w:sz w:val="28"/>
          <w:szCs w:val="28"/>
        </w:rPr>
        <w:t>.</w:t>
      </w:r>
    </w:p>
    <w:p w:rsidR="000A4781" w:rsidRPr="00134B78" w:rsidRDefault="000A4781" w:rsidP="000A4781">
      <w:pPr>
        <w:autoSpaceDE w:val="0"/>
        <w:autoSpaceDN w:val="0"/>
        <w:adjustRightInd w:val="0"/>
        <w:spacing w:after="0" w:line="240" w:lineRule="auto"/>
        <w:ind w:firstLine="709"/>
        <w:jc w:val="center"/>
        <w:rPr>
          <w:rFonts w:ascii="Times New Roman" w:hAnsi="Times New Roman"/>
          <w:b/>
          <w:sz w:val="28"/>
          <w:szCs w:val="28"/>
        </w:rPr>
      </w:pPr>
      <w:r w:rsidRPr="00134B78">
        <w:rPr>
          <w:rFonts w:ascii="Times New Roman" w:hAnsi="Times New Roman"/>
          <w:b/>
          <w:sz w:val="28"/>
          <w:szCs w:val="28"/>
        </w:rPr>
        <w:lastRenderedPageBreak/>
        <w:t>Принятие решения о признании гражданина малоимущим в целях постановки на учет в качестве нуждающегося в жилом помещении либо об отказе в предоставлении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Ответственный исполнитель: </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осуществляет подготовку проекта мотивированного отказа Администрации;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Согласованный проект мотивированного отказа Администрации рассматривает и подписывает Глава Администрации.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Подписанный мотивированный отказ в признании гражданина малоимущим в целях постановки на учет в качестве нуждающегося в жилом помещении ответственный исполнитель передает должностному лицу, ответственному за регистрацию исходящей корреспонденции.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3.1.5. В случае отсутствия оснований для отказа в предоставлении муниципальной услуги, указанных в пункте 2.17 Административного регламента, ответственный исполнитель:</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осуществляет подготовку проекта решения Администрации о признании гражданина малоимущим в целях постановки на учет в качестве нуждающегося в жилом помещении;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направляет проект решения Администрации на согласование  должностным лицам, наделенным полномочиями по рассмотрению вопросов предоставления муниципальной услуги.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Согласованный проект решения Администрации о признании гражданина малоимущим в целях постановки на учет в качестве нуждающегося в жилом помещении рассматривает и подписывает Глава Администрации.</w:t>
      </w:r>
    </w:p>
    <w:p w:rsidR="000A4781" w:rsidRPr="00134B78" w:rsidRDefault="000A4781" w:rsidP="000A4781">
      <w:pPr>
        <w:widowControl w:val="0"/>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Ответственный исполнитель передает подписанное решение Администрации о признании гражданина малоимущим в целях постановки на учет в качестве нуждающегося в жилом помещении должностному лицу, ответственному за регистрацию исходящей корреспонденции.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lastRenderedPageBreak/>
        <w:t>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Срок выполнения административной процедуры не </w:t>
      </w:r>
      <w:r w:rsidRPr="00134B78">
        <w:rPr>
          <w:rFonts w:ascii="Times New Roman" w:hAnsi="Times New Roman"/>
          <w:sz w:val="28"/>
          <w:szCs w:val="28"/>
          <w:shd w:val="clear" w:color="auto" w:fill="FFFFFF"/>
        </w:rPr>
        <w:t xml:space="preserve">превышает 30 рабочих дней с момента </w:t>
      </w:r>
      <w:r w:rsidRPr="00134B78">
        <w:rPr>
          <w:rFonts w:ascii="Times New Roman" w:hAnsi="Times New Roman"/>
          <w:sz w:val="28"/>
          <w:szCs w:val="28"/>
        </w:rPr>
        <w:t>представления заявления и прилагаемых документов в Администрацию (Уполномоченный орган).</w:t>
      </w:r>
    </w:p>
    <w:p w:rsidR="000A4781" w:rsidRPr="00134B78" w:rsidRDefault="000A4781" w:rsidP="000A4781">
      <w:pPr>
        <w:widowControl w:val="0"/>
        <w:tabs>
          <w:tab w:val="left" w:pos="567"/>
        </w:tabs>
        <w:spacing w:after="0" w:line="240" w:lineRule="auto"/>
        <w:ind w:firstLine="709"/>
        <w:contextualSpacing/>
        <w:jc w:val="both"/>
        <w:rPr>
          <w:rFonts w:ascii="Times New Roman" w:hAnsi="Times New Roman"/>
          <w:sz w:val="28"/>
          <w:szCs w:val="28"/>
        </w:rPr>
      </w:pPr>
    </w:p>
    <w:p w:rsidR="000A4781" w:rsidRPr="00134B78" w:rsidRDefault="000A4781" w:rsidP="000A4781">
      <w:pPr>
        <w:autoSpaceDE w:val="0"/>
        <w:autoSpaceDN w:val="0"/>
        <w:adjustRightInd w:val="0"/>
        <w:spacing w:after="0" w:line="240" w:lineRule="auto"/>
        <w:ind w:firstLine="709"/>
        <w:jc w:val="center"/>
        <w:rPr>
          <w:rFonts w:ascii="Times New Roman" w:hAnsi="Times New Roman"/>
          <w:b/>
          <w:sz w:val="28"/>
          <w:szCs w:val="28"/>
        </w:rPr>
      </w:pPr>
      <w:r w:rsidRPr="00134B78">
        <w:rPr>
          <w:rFonts w:ascii="Times New Roman" w:hAnsi="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0A4781" w:rsidRPr="00134B78" w:rsidRDefault="000A4781" w:rsidP="000A4781">
      <w:pPr>
        <w:widowControl w:val="0"/>
        <w:tabs>
          <w:tab w:val="left" w:pos="993"/>
          <w:tab w:val="left" w:pos="1560"/>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 xml:space="preserve">3.1.6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w:t>
      </w:r>
    </w:p>
    <w:p w:rsidR="000A4781" w:rsidRPr="00134B78" w:rsidRDefault="000A4781" w:rsidP="000A4781">
      <w:pPr>
        <w:widowControl w:val="0"/>
        <w:tabs>
          <w:tab w:val="left" w:pos="993"/>
          <w:tab w:val="left" w:pos="1560"/>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0A4781" w:rsidRPr="00134B78" w:rsidRDefault="000A4781" w:rsidP="000A4781">
      <w:pPr>
        <w:widowControl w:val="0"/>
        <w:tabs>
          <w:tab w:val="left" w:pos="993"/>
          <w:tab w:val="left" w:pos="1560"/>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Результатом административной процедуры является направление Заявителю результата муниципальной услуги.</w:t>
      </w:r>
    </w:p>
    <w:p w:rsidR="000A4781" w:rsidRPr="00134B78" w:rsidRDefault="000A4781" w:rsidP="000A4781">
      <w:pPr>
        <w:widowControl w:val="0"/>
        <w:tabs>
          <w:tab w:val="left" w:pos="993"/>
          <w:tab w:val="left" w:pos="1560"/>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Срок административной процедуры составляет 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 признании гражданина малоимущим в целях постановки на учет в качестве нуждающегося в жилом помещении.</w:t>
      </w:r>
    </w:p>
    <w:p w:rsidR="000A4781" w:rsidRPr="00134B78" w:rsidRDefault="000A4781" w:rsidP="000A4781">
      <w:pPr>
        <w:widowControl w:val="0"/>
        <w:tabs>
          <w:tab w:val="left" w:pos="993"/>
          <w:tab w:val="left" w:pos="1560"/>
        </w:tabs>
        <w:spacing w:after="0" w:line="240" w:lineRule="auto"/>
        <w:ind w:firstLine="709"/>
        <w:contextualSpacing/>
        <w:jc w:val="both"/>
        <w:rPr>
          <w:rFonts w:ascii="Times New Roman" w:hAnsi="Times New Roman"/>
          <w:sz w:val="28"/>
          <w:szCs w:val="28"/>
        </w:rPr>
      </w:pPr>
      <w:r w:rsidRPr="00134B78">
        <w:rPr>
          <w:rFonts w:ascii="Times New Roman" w:hAnsi="Times New Roman"/>
          <w:sz w:val="28"/>
          <w:szCs w:val="28"/>
        </w:rPr>
        <w:t>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(или) в электронную базу данных по учету документов Администрации.</w:t>
      </w:r>
    </w:p>
    <w:p w:rsidR="000A4781" w:rsidRPr="00134B78" w:rsidRDefault="000A4781" w:rsidP="000A4781">
      <w:pPr>
        <w:autoSpaceDE w:val="0"/>
        <w:autoSpaceDN w:val="0"/>
        <w:adjustRightInd w:val="0"/>
        <w:spacing w:after="0" w:line="240" w:lineRule="auto"/>
        <w:rPr>
          <w:rFonts w:ascii="Times New Roman" w:hAnsi="Times New Roman"/>
          <w:b/>
          <w:sz w:val="28"/>
          <w:szCs w:val="28"/>
        </w:rPr>
      </w:pPr>
    </w:p>
    <w:p w:rsidR="000A4781" w:rsidRPr="00134B78" w:rsidRDefault="000A4781" w:rsidP="000A4781">
      <w:pPr>
        <w:autoSpaceDE w:val="0"/>
        <w:autoSpaceDN w:val="0"/>
        <w:adjustRightInd w:val="0"/>
        <w:spacing w:after="0" w:line="240" w:lineRule="auto"/>
        <w:ind w:firstLine="709"/>
        <w:jc w:val="center"/>
        <w:rPr>
          <w:rFonts w:ascii="Times New Roman" w:hAnsi="Times New Roman"/>
          <w:b/>
          <w:sz w:val="28"/>
          <w:szCs w:val="28"/>
        </w:rPr>
      </w:pPr>
      <w:r w:rsidRPr="00134B78">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3.2. Особенности предоставления услуги в электронной форме.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3.2.1. При предоставлении муниципальной услуги в электронной форме Заявителю обеспечиваются: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получение информации о порядке и сроках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формирование запроса;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получение результата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получение сведений о ходе выполнения запроса;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осуществление оценки качества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3.2.2. Запись на прием в Администрацию (Уполномоченный орган) или многофункциональный центр для подачи запроса. </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3.2.3. Формирование запроса.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На РПГУ размещаются образцы заполнения электронной формы запроса.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w:t>
      </w:r>
      <w:r w:rsidRPr="00134B78">
        <w:rPr>
          <w:rFonts w:ascii="Times New Roman" w:hAnsi="Times New Roman"/>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При формировании запроса заявителю обеспечивается: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возможность печати на бумажном носителе копии электронной формы запроса;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pacing w:val="-6"/>
          <w:sz w:val="28"/>
          <w:szCs w:val="28"/>
        </w:rPr>
        <w:t xml:space="preserve">3.2.4. </w:t>
      </w:r>
      <w:r w:rsidRPr="00134B78">
        <w:rPr>
          <w:rFonts w:ascii="Times New Roman" w:hAnsi="Times New Roman"/>
          <w:sz w:val="28"/>
          <w:szCs w:val="28"/>
        </w:rPr>
        <w:t>Администрация (Уполномоченный орган) обеспечивает:</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а) прием документов, необходимых для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w:t>
      </w:r>
      <w:r w:rsidRPr="00134B78">
        <w:rPr>
          <w:rFonts w:ascii="Times New Roman" w:hAnsi="Times New Roman"/>
          <w:sz w:val="28"/>
          <w:szCs w:val="28"/>
        </w:rPr>
        <w:lastRenderedPageBreak/>
        <w:t xml:space="preserve">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0A4781" w:rsidRPr="00134B78" w:rsidRDefault="000A4781" w:rsidP="000A4781">
      <w:pPr>
        <w:autoSpaceDE w:val="0"/>
        <w:autoSpaceDN w:val="0"/>
        <w:adjustRightInd w:val="0"/>
        <w:spacing w:after="0" w:line="240" w:lineRule="auto"/>
        <w:ind w:firstLine="709"/>
        <w:jc w:val="both"/>
        <w:rPr>
          <w:rFonts w:ascii="Times New Roman" w:hAnsi="Times New Roman"/>
          <w:spacing w:val="-6"/>
          <w:sz w:val="28"/>
          <w:szCs w:val="28"/>
        </w:rPr>
      </w:pPr>
      <w:r w:rsidRPr="00134B78">
        <w:rPr>
          <w:rFonts w:ascii="Times New Roman" w:hAnsi="Times New Roman"/>
          <w:sz w:val="28"/>
          <w:szCs w:val="28"/>
        </w:rPr>
        <w:t xml:space="preserve">3.2.5. </w:t>
      </w:r>
      <w:r w:rsidRPr="00134B78">
        <w:rPr>
          <w:rFonts w:ascii="Times New Roman" w:hAnsi="Times New Roman"/>
          <w:spacing w:val="-6"/>
          <w:sz w:val="28"/>
          <w:szCs w:val="28"/>
        </w:rPr>
        <w:t xml:space="preserve">Электронное заявление становится доступным для </w:t>
      </w:r>
      <w:r w:rsidRPr="00134B78">
        <w:rPr>
          <w:rFonts w:ascii="Times New Roman" w:hAnsi="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134B78">
        <w:rPr>
          <w:rFonts w:ascii="Times New Roman" w:hAnsi="Times New Roman"/>
          <w:spacing w:val="-6"/>
          <w:sz w:val="28"/>
          <w:szCs w:val="28"/>
        </w:rPr>
        <w:t>, в информационной системе межведомственного электронного взаимодействия (далее – СМЭВ).</w:t>
      </w:r>
    </w:p>
    <w:p w:rsidR="000A4781" w:rsidRPr="00134B78" w:rsidRDefault="000A4781" w:rsidP="000A4781">
      <w:pPr>
        <w:spacing w:after="0" w:line="240" w:lineRule="auto"/>
        <w:ind w:firstLine="709"/>
        <w:jc w:val="both"/>
        <w:rPr>
          <w:rFonts w:ascii="Times New Roman" w:eastAsia="Calibri" w:hAnsi="Times New Roman"/>
          <w:sz w:val="28"/>
          <w:szCs w:val="28"/>
          <w:lang w:eastAsia="en-US"/>
        </w:rPr>
      </w:pPr>
      <w:r w:rsidRPr="00134B78">
        <w:rPr>
          <w:rFonts w:ascii="Times New Roman" w:eastAsia="Calibri" w:hAnsi="Times New Roman"/>
          <w:sz w:val="28"/>
          <w:szCs w:val="28"/>
          <w:lang w:eastAsia="en-US"/>
        </w:rPr>
        <w:t>Ответственный специалист:</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проверяет наличие электронных заявлений, поступивших с РПГУ, с периодом не реже двух раз в день;</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изучает поступившие заявления и приложенные образы документов (документы);</w:t>
      </w:r>
    </w:p>
    <w:p w:rsidR="000A4781" w:rsidRPr="00134B78" w:rsidRDefault="000A4781" w:rsidP="000A4781">
      <w:pPr>
        <w:spacing w:after="0" w:line="240" w:lineRule="auto"/>
        <w:ind w:firstLine="709"/>
        <w:jc w:val="both"/>
        <w:rPr>
          <w:rFonts w:ascii="Times New Roman" w:hAnsi="Times New Roman"/>
          <w:sz w:val="28"/>
          <w:szCs w:val="28"/>
        </w:rPr>
      </w:pPr>
      <w:r w:rsidRPr="00134B78">
        <w:rPr>
          <w:rFonts w:ascii="Times New Roman" w:hAnsi="Times New Roman"/>
          <w:sz w:val="28"/>
          <w:szCs w:val="28"/>
        </w:rPr>
        <w:t>производит действия в соответствии с пунктом 3.2.4 настоящего Административного регламента.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б) документа на бумажном носителе в многофункциональном центре.</w:t>
      </w:r>
    </w:p>
    <w:p w:rsidR="000A4781" w:rsidRPr="00134B78" w:rsidRDefault="000A4781" w:rsidP="000A4781">
      <w:pPr>
        <w:spacing w:after="0" w:line="240" w:lineRule="auto"/>
        <w:ind w:firstLine="709"/>
        <w:jc w:val="both"/>
        <w:rPr>
          <w:rFonts w:ascii="Times New Roman" w:hAnsi="Times New Roman"/>
          <w:spacing w:val="-6"/>
          <w:sz w:val="28"/>
          <w:szCs w:val="28"/>
        </w:rPr>
      </w:pPr>
      <w:r w:rsidRPr="00134B78">
        <w:rPr>
          <w:rFonts w:ascii="Times New Roman" w:eastAsia="Calibri" w:hAnsi="Times New Roman"/>
          <w:sz w:val="28"/>
          <w:szCs w:val="28"/>
          <w:lang w:eastAsia="en-US"/>
        </w:rPr>
        <w:t xml:space="preserve">3.2.7. </w:t>
      </w:r>
      <w:r w:rsidRPr="00134B78">
        <w:rPr>
          <w:rFonts w:ascii="Times New Roman" w:hAnsi="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34B78">
        <w:rPr>
          <w:rFonts w:ascii="Times New Roman" w:hAnsi="Times New Roman"/>
          <w:spacing w:val="-6"/>
          <w:sz w:val="28"/>
          <w:szCs w:val="28"/>
        </w:rPr>
        <w:t>время.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При предоставлении услуги в электронной форме заявителю направляется: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w:t>
      </w:r>
      <w:r w:rsidRPr="00134B78">
        <w:rPr>
          <w:rFonts w:ascii="Times New Roman" w:hAnsi="Times New Roman"/>
          <w:sz w:val="28"/>
          <w:szCs w:val="28"/>
        </w:rPr>
        <w:lastRenderedPageBreak/>
        <w:t>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3.2.8. Оценка качества предоставления услуги осуществляется в соответствии с </w:t>
      </w:r>
      <w:hyperlink r:id="rId7" w:history="1">
        <w:r w:rsidRPr="00134B78">
          <w:rPr>
            <w:rFonts w:ascii="Times New Roman" w:hAnsi="Times New Roman"/>
            <w:sz w:val="28"/>
            <w:szCs w:val="28"/>
          </w:rPr>
          <w:t>Правилами</w:t>
        </w:r>
      </w:hyperlink>
      <w:r w:rsidRPr="00134B78">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A4781"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8" w:history="1">
        <w:r w:rsidRPr="00134B78">
          <w:rPr>
            <w:rFonts w:ascii="Times New Roman" w:hAnsi="Times New Roman"/>
            <w:sz w:val="28"/>
            <w:szCs w:val="28"/>
          </w:rPr>
          <w:t>статьей 11.2</w:t>
        </w:r>
      </w:hyperlink>
      <w:r w:rsidRPr="00134B78">
        <w:rPr>
          <w:rFonts w:ascii="Times New Roman" w:hAnsi="Times New Roman"/>
          <w:sz w:val="28"/>
          <w:szCs w:val="28"/>
        </w:rPr>
        <w:t xml:space="preserve"> Федерального закона №</w:t>
      </w:r>
      <w:r>
        <w:rPr>
          <w:rFonts w:ascii="Times New Roman" w:hAnsi="Times New Roman"/>
          <w:sz w:val="28"/>
          <w:szCs w:val="28"/>
        </w:rPr>
        <w:t xml:space="preserve"> </w:t>
      </w:r>
      <w:r w:rsidRPr="00134B78">
        <w:rPr>
          <w:rFonts w:ascii="Times New Roman" w:hAnsi="Times New Roman"/>
          <w:sz w:val="28"/>
          <w:szCs w:val="28"/>
        </w:rPr>
        <w:t xml:space="preserve">210-ФЗ и в порядке, установленном </w:t>
      </w:r>
      <w:hyperlink r:id="rId9" w:history="1">
        <w:r w:rsidRPr="00134B78">
          <w:rPr>
            <w:rFonts w:ascii="Times New Roman" w:hAnsi="Times New Roman"/>
            <w:sz w:val="28"/>
            <w:szCs w:val="28"/>
          </w:rPr>
          <w:t>постановлением</w:t>
        </w:r>
      </w:hyperlink>
      <w:r w:rsidRPr="00134B78">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A4781" w:rsidRPr="00134B78" w:rsidRDefault="000A4781" w:rsidP="000A4781">
      <w:pPr>
        <w:widowControl w:val="0"/>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lang w:val="en-US"/>
        </w:rPr>
        <w:t>IV</w:t>
      </w:r>
      <w:r w:rsidRPr="00134B78">
        <w:rPr>
          <w:rFonts w:ascii="Times New Roman" w:hAnsi="Times New Roman"/>
          <w:b/>
          <w:sz w:val="28"/>
          <w:szCs w:val="28"/>
        </w:rPr>
        <w:t>. Формы контроля за исполнением административного регламента</w:t>
      </w:r>
    </w:p>
    <w:p w:rsidR="000A4781" w:rsidRPr="00134B78" w:rsidRDefault="000A4781" w:rsidP="000A4781">
      <w:pPr>
        <w:autoSpaceDE w:val="0"/>
        <w:autoSpaceDN w:val="0"/>
        <w:adjustRightInd w:val="0"/>
        <w:spacing w:after="0" w:line="240" w:lineRule="auto"/>
        <w:jc w:val="center"/>
        <w:outlineLvl w:val="0"/>
        <w:rPr>
          <w:rFonts w:ascii="Times New Roman" w:hAnsi="Times New Roman"/>
          <w:b/>
          <w:sz w:val="28"/>
          <w:szCs w:val="28"/>
        </w:rPr>
      </w:pPr>
      <w:r w:rsidRPr="00134B78">
        <w:rPr>
          <w:rFonts w:ascii="Times New Roman" w:hAnsi="Times New Roman"/>
          <w:b/>
          <w:sz w:val="28"/>
          <w:szCs w:val="28"/>
        </w:rPr>
        <w:t>Порядок осуществления текущего контроля за соблюдением</w:t>
      </w:r>
      <w:r>
        <w:rPr>
          <w:rFonts w:ascii="Times New Roman" w:hAnsi="Times New Roman"/>
          <w:b/>
          <w:sz w:val="28"/>
          <w:szCs w:val="28"/>
        </w:rPr>
        <w:t xml:space="preserve"> </w:t>
      </w:r>
      <w:r w:rsidRPr="00134B78">
        <w:rPr>
          <w:rFonts w:ascii="Times New Roman" w:hAnsi="Times New Roman"/>
          <w:b/>
          <w:sz w:val="28"/>
          <w:szCs w:val="28"/>
        </w:rPr>
        <w:t>и исполнением ответственными должностными лицами положений</w:t>
      </w:r>
      <w:r>
        <w:rPr>
          <w:rFonts w:ascii="Times New Roman" w:hAnsi="Times New Roman"/>
          <w:b/>
          <w:sz w:val="28"/>
          <w:szCs w:val="28"/>
        </w:rPr>
        <w:t xml:space="preserve"> </w:t>
      </w:r>
      <w:r w:rsidRPr="00134B78">
        <w:rPr>
          <w:rFonts w:ascii="Times New Roman" w:hAnsi="Times New Roman"/>
          <w:b/>
          <w:sz w:val="28"/>
          <w:szCs w:val="28"/>
        </w:rPr>
        <w:t>регламента и иных нормативных правовых актов,</w:t>
      </w:r>
      <w:r>
        <w:rPr>
          <w:rFonts w:ascii="Times New Roman" w:hAnsi="Times New Roman"/>
          <w:b/>
          <w:sz w:val="28"/>
          <w:szCs w:val="28"/>
        </w:rPr>
        <w:t xml:space="preserve"> </w:t>
      </w:r>
      <w:r w:rsidRPr="00134B78">
        <w:rPr>
          <w:rFonts w:ascii="Times New Roman" w:hAnsi="Times New Roman"/>
          <w:b/>
          <w:sz w:val="28"/>
          <w:szCs w:val="28"/>
        </w:rPr>
        <w:t>устанавливающих требования к предоставлению муниципальной</w:t>
      </w:r>
      <w:r>
        <w:rPr>
          <w:rFonts w:ascii="Times New Roman" w:hAnsi="Times New Roman"/>
          <w:b/>
          <w:sz w:val="28"/>
          <w:szCs w:val="28"/>
        </w:rPr>
        <w:t xml:space="preserve"> </w:t>
      </w:r>
      <w:r w:rsidRPr="00134B78">
        <w:rPr>
          <w:rFonts w:ascii="Times New Roman" w:hAnsi="Times New Roman"/>
          <w:b/>
          <w:sz w:val="28"/>
          <w:szCs w:val="28"/>
        </w:rPr>
        <w:t>услуги, а также принятием ими решений</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Текущий контроль осуществляется путем проведения проверок:</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lastRenderedPageBreak/>
        <w:t>решений о предоставлении (об отказе в предоставлении) муниципальной услуги;</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выявления и устранения нарушений прав граждан;</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A4781" w:rsidRPr="00134B78" w:rsidRDefault="000A4781" w:rsidP="000A4781">
      <w:pPr>
        <w:autoSpaceDE w:val="0"/>
        <w:autoSpaceDN w:val="0"/>
        <w:adjustRightInd w:val="0"/>
        <w:spacing w:after="0" w:line="240" w:lineRule="auto"/>
        <w:jc w:val="center"/>
        <w:outlineLvl w:val="0"/>
        <w:rPr>
          <w:rFonts w:ascii="Times New Roman" w:hAnsi="Times New Roman"/>
          <w:b/>
          <w:sz w:val="28"/>
          <w:szCs w:val="28"/>
        </w:rPr>
      </w:pPr>
      <w:r w:rsidRPr="00134B78">
        <w:rPr>
          <w:rFonts w:ascii="Times New Roman" w:hAnsi="Times New Roman"/>
          <w:b/>
          <w:sz w:val="28"/>
          <w:szCs w:val="28"/>
        </w:rPr>
        <w:t>Порядок и периодичность осуществления плановых и внеплановых</w:t>
      </w:r>
      <w:r>
        <w:rPr>
          <w:rFonts w:ascii="Times New Roman" w:hAnsi="Times New Roman"/>
          <w:b/>
          <w:sz w:val="28"/>
          <w:szCs w:val="28"/>
        </w:rPr>
        <w:t xml:space="preserve"> </w:t>
      </w:r>
      <w:r w:rsidRPr="00134B78">
        <w:rPr>
          <w:rFonts w:ascii="Times New Roman" w:hAnsi="Times New Roman"/>
          <w:b/>
          <w:sz w:val="28"/>
          <w:szCs w:val="28"/>
        </w:rPr>
        <w:t>проверок полноты и качества предоставления муниципальной</w:t>
      </w:r>
      <w:r>
        <w:rPr>
          <w:rFonts w:ascii="Times New Roman" w:hAnsi="Times New Roman"/>
          <w:b/>
          <w:sz w:val="28"/>
          <w:szCs w:val="28"/>
        </w:rPr>
        <w:t xml:space="preserve"> </w:t>
      </w:r>
      <w:r w:rsidRPr="00134B78">
        <w:rPr>
          <w:rFonts w:ascii="Times New Roman" w:hAnsi="Times New Roman"/>
          <w:b/>
          <w:sz w:val="28"/>
          <w:szCs w:val="28"/>
        </w:rPr>
        <w:t>услуги, в том числе порядок и формы контроля за полнотой</w:t>
      </w:r>
      <w:r>
        <w:rPr>
          <w:rFonts w:ascii="Times New Roman" w:hAnsi="Times New Roman"/>
          <w:b/>
          <w:sz w:val="28"/>
          <w:szCs w:val="28"/>
        </w:rPr>
        <w:t xml:space="preserve"> </w:t>
      </w:r>
      <w:r w:rsidRPr="00134B78">
        <w:rPr>
          <w:rFonts w:ascii="Times New Roman" w:hAnsi="Times New Roman"/>
          <w:b/>
          <w:sz w:val="28"/>
          <w:szCs w:val="28"/>
        </w:rPr>
        <w:t>и качеством предоставления муниципальной услуги</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соблюдение сроков предоставления муниципальной услуги;</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соблюдение положений настоящего Административного регламента;</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Основанием для проведения внеплановых проверок являются:</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Проверка осуществляется на основании приказа Администрации (Уполномоченного органа).</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A4781" w:rsidRPr="00134B78" w:rsidRDefault="000A4781" w:rsidP="000A4781">
      <w:pPr>
        <w:autoSpaceDE w:val="0"/>
        <w:autoSpaceDN w:val="0"/>
        <w:adjustRightInd w:val="0"/>
        <w:spacing w:after="0" w:line="240" w:lineRule="auto"/>
        <w:jc w:val="center"/>
        <w:outlineLvl w:val="0"/>
        <w:rPr>
          <w:rFonts w:ascii="Times New Roman" w:hAnsi="Times New Roman"/>
          <w:b/>
          <w:sz w:val="28"/>
          <w:szCs w:val="28"/>
        </w:rPr>
      </w:pPr>
      <w:r w:rsidRPr="00134B78">
        <w:rPr>
          <w:rFonts w:ascii="Times New Roman" w:hAnsi="Times New Roman"/>
          <w:b/>
          <w:sz w:val="28"/>
          <w:szCs w:val="28"/>
        </w:rPr>
        <w:t>Ответственность должностных лиц за решения и действия</w:t>
      </w:r>
      <w:r>
        <w:rPr>
          <w:rFonts w:ascii="Times New Roman" w:hAnsi="Times New Roman"/>
          <w:b/>
          <w:sz w:val="28"/>
          <w:szCs w:val="28"/>
        </w:rPr>
        <w:t xml:space="preserve"> </w:t>
      </w:r>
      <w:r w:rsidRPr="00134B78">
        <w:rPr>
          <w:rFonts w:ascii="Times New Roman" w:hAnsi="Times New Roman"/>
          <w:b/>
          <w:sz w:val="28"/>
          <w:szCs w:val="28"/>
        </w:rPr>
        <w:t>(бездействие), принимаемые (осуществляемые) ими в ходе</w:t>
      </w:r>
      <w:r>
        <w:rPr>
          <w:rFonts w:ascii="Times New Roman" w:hAnsi="Times New Roman"/>
          <w:b/>
          <w:sz w:val="28"/>
          <w:szCs w:val="28"/>
        </w:rPr>
        <w:t xml:space="preserve"> </w:t>
      </w:r>
      <w:r w:rsidRPr="00134B78">
        <w:rPr>
          <w:rFonts w:ascii="Times New Roman" w:hAnsi="Times New Roman"/>
          <w:b/>
          <w:sz w:val="28"/>
          <w:szCs w:val="28"/>
        </w:rPr>
        <w:t>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w:t>
      </w:r>
      <w:r w:rsidRPr="00134B78">
        <w:rPr>
          <w:rFonts w:ascii="Times New Roman" w:hAnsi="Times New Roman"/>
          <w:sz w:val="28"/>
          <w:szCs w:val="28"/>
        </w:rPr>
        <w:lastRenderedPageBreak/>
        <w:t>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A4781" w:rsidRPr="00134B78" w:rsidRDefault="000A4781" w:rsidP="000A4781">
      <w:pPr>
        <w:autoSpaceDE w:val="0"/>
        <w:autoSpaceDN w:val="0"/>
        <w:adjustRightInd w:val="0"/>
        <w:spacing w:after="0" w:line="240" w:lineRule="auto"/>
        <w:jc w:val="center"/>
        <w:outlineLvl w:val="0"/>
        <w:rPr>
          <w:rFonts w:ascii="Times New Roman" w:hAnsi="Times New Roman"/>
          <w:b/>
          <w:sz w:val="28"/>
          <w:szCs w:val="28"/>
        </w:rPr>
      </w:pPr>
      <w:r w:rsidRPr="00134B78">
        <w:rPr>
          <w:rFonts w:ascii="Times New Roman" w:hAnsi="Times New Roman"/>
          <w:b/>
          <w:sz w:val="28"/>
          <w:szCs w:val="28"/>
        </w:rPr>
        <w:t>Требования к порядку и формам контроля за предоставлением</w:t>
      </w:r>
      <w:r>
        <w:rPr>
          <w:rFonts w:ascii="Times New Roman" w:hAnsi="Times New Roman"/>
          <w:b/>
          <w:sz w:val="28"/>
          <w:szCs w:val="28"/>
        </w:rPr>
        <w:t xml:space="preserve"> </w:t>
      </w:r>
      <w:r w:rsidRPr="00134B78">
        <w:rPr>
          <w:rFonts w:ascii="Times New Roman" w:hAnsi="Times New Roman"/>
          <w:b/>
          <w:sz w:val="28"/>
          <w:szCs w:val="28"/>
        </w:rPr>
        <w:t>муниципальной услуги, в том числе со стороны граждан,</w:t>
      </w:r>
      <w:r>
        <w:rPr>
          <w:rFonts w:ascii="Times New Roman" w:hAnsi="Times New Roman"/>
          <w:b/>
          <w:sz w:val="28"/>
          <w:szCs w:val="28"/>
        </w:rPr>
        <w:t xml:space="preserve"> </w:t>
      </w:r>
      <w:r w:rsidRPr="00134B78">
        <w:rPr>
          <w:rFonts w:ascii="Times New Roman" w:hAnsi="Times New Roman"/>
          <w:b/>
          <w:sz w:val="28"/>
          <w:szCs w:val="28"/>
        </w:rPr>
        <w:t>их объединений и организаций</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Граждане, их объединения и организации также имеют право:</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4781" w:rsidRPr="00134B78" w:rsidRDefault="000A4781" w:rsidP="000A4781">
      <w:pPr>
        <w:widowControl w:val="0"/>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lang w:val="en-US"/>
        </w:rPr>
        <w:t>V</w:t>
      </w:r>
      <w:r w:rsidRPr="00134B78">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0A4781" w:rsidRPr="00134B78" w:rsidRDefault="000A4781" w:rsidP="000A4781">
      <w:pPr>
        <w:widowControl w:val="0"/>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rPr>
        <w:t>а также их должностных лиц, муниципальных служащих, работников</w:t>
      </w:r>
    </w:p>
    <w:p w:rsidR="000A4781" w:rsidRPr="00134B78" w:rsidRDefault="000A4781" w:rsidP="000A4781">
      <w:pPr>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rPr>
        <w:t xml:space="preserve">Информация для заявителя о его праве подать жалобу </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134B78">
        <w:rPr>
          <w:rFonts w:ascii="Times New Roman" w:hAnsi="Times New Roman"/>
          <w:bCs/>
          <w:sz w:val="28"/>
          <w:szCs w:val="28"/>
        </w:rPr>
        <w:t xml:space="preserve"> </w:t>
      </w:r>
      <w:r w:rsidRPr="00134B78">
        <w:rPr>
          <w:rFonts w:ascii="Times New Roman" w:hAnsi="Times New Roman"/>
          <w:sz w:val="28"/>
          <w:szCs w:val="28"/>
        </w:rPr>
        <w:t>в досудебном (внесудебном) порядке (далее – жалоба).</w:t>
      </w:r>
    </w:p>
    <w:p w:rsidR="000A4781" w:rsidRPr="00134B78" w:rsidRDefault="000A4781" w:rsidP="000A4781">
      <w:pPr>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rPr>
        <w:t>Предмет жалобы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10" w:history="1">
        <w:r w:rsidRPr="00134B78">
          <w:rPr>
            <w:rFonts w:ascii="Times New Roman" w:hAnsi="Times New Roman"/>
            <w:sz w:val="28"/>
            <w:szCs w:val="28"/>
          </w:rPr>
          <w:t>статьями 11.1</w:t>
        </w:r>
      </w:hyperlink>
      <w:r w:rsidRPr="00134B78">
        <w:rPr>
          <w:rFonts w:ascii="Times New Roman" w:hAnsi="Times New Roman"/>
          <w:sz w:val="28"/>
          <w:szCs w:val="28"/>
        </w:rPr>
        <w:t xml:space="preserve"> и </w:t>
      </w:r>
      <w:hyperlink r:id="rId11" w:history="1">
        <w:r w:rsidRPr="00134B78">
          <w:rPr>
            <w:rFonts w:ascii="Times New Roman" w:hAnsi="Times New Roman"/>
            <w:sz w:val="28"/>
            <w:szCs w:val="28"/>
          </w:rPr>
          <w:t>11.2</w:t>
        </w:r>
      </w:hyperlink>
      <w:r w:rsidRPr="00134B78">
        <w:rPr>
          <w:rFonts w:ascii="Times New Roman" w:hAnsi="Times New Roman"/>
          <w:sz w:val="28"/>
          <w:szCs w:val="28"/>
        </w:rPr>
        <w:t xml:space="preserve"> Федерального закона № 210-ФЗ, в том числе в следующих случаях:</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134B78">
        <w:rPr>
          <w:rFonts w:ascii="Times New Roman" w:hAnsi="Times New Roman"/>
          <w:bCs/>
          <w:sz w:val="28"/>
          <w:szCs w:val="28"/>
        </w:rPr>
        <w:t>Федерального закона              № 210-ФЗ</w:t>
      </w:r>
      <w:r w:rsidRPr="00134B78">
        <w:rPr>
          <w:rFonts w:ascii="Times New Roman" w:hAnsi="Times New Roman"/>
          <w:sz w:val="28"/>
          <w:szCs w:val="28"/>
        </w:rPr>
        <w:t>;</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нарушение срока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w:t>
      </w:r>
      <w:r w:rsidRPr="00134B78">
        <w:rPr>
          <w:rFonts w:ascii="Times New Roman" w:hAnsi="Times New Roman"/>
          <w:sz w:val="28"/>
          <w:szCs w:val="28"/>
        </w:rPr>
        <w:lastRenderedPageBreak/>
        <w:t>нормативными правовыми актами Республики Башкортостан для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A4781" w:rsidRPr="00134B78" w:rsidRDefault="000A4781" w:rsidP="000A4781">
      <w:pPr>
        <w:autoSpaceDE w:val="0"/>
        <w:autoSpaceDN w:val="0"/>
        <w:adjustRightInd w:val="0"/>
        <w:spacing w:after="0" w:line="240" w:lineRule="auto"/>
        <w:jc w:val="center"/>
        <w:rPr>
          <w:rFonts w:ascii="Times New Roman" w:hAnsi="Times New Roman"/>
          <w:b/>
          <w:color w:val="000000"/>
          <w:sz w:val="28"/>
          <w:szCs w:val="28"/>
        </w:rPr>
      </w:pPr>
      <w:r w:rsidRPr="00134B78">
        <w:rPr>
          <w:rFonts w:ascii="Times New Roman" w:hAnsi="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случае если обжалуются решения руководителя Администрации (Уполномоченного органа), предоставляющего муниципальную услугу, жалоба подается в  вышестоящий орган в порядке подчиненности.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Администрации (Уполномоченном органе) определяются уполномоченные на рассмотрение жалоб должностные лица.</w:t>
      </w:r>
    </w:p>
    <w:p w:rsidR="000A4781" w:rsidRPr="00134B78" w:rsidRDefault="000A4781" w:rsidP="000A4781">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134B78">
        <w:rPr>
          <w:rFonts w:ascii="Times New Roman" w:hAnsi="Times New Roman"/>
          <w:b/>
          <w:sz w:val="28"/>
          <w:szCs w:val="28"/>
        </w:rPr>
        <w:t>орядок подачи и рассмотрения жалобы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Жалоба должна содержать:</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134B78">
        <w:rPr>
          <w:rFonts w:ascii="Times New Roman" w:hAnsi="Times New Roman"/>
          <w:sz w:val="28"/>
          <w:szCs w:val="28"/>
        </w:rPr>
        <w:t>.</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2" w:history="1">
        <w:r w:rsidRPr="00134B78">
          <w:rPr>
            <w:rFonts w:ascii="Times New Roman" w:hAnsi="Times New Roman"/>
            <w:sz w:val="28"/>
            <w:szCs w:val="28"/>
          </w:rPr>
          <w:t>законодательством</w:t>
        </w:r>
      </w:hyperlink>
      <w:r w:rsidRPr="00134B78">
        <w:rPr>
          <w:rFonts w:ascii="Times New Roman" w:hAnsi="Times New Roman"/>
          <w:sz w:val="28"/>
          <w:szCs w:val="28"/>
        </w:rPr>
        <w:t xml:space="preserve"> Российской Федерации доверенность (для физических лиц).</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5.5. Прием жалоб в письменной форме осуществляется: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Время приема жалоб должно совпадать со временем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Жалоба в письменной форме может быть также направлена по почте.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sz w:val="28"/>
          <w:szCs w:val="28"/>
        </w:rPr>
        <w:t>5.5.2. М</w:t>
      </w:r>
      <w:r w:rsidRPr="00134B78">
        <w:rPr>
          <w:rFonts w:ascii="Times New Roman" w:hAnsi="Times New Roman"/>
          <w:bCs/>
          <w:sz w:val="28"/>
          <w:szCs w:val="28"/>
        </w:rPr>
        <w:t xml:space="preserve">ногофункциональным центром или привлекаемой организацией. </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При поступлении жалобы на</w:t>
      </w:r>
      <w:r w:rsidRPr="00134B78">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134B78">
        <w:rPr>
          <w:rFonts w:ascii="Times New Roman" w:hAnsi="Times New Roman"/>
          <w:bCs/>
          <w:sz w:val="28"/>
          <w:szCs w:val="28"/>
        </w:rPr>
        <w:t xml:space="preserve"> Многофункциональный центр обеспечивают ее передачу в </w:t>
      </w:r>
      <w:r w:rsidRPr="00134B78">
        <w:rPr>
          <w:rFonts w:ascii="Times New Roman" w:hAnsi="Times New Roman"/>
          <w:sz w:val="28"/>
          <w:szCs w:val="28"/>
        </w:rPr>
        <w:t xml:space="preserve">Администрацию (Уполномоченный орган) </w:t>
      </w:r>
      <w:r w:rsidRPr="00134B78">
        <w:rPr>
          <w:rFonts w:ascii="Times New Roman" w:hAnsi="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134B78">
        <w:rPr>
          <w:rFonts w:ascii="Times New Roman" w:hAnsi="Times New Roman"/>
          <w:sz w:val="28"/>
          <w:szCs w:val="28"/>
        </w:rPr>
        <w:t xml:space="preserve">Администрацией </w:t>
      </w:r>
      <w:r w:rsidRPr="00134B78">
        <w:rPr>
          <w:rFonts w:ascii="Times New Roman" w:hAnsi="Times New Roman"/>
          <w:bCs/>
          <w:sz w:val="28"/>
          <w:szCs w:val="28"/>
        </w:rPr>
        <w:t xml:space="preserve">предоставляющим </w:t>
      </w:r>
      <w:r w:rsidRPr="00134B78">
        <w:rPr>
          <w:rFonts w:ascii="Times New Roman" w:hAnsi="Times New Roman"/>
          <w:bCs/>
          <w:sz w:val="28"/>
          <w:szCs w:val="28"/>
        </w:rPr>
        <w:lastRenderedPageBreak/>
        <w:t>муниципальную услугу, но не позднее следующего рабочего дня со дня поступления жалобы.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При этом срок рассмотрения жалобы исчисляется со дня регистрации жалобы в Администрацию.</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5.6. В электронном виде жалоба может быть подана Заявителем посредством:</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5.6.1. официального сайта; </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5.6.2. РПГУ;</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При подаче жалобы в электронном виде документы, указанные в </w:t>
      </w:r>
      <w:hyperlink r:id="rId13" w:anchor="Par33" w:history="1">
        <w:r w:rsidRPr="00134B78">
          <w:rPr>
            <w:rFonts w:ascii="Times New Roman" w:hAnsi="Times New Roman"/>
            <w:sz w:val="28"/>
            <w:szCs w:val="28"/>
          </w:rPr>
          <w:t>пункте 5.4</w:t>
        </w:r>
      </w:hyperlink>
      <w:r w:rsidRPr="00134B78">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4781" w:rsidRPr="00134B78" w:rsidRDefault="000A4781" w:rsidP="000A4781">
      <w:pPr>
        <w:autoSpaceDE w:val="0"/>
        <w:autoSpaceDN w:val="0"/>
        <w:adjustRightInd w:val="0"/>
        <w:spacing w:after="0" w:line="240" w:lineRule="auto"/>
        <w:ind w:firstLine="709"/>
        <w:jc w:val="both"/>
        <w:outlineLvl w:val="0"/>
        <w:rPr>
          <w:rFonts w:ascii="Times New Roman" w:hAnsi="Times New Roman"/>
          <w:sz w:val="28"/>
          <w:szCs w:val="28"/>
        </w:rPr>
      </w:pPr>
      <w:r w:rsidRPr="00134B78">
        <w:rPr>
          <w:rFonts w:ascii="Times New Roman" w:hAnsi="Times New Roman"/>
          <w:sz w:val="28"/>
          <w:szCs w:val="28"/>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A4781" w:rsidRPr="00134B78" w:rsidRDefault="000A4781" w:rsidP="000A4781">
      <w:pPr>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rPr>
        <w:t>Сроки рассмотрения жалобы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5.8. Оснований для приостановления рассмотрения жалобы не имеется.</w:t>
      </w:r>
    </w:p>
    <w:p w:rsidR="000A4781" w:rsidRPr="00134B78" w:rsidRDefault="000A4781" w:rsidP="000A4781">
      <w:pPr>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rPr>
        <w:t>Результат рассмотрения жалобы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A4781" w:rsidRPr="00134B78" w:rsidRDefault="000A4781" w:rsidP="000A4781">
      <w:pPr>
        <w:autoSpaceDE w:val="0"/>
        <w:autoSpaceDN w:val="0"/>
        <w:adjustRightInd w:val="0"/>
        <w:spacing w:after="0" w:line="240" w:lineRule="auto"/>
        <w:ind w:firstLine="709"/>
        <w:jc w:val="both"/>
        <w:rPr>
          <w:rFonts w:ascii="Times New Roman" w:eastAsia="Calibri" w:hAnsi="Times New Roman"/>
          <w:sz w:val="28"/>
          <w:szCs w:val="28"/>
        </w:rPr>
      </w:pPr>
      <w:r w:rsidRPr="00134B78">
        <w:rPr>
          <w:rFonts w:ascii="Times New Roman" w:hAnsi="Times New Roman"/>
          <w:sz w:val="28"/>
          <w:szCs w:val="28"/>
        </w:rPr>
        <w:t>в удовлетворении жалобы отказывается</w:t>
      </w:r>
      <w:r w:rsidRPr="00134B78">
        <w:rPr>
          <w:rFonts w:ascii="Times New Roman" w:eastAsia="Calibri" w:hAnsi="Times New Roman"/>
          <w:sz w:val="28"/>
          <w:szCs w:val="28"/>
        </w:rPr>
        <w:t>.</w:t>
      </w:r>
    </w:p>
    <w:p w:rsidR="000A4781" w:rsidRPr="00134B78" w:rsidRDefault="000A4781" w:rsidP="000A4781">
      <w:pPr>
        <w:autoSpaceDE w:val="0"/>
        <w:autoSpaceDN w:val="0"/>
        <w:adjustRightInd w:val="0"/>
        <w:spacing w:after="0" w:line="240" w:lineRule="auto"/>
        <w:ind w:firstLine="709"/>
        <w:jc w:val="both"/>
        <w:outlineLvl w:val="0"/>
        <w:rPr>
          <w:rFonts w:ascii="Times New Roman" w:hAnsi="Times New Roman"/>
          <w:sz w:val="28"/>
          <w:szCs w:val="28"/>
        </w:rPr>
      </w:pPr>
      <w:r w:rsidRPr="00134B78">
        <w:rPr>
          <w:rFonts w:ascii="Times New Roman" w:hAnsi="Times New Roman"/>
          <w:sz w:val="28"/>
          <w:szCs w:val="28"/>
        </w:rPr>
        <w:lastRenderedPageBreak/>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A4781" w:rsidRPr="00134B78" w:rsidRDefault="000A4781" w:rsidP="000A4781">
      <w:pPr>
        <w:autoSpaceDE w:val="0"/>
        <w:autoSpaceDN w:val="0"/>
        <w:adjustRightInd w:val="0"/>
        <w:spacing w:after="0" w:line="240" w:lineRule="auto"/>
        <w:ind w:firstLine="709"/>
        <w:jc w:val="both"/>
        <w:outlineLvl w:val="0"/>
        <w:rPr>
          <w:rFonts w:ascii="Times New Roman" w:hAnsi="Times New Roman"/>
          <w:sz w:val="28"/>
          <w:szCs w:val="28"/>
        </w:rPr>
      </w:pPr>
      <w:r w:rsidRPr="00134B78">
        <w:rPr>
          <w:rFonts w:ascii="Times New Roman" w:hAnsi="Times New Roman"/>
          <w:sz w:val="28"/>
          <w:szCs w:val="28"/>
        </w:rPr>
        <w:t>Администрация (Уполномоченный орган) отказывает в удовлетворении жалобы в следующих случаях:</w:t>
      </w:r>
    </w:p>
    <w:p w:rsidR="000A4781" w:rsidRPr="00134B78" w:rsidRDefault="000A4781" w:rsidP="000A4781">
      <w:pPr>
        <w:autoSpaceDE w:val="0"/>
        <w:autoSpaceDN w:val="0"/>
        <w:adjustRightInd w:val="0"/>
        <w:spacing w:after="0" w:line="240" w:lineRule="auto"/>
        <w:ind w:firstLine="709"/>
        <w:jc w:val="both"/>
        <w:outlineLvl w:val="0"/>
        <w:rPr>
          <w:rFonts w:ascii="Times New Roman" w:hAnsi="Times New Roman"/>
          <w:sz w:val="28"/>
          <w:szCs w:val="28"/>
        </w:rPr>
      </w:pPr>
      <w:r w:rsidRPr="00134B78">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A4781" w:rsidRPr="00134B78" w:rsidRDefault="000A4781" w:rsidP="000A4781">
      <w:pPr>
        <w:autoSpaceDE w:val="0"/>
        <w:autoSpaceDN w:val="0"/>
        <w:adjustRightInd w:val="0"/>
        <w:spacing w:after="0" w:line="240" w:lineRule="auto"/>
        <w:ind w:firstLine="709"/>
        <w:jc w:val="both"/>
        <w:outlineLvl w:val="0"/>
        <w:rPr>
          <w:rFonts w:ascii="Times New Roman" w:hAnsi="Times New Roman"/>
          <w:sz w:val="28"/>
          <w:szCs w:val="28"/>
        </w:rPr>
      </w:pPr>
      <w:r w:rsidRPr="00134B78">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A4781" w:rsidRPr="00134B78" w:rsidRDefault="000A4781" w:rsidP="000A4781">
      <w:pPr>
        <w:autoSpaceDE w:val="0"/>
        <w:autoSpaceDN w:val="0"/>
        <w:adjustRightInd w:val="0"/>
        <w:spacing w:after="0" w:line="240" w:lineRule="auto"/>
        <w:ind w:firstLine="709"/>
        <w:jc w:val="both"/>
        <w:outlineLvl w:val="0"/>
        <w:rPr>
          <w:rFonts w:ascii="Times New Roman" w:hAnsi="Times New Roman"/>
          <w:sz w:val="28"/>
          <w:szCs w:val="28"/>
        </w:rPr>
      </w:pPr>
      <w:r w:rsidRPr="00134B78">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A4781" w:rsidRPr="00134B78" w:rsidRDefault="000A4781" w:rsidP="000A4781">
      <w:pPr>
        <w:autoSpaceDE w:val="0"/>
        <w:autoSpaceDN w:val="0"/>
        <w:adjustRightInd w:val="0"/>
        <w:spacing w:after="0" w:line="240" w:lineRule="auto"/>
        <w:ind w:firstLine="709"/>
        <w:jc w:val="both"/>
        <w:outlineLvl w:val="0"/>
        <w:rPr>
          <w:rFonts w:ascii="Times New Roman" w:hAnsi="Times New Roman"/>
          <w:sz w:val="28"/>
          <w:szCs w:val="28"/>
        </w:rPr>
      </w:pPr>
      <w:r w:rsidRPr="00134B78">
        <w:rPr>
          <w:rFonts w:ascii="Times New Roman" w:hAnsi="Times New Roman"/>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4781" w:rsidRPr="00134B78" w:rsidRDefault="000A4781" w:rsidP="000A4781">
      <w:pPr>
        <w:autoSpaceDE w:val="0"/>
        <w:autoSpaceDN w:val="0"/>
        <w:adjustRightInd w:val="0"/>
        <w:spacing w:after="0" w:line="240" w:lineRule="auto"/>
        <w:ind w:firstLine="709"/>
        <w:jc w:val="both"/>
        <w:outlineLvl w:val="0"/>
        <w:rPr>
          <w:rFonts w:ascii="Times New Roman" w:hAnsi="Times New Roman"/>
          <w:sz w:val="28"/>
          <w:szCs w:val="28"/>
        </w:rPr>
      </w:pPr>
      <w:r w:rsidRPr="00134B78">
        <w:rPr>
          <w:rFonts w:ascii="Times New Roman" w:hAnsi="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A4781" w:rsidRPr="00134B78" w:rsidRDefault="000A4781" w:rsidP="000A4781">
      <w:pPr>
        <w:autoSpaceDE w:val="0"/>
        <w:autoSpaceDN w:val="0"/>
        <w:adjustRightInd w:val="0"/>
        <w:spacing w:after="0" w:line="240" w:lineRule="auto"/>
        <w:ind w:firstLine="709"/>
        <w:jc w:val="both"/>
        <w:outlineLvl w:val="0"/>
        <w:rPr>
          <w:rFonts w:ascii="Times New Roman" w:hAnsi="Times New Roman"/>
          <w:sz w:val="28"/>
          <w:szCs w:val="28"/>
        </w:rPr>
      </w:pPr>
      <w:r w:rsidRPr="00134B78">
        <w:rPr>
          <w:rFonts w:ascii="Times New Roman" w:hAnsi="Times New Roman"/>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0A4781" w:rsidRPr="00134B78" w:rsidRDefault="000A4781" w:rsidP="000A4781">
      <w:pPr>
        <w:autoSpaceDE w:val="0"/>
        <w:autoSpaceDN w:val="0"/>
        <w:adjustRightInd w:val="0"/>
        <w:spacing w:after="0" w:line="240" w:lineRule="auto"/>
        <w:ind w:firstLine="709"/>
        <w:jc w:val="both"/>
        <w:outlineLvl w:val="0"/>
        <w:rPr>
          <w:rFonts w:ascii="Times New Roman" w:hAnsi="Times New Roman"/>
          <w:sz w:val="28"/>
          <w:szCs w:val="28"/>
        </w:rPr>
      </w:pPr>
      <w:r w:rsidRPr="00134B78">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4781" w:rsidRPr="00134B78" w:rsidRDefault="000A4781" w:rsidP="000A4781">
      <w:pPr>
        <w:autoSpaceDE w:val="0"/>
        <w:autoSpaceDN w:val="0"/>
        <w:adjustRightInd w:val="0"/>
        <w:spacing w:after="0" w:line="240" w:lineRule="auto"/>
        <w:ind w:firstLine="709"/>
        <w:jc w:val="both"/>
        <w:outlineLvl w:val="0"/>
        <w:rPr>
          <w:rFonts w:ascii="Times New Roman" w:hAnsi="Times New Roman"/>
          <w:sz w:val="28"/>
          <w:szCs w:val="28"/>
        </w:rPr>
      </w:pPr>
      <w:r w:rsidRPr="00134B78">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текст письменного обращения не позволяет определить суть предложения, заявления или жалобы.</w:t>
      </w:r>
    </w:p>
    <w:p w:rsidR="000A4781" w:rsidRPr="00134B78" w:rsidRDefault="000A4781" w:rsidP="000A4781">
      <w:pPr>
        <w:spacing w:after="0" w:line="240" w:lineRule="auto"/>
        <w:ind w:firstLine="709"/>
        <w:jc w:val="both"/>
        <w:rPr>
          <w:rFonts w:ascii="Times New Roman" w:hAnsi="Times New Roman"/>
          <w:sz w:val="28"/>
          <w:szCs w:val="28"/>
          <w:lang w:eastAsia="en-US"/>
        </w:rPr>
      </w:pPr>
      <w:r w:rsidRPr="00134B78">
        <w:rPr>
          <w:rFonts w:ascii="Times New Roman" w:hAnsi="Times New Roman"/>
          <w:sz w:val="28"/>
          <w:szCs w:val="28"/>
          <w:lang w:eastAsia="en-US"/>
        </w:rPr>
        <w:t>Об оставлении жалобы без ответа сообщается заявителю в течение </w:t>
      </w:r>
      <w:r w:rsidRPr="00134B78">
        <w:rPr>
          <w:rFonts w:ascii="Times New Roman" w:hAnsi="Times New Roman"/>
          <w:sz w:val="28"/>
          <w:szCs w:val="28"/>
          <w:lang w:eastAsia="en-US"/>
        </w:rPr>
        <w:br/>
        <w:t>3 рабочих дней со дня регистрации жалобы.</w:t>
      </w:r>
    </w:p>
    <w:p w:rsidR="000A4781" w:rsidRPr="00134B78" w:rsidRDefault="000A4781" w:rsidP="000A4781">
      <w:pPr>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rPr>
        <w:t>Порядок информирования заявителя о результатах рассмотрения жалобы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5.10. Не позднее дня, следующего за днем принятия решения, указанного в </w:t>
      </w:r>
      <w:hyperlink r:id="rId14" w:anchor="Par60" w:history="1">
        <w:r w:rsidRPr="00134B78">
          <w:rPr>
            <w:rFonts w:ascii="Times New Roman" w:hAnsi="Times New Roman"/>
            <w:sz w:val="28"/>
            <w:szCs w:val="28"/>
          </w:rPr>
          <w:t>пункте 5.9</w:t>
        </w:r>
      </w:hyperlink>
      <w:r w:rsidRPr="00134B7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5.11. В ответе по результатам рассмотрения жалобы указываются: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фамилия, имя, отчество (последнее - при наличии) или наименование Заявителя;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основания для принятия решения по жалобе;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принятое по жалобе решение;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сведения о порядке обжалования принятого по жалобе решения.</w:t>
      </w:r>
    </w:p>
    <w:p w:rsidR="000A4781" w:rsidRPr="00134B78" w:rsidRDefault="000A4781" w:rsidP="000A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lang w:eastAsia="en-US"/>
        </w:rPr>
      </w:pPr>
      <w:r w:rsidRPr="00134B78">
        <w:rPr>
          <w:rFonts w:ascii="Times New Roman" w:eastAsia="Calibri" w:hAnsi="Times New Roman" w:cs="Courier New"/>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4781" w:rsidRPr="00134B78" w:rsidRDefault="000A4781" w:rsidP="000A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Courier New"/>
          <w:sz w:val="28"/>
          <w:szCs w:val="28"/>
          <w:lang w:eastAsia="en-US"/>
        </w:rPr>
      </w:pPr>
      <w:r w:rsidRPr="00134B78">
        <w:rPr>
          <w:rFonts w:ascii="Times New Roman" w:eastAsia="Calibri" w:hAnsi="Times New Roman" w:cs="Courier New"/>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5" w:anchor="Par21" w:history="1">
        <w:r w:rsidRPr="00134B78">
          <w:rPr>
            <w:rFonts w:ascii="Times New Roman" w:hAnsi="Times New Roman"/>
            <w:sz w:val="28"/>
            <w:szCs w:val="28"/>
          </w:rPr>
          <w:t>пунктом 5.3</w:t>
        </w:r>
      </w:hyperlink>
      <w:r w:rsidRPr="00134B78">
        <w:rPr>
          <w:rFonts w:ascii="Times New Roman" w:hAnsi="Times New Roman"/>
          <w:sz w:val="28"/>
          <w:szCs w:val="28"/>
        </w:rPr>
        <w:t xml:space="preserve"> настоящего Административного регламента, направляет имеющиеся материалы в органы прокуратуры.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history="1">
        <w:r w:rsidRPr="00134B78">
          <w:rPr>
            <w:rFonts w:ascii="Times New Roman" w:hAnsi="Times New Roman"/>
            <w:sz w:val="28"/>
            <w:szCs w:val="28"/>
          </w:rPr>
          <w:t>законом</w:t>
        </w:r>
      </w:hyperlink>
      <w:r w:rsidRPr="00134B78">
        <w:rPr>
          <w:rFonts w:ascii="Times New Roman" w:hAnsi="Times New Roman"/>
          <w:sz w:val="28"/>
          <w:szCs w:val="28"/>
        </w:rPr>
        <w:t xml:space="preserve">           № 59-ФЗ.</w:t>
      </w:r>
    </w:p>
    <w:p w:rsidR="000A4781" w:rsidRPr="00134B78" w:rsidRDefault="000A4781" w:rsidP="000A4781">
      <w:pPr>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rPr>
        <w:t>Порядок обжалования решения по жалобе</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0A4781" w:rsidRPr="00134B78" w:rsidRDefault="000A4781" w:rsidP="000A4781">
      <w:pPr>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Должностные лица Администрации (Уполномоченного органа) обязаны: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lastRenderedPageBreak/>
        <w:t>обеспечить объективное, всестороннее и своевременное рассмотрение жалобы;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134B78">
          <w:rPr>
            <w:rFonts w:ascii="Times New Roman" w:hAnsi="Times New Roman"/>
            <w:sz w:val="28"/>
            <w:szCs w:val="28"/>
          </w:rPr>
          <w:t>пунктах 5.9, 5.18</w:t>
        </w:r>
      </w:hyperlink>
      <w:r w:rsidRPr="00134B78">
        <w:rPr>
          <w:rFonts w:ascii="Times New Roman" w:hAnsi="Times New Roman"/>
          <w:sz w:val="28"/>
          <w:szCs w:val="28"/>
        </w:rPr>
        <w:t xml:space="preserve"> настоящего Административного регламента.</w:t>
      </w:r>
    </w:p>
    <w:p w:rsidR="000A4781" w:rsidRPr="00134B78" w:rsidRDefault="000A4781" w:rsidP="000A4781">
      <w:pPr>
        <w:autoSpaceDE w:val="0"/>
        <w:autoSpaceDN w:val="0"/>
        <w:adjustRightInd w:val="0"/>
        <w:spacing w:after="0" w:line="240" w:lineRule="auto"/>
        <w:jc w:val="center"/>
        <w:rPr>
          <w:rFonts w:ascii="Times New Roman" w:hAnsi="Times New Roman"/>
          <w:b/>
          <w:sz w:val="28"/>
          <w:szCs w:val="28"/>
        </w:rPr>
      </w:pPr>
      <w:r w:rsidRPr="00134B78">
        <w:rPr>
          <w:rFonts w:ascii="Times New Roman" w:hAnsi="Times New Roman"/>
          <w:b/>
          <w:sz w:val="28"/>
          <w:szCs w:val="28"/>
        </w:rPr>
        <w:t>Способы информирования Заявителей о порядке подачи и рассмотрения жалобы</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5.18. Администрация (Уполномоченный орган) обеспечивает:</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оснащение мест приема жалоб;</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информирование Заявителей о порядке обжалования решений и действий (бездействия) Администрации </w:t>
      </w:r>
      <w:r w:rsidRPr="00134B78">
        <w:rPr>
          <w:rFonts w:ascii="Times New Roman" w:hAnsi="Times New Roman"/>
          <w:sz w:val="28"/>
          <w:szCs w:val="28"/>
        </w:rPr>
        <w:t>(Уполномоченного органа)</w:t>
      </w:r>
      <w:r w:rsidRPr="00134B78">
        <w:rPr>
          <w:rFonts w:ascii="Times New Roman" w:hAnsi="Times New Roman"/>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консультирование заявителей о порядке обжалования решений и действий (бездействия) Администрации </w:t>
      </w:r>
      <w:r w:rsidRPr="00134B78">
        <w:rPr>
          <w:rFonts w:ascii="Times New Roman" w:hAnsi="Times New Roman"/>
          <w:sz w:val="28"/>
          <w:szCs w:val="28"/>
        </w:rPr>
        <w:t>(Уполномоченного органа)</w:t>
      </w:r>
      <w:r w:rsidRPr="00134B78">
        <w:rPr>
          <w:rFonts w:ascii="Times New Roman" w:hAnsi="Times New Roman"/>
          <w:bCs/>
          <w:sz w:val="28"/>
          <w:szCs w:val="28"/>
        </w:rPr>
        <w:t>, его должностных лиц либо  муниципальных служащих,  в том числе по телефону, электронной почте, при личном приеме;</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0A4781" w:rsidRPr="00134B78" w:rsidRDefault="000A4781" w:rsidP="000A4781">
      <w:pPr>
        <w:autoSpaceDE w:val="0"/>
        <w:autoSpaceDN w:val="0"/>
        <w:adjustRightInd w:val="0"/>
        <w:spacing w:after="0" w:line="240" w:lineRule="auto"/>
        <w:ind w:firstLine="540"/>
        <w:jc w:val="center"/>
        <w:rPr>
          <w:rFonts w:ascii="Times New Roman" w:hAnsi="Times New Roman"/>
          <w:b/>
          <w:sz w:val="28"/>
          <w:szCs w:val="28"/>
        </w:rPr>
      </w:pPr>
      <w:r w:rsidRPr="00134B78">
        <w:rPr>
          <w:rFonts w:ascii="Times New Roman" w:hAnsi="Times New Roman"/>
          <w:b/>
          <w:sz w:val="28"/>
          <w:szCs w:val="28"/>
          <w:lang w:val="en-US"/>
        </w:rPr>
        <w:t>VI</w:t>
      </w:r>
      <w:r w:rsidRPr="00134B78">
        <w:rPr>
          <w:rFonts w:ascii="Times New Roman" w:hAnsi="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0A4781" w:rsidRPr="00134B78" w:rsidRDefault="000A4781" w:rsidP="000A4781">
      <w:pPr>
        <w:autoSpaceDE w:val="0"/>
        <w:autoSpaceDN w:val="0"/>
        <w:adjustRightInd w:val="0"/>
        <w:spacing w:after="0" w:line="240" w:lineRule="auto"/>
        <w:ind w:firstLine="540"/>
        <w:jc w:val="center"/>
        <w:rPr>
          <w:rFonts w:ascii="Times New Roman" w:hAnsi="Times New Roman"/>
          <w:b/>
          <w:sz w:val="28"/>
          <w:szCs w:val="28"/>
        </w:rPr>
      </w:pPr>
      <w:r w:rsidRPr="00134B78">
        <w:rPr>
          <w:rFonts w:ascii="Times New Roman" w:hAnsi="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6.1. Многофункциональный центр осуществляет:</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lastRenderedPageBreak/>
        <w:t>иные процедуры и действия, предусмотренные Федеральным законом               № 210-ФЗ.</w:t>
      </w:r>
    </w:p>
    <w:p w:rsidR="000A4781" w:rsidRPr="00134B78" w:rsidRDefault="000A4781" w:rsidP="000A4781">
      <w:pPr>
        <w:autoSpaceDE w:val="0"/>
        <w:autoSpaceDN w:val="0"/>
        <w:adjustRightInd w:val="0"/>
        <w:spacing w:after="0" w:line="240" w:lineRule="auto"/>
        <w:ind w:firstLine="540"/>
        <w:jc w:val="center"/>
        <w:rPr>
          <w:rFonts w:ascii="Times New Roman" w:hAnsi="Times New Roman"/>
          <w:b/>
          <w:sz w:val="28"/>
          <w:szCs w:val="28"/>
        </w:rPr>
      </w:pPr>
      <w:r w:rsidRPr="00134B78">
        <w:rPr>
          <w:rFonts w:ascii="Times New Roman" w:hAnsi="Times New Roman"/>
          <w:b/>
          <w:sz w:val="28"/>
          <w:szCs w:val="28"/>
        </w:rPr>
        <w:t>Информирование Заявителей</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6.2. Информирование Заявителей осуществляется Многофункциональными центрами следующими способами:</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 xml:space="preserve">а) посредством привлечения средств массовой информации, а также путем размещения информации на официальном сайте </w:t>
      </w:r>
      <w:r w:rsidRPr="00134B78">
        <w:rPr>
          <w:rFonts w:ascii="Times New Roman" w:hAnsi="Times New Roman"/>
          <w:color w:val="000000"/>
          <w:sz w:val="28"/>
          <w:szCs w:val="28"/>
        </w:rPr>
        <w:t>многофункционального центра</w:t>
      </w:r>
      <w:r w:rsidRPr="00134B78">
        <w:rPr>
          <w:rFonts w:ascii="Times New Roman" w:hAnsi="Times New Roman"/>
          <w:sz w:val="28"/>
          <w:szCs w:val="28"/>
        </w:rPr>
        <w:t xml:space="preserve"> (</w:t>
      </w:r>
      <w:hyperlink r:id="rId18" w:history="1">
        <w:r w:rsidRPr="00134B78">
          <w:rPr>
            <w:rFonts w:ascii="Times New Roman" w:hAnsi="Times New Roman"/>
            <w:color w:val="0000FF"/>
            <w:sz w:val="28"/>
            <w:szCs w:val="28"/>
            <w:u w:val="single"/>
            <w:lang w:val="en-US"/>
          </w:rPr>
          <w:t>https</w:t>
        </w:r>
        <w:r w:rsidRPr="00134B78">
          <w:rPr>
            <w:rFonts w:ascii="Times New Roman" w:hAnsi="Times New Roman"/>
            <w:color w:val="0000FF"/>
            <w:sz w:val="28"/>
            <w:szCs w:val="28"/>
            <w:u w:val="single"/>
          </w:rPr>
          <w:t>://</w:t>
        </w:r>
        <w:proofErr w:type="spellStart"/>
        <w:r w:rsidRPr="00134B78">
          <w:rPr>
            <w:rFonts w:ascii="Times New Roman" w:hAnsi="Times New Roman"/>
            <w:color w:val="0000FF"/>
            <w:sz w:val="28"/>
            <w:szCs w:val="28"/>
            <w:u w:val="single"/>
            <w:lang w:val="en-US"/>
          </w:rPr>
          <w:t>mfcrb</w:t>
        </w:r>
        <w:proofErr w:type="spellEnd"/>
        <w:r w:rsidRPr="00134B78">
          <w:rPr>
            <w:rFonts w:ascii="Times New Roman" w:hAnsi="Times New Roman"/>
            <w:color w:val="0000FF"/>
            <w:sz w:val="28"/>
            <w:szCs w:val="28"/>
            <w:u w:val="single"/>
          </w:rPr>
          <w:t>.</w:t>
        </w:r>
        <w:proofErr w:type="spellStart"/>
        <w:r w:rsidRPr="00134B78">
          <w:rPr>
            <w:rFonts w:ascii="Times New Roman" w:hAnsi="Times New Roman"/>
            <w:color w:val="0000FF"/>
            <w:sz w:val="28"/>
            <w:szCs w:val="28"/>
            <w:u w:val="single"/>
            <w:lang w:val="en-US"/>
          </w:rPr>
          <w:t>ru</w:t>
        </w:r>
        <w:proofErr w:type="spellEnd"/>
        <w:r w:rsidRPr="00134B78">
          <w:rPr>
            <w:rFonts w:ascii="Times New Roman" w:hAnsi="Times New Roman"/>
            <w:color w:val="0000FF"/>
            <w:sz w:val="28"/>
            <w:szCs w:val="28"/>
            <w:u w:val="single"/>
          </w:rPr>
          <w:t>/</w:t>
        </w:r>
      </w:hyperlink>
      <w:r w:rsidRPr="00134B78">
        <w:rPr>
          <w:rFonts w:ascii="Times New Roman" w:hAnsi="Times New Roman"/>
          <w:sz w:val="28"/>
          <w:szCs w:val="28"/>
        </w:rPr>
        <w:t>) и информационных стендах;</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б) при обращении Заявителя в РГАУ МФЦ лично, по телефону, посредством почтовых отправлений, либо по электронной почте.</w:t>
      </w:r>
    </w:p>
    <w:p w:rsidR="000A4781" w:rsidRPr="00134B78" w:rsidRDefault="000A4781" w:rsidP="000A4781">
      <w:pPr>
        <w:autoSpaceDE w:val="0"/>
        <w:autoSpaceDN w:val="0"/>
        <w:adjustRightInd w:val="0"/>
        <w:spacing w:after="0" w:line="240" w:lineRule="auto"/>
        <w:ind w:firstLine="540"/>
        <w:jc w:val="both"/>
        <w:rPr>
          <w:rFonts w:ascii="Times New Roman" w:hAnsi="Times New Roman"/>
          <w:sz w:val="28"/>
          <w:szCs w:val="28"/>
        </w:rPr>
      </w:pPr>
      <w:r w:rsidRPr="00134B78">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0A4781" w:rsidRPr="00134B78" w:rsidRDefault="000A4781" w:rsidP="000A4781">
      <w:pPr>
        <w:autoSpaceDE w:val="0"/>
        <w:autoSpaceDN w:val="0"/>
        <w:adjustRightInd w:val="0"/>
        <w:spacing w:after="0" w:line="240" w:lineRule="auto"/>
        <w:ind w:firstLine="540"/>
        <w:jc w:val="center"/>
        <w:rPr>
          <w:rFonts w:ascii="Times New Roman" w:hAnsi="Times New Roman"/>
          <w:b/>
          <w:sz w:val="28"/>
          <w:szCs w:val="28"/>
        </w:rPr>
      </w:pPr>
      <w:r w:rsidRPr="00134B78">
        <w:rPr>
          <w:rFonts w:ascii="Times New Roman" w:hAnsi="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134B78">
        <w:rPr>
          <w:rFonts w:ascii="Times New Roman" w:hAnsi="Times New Roman"/>
          <w:sz w:val="28"/>
          <w:szCs w:val="28"/>
        </w:rPr>
        <w:t>мультиталон</w:t>
      </w:r>
      <w:proofErr w:type="spellEnd"/>
      <w:r w:rsidRPr="00134B78">
        <w:rPr>
          <w:rFonts w:ascii="Times New Roman" w:hAnsi="Times New Roman"/>
          <w:sz w:val="28"/>
          <w:szCs w:val="28"/>
        </w:rPr>
        <w:t xml:space="preserve"> электронной очереди.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Специалист РГАУ МФЦ осуществляет следующие действия: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проверяет полномочия представителя (в случае обращения представителя);</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принимает от Заявителей заявление на предоставление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принимает от Заявителей документы, необходимые для получения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A4781" w:rsidRPr="00134B78" w:rsidRDefault="000A4781" w:rsidP="000A4781">
      <w:pPr>
        <w:autoSpaceDE w:val="0"/>
        <w:autoSpaceDN w:val="0"/>
        <w:adjustRightInd w:val="0"/>
        <w:spacing w:after="0" w:line="240" w:lineRule="auto"/>
        <w:ind w:firstLine="709"/>
        <w:jc w:val="both"/>
        <w:rPr>
          <w:rFonts w:ascii="Times New Roman" w:hAnsi="Times New Roman"/>
          <w:sz w:val="28"/>
          <w:szCs w:val="28"/>
        </w:rPr>
      </w:pPr>
      <w:r w:rsidRPr="00134B78">
        <w:rPr>
          <w:rFonts w:ascii="Times New Roman" w:hAnsi="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134B78">
        <w:rPr>
          <w:rFonts w:ascii="Times New Roman" w:hAnsi="Times New Roman"/>
          <w:bCs/>
          <w:sz w:val="28"/>
          <w:szCs w:val="28"/>
        </w:rPr>
        <w:t>расписке  в</w:t>
      </w:r>
      <w:proofErr w:type="gramEnd"/>
      <w:r w:rsidRPr="00134B78">
        <w:rPr>
          <w:rFonts w:ascii="Times New Roman" w:hAnsi="Times New Roman"/>
          <w:bCs/>
          <w:sz w:val="28"/>
          <w:szCs w:val="28"/>
        </w:rPr>
        <w:t xml:space="preserve"> приеме документов;</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6.4. Специалист РГАУ МФЦ не вправе требовать от Заявителя:</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w:t>
      </w:r>
      <w:r w:rsidRPr="00134B78">
        <w:rPr>
          <w:rFonts w:ascii="Times New Roman" w:hAnsi="Times New Roman"/>
          <w:bCs/>
          <w:sz w:val="28"/>
          <w:szCs w:val="28"/>
        </w:rPr>
        <w:lastRenderedPageBreak/>
        <w:t>закона № 210-ФЗ. Заявитель вправе представить указанные документы и информацию по собственной инициативе;</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19" w:history="1">
        <w:r w:rsidRPr="00134B78">
          <w:rPr>
            <w:rFonts w:ascii="Times New Roman" w:hAnsi="Times New Roman"/>
            <w:bCs/>
            <w:sz w:val="28"/>
            <w:szCs w:val="28"/>
          </w:rPr>
          <w:t>Постановлением</w:t>
        </w:r>
      </w:hyperlink>
      <w:r w:rsidRPr="00134B78">
        <w:rPr>
          <w:rFonts w:ascii="Times New Roman" w:hAnsi="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A4781" w:rsidRPr="00134B78" w:rsidRDefault="000A4781" w:rsidP="000A4781">
      <w:pPr>
        <w:autoSpaceDE w:val="0"/>
        <w:autoSpaceDN w:val="0"/>
        <w:adjustRightInd w:val="0"/>
        <w:spacing w:after="0" w:line="240" w:lineRule="auto"/>
        <w:ind w:firstLine="709"/>
        <w:jc w:val="center"/>
        <w:rPr>
          <w:rFonts w:ascii="Times New Roman" w:hAnsi="Times New Roman"/>
          <w:b/>
          <w:bCs/>
          <w:sz w:val="28"/>
          <w:szCs w:val="28"/>
        </w:rPr>
      </w:pPr>
      <w:r w:rsidRPr="00134B78">
        <w:rPr>
          <w:rFonts w:ascii="Times New Roman" w:hAnsi="Times New Roman"/>
          <w:b/>
          <w:bCs/>
          <w:sz w:val="28"/>
          <w:szCs w:val="28"/>
        </w:rPr>
        <w:t>Формирование и направление Многофункциональным центром предоставления межведомственного запроса</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0A4781" w:rsidRPr="00134B78" w:rsidRDefault="000A4781" w:rsidP="000A4781">
      <w:pPr>
        <w:autoSpaceDE w:val="0"/>
        <w:autoSpaceDN w:val="0"/>
        <w:adjustRightInd w:val="0"/>
        <w:spacing w:after="0" w:line="240" w:lineRule="auto"/>
        <w:ind w:firstLine="709"/>
        <w:jc w:val="center"/>
        <w:rPr>
          <w:rFonts w:ascii="Times New Roman" w:hAnsi="Times New Roman"/>
          <w:b/>
          <w:bCs/>
          <w:sz w:val="28"/>
          <w:szCs w:val="28"/>
        </w:rPr>
      </w:pPr>
      <w:r w:rsidRPr="00134B78">
        <w:rPr>
          <w:rFonts w:ascii="Times New Roman" w:hAnsi="Times New Roman"/>
          <w:b/>
          <w:bCs/>
          <w:sz w:val="28"/>
          <w:szCs w:val="28"/>
        </w:rPr>
        <w:t>Выдача Заявителю результата предоставления муниципальной услуги</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lastRenderedPageBreak/>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0" w:history="1">
        <w:r w:rsidRPr="00134B78">
          <w:rPr>
            <w:rFonts w:ascii="Times New Roman" w:hAnsi="Times New Roman"/>
            <w:bCs/>
            <w:sz w:val="28"/>
            <w:szCs w:val="28"/>
          </w:rPr>
          <w:t>Постановлением</w:t>
        </w:r>
      </w:hyperlink>
      <w:r w:rsidRPr="00134B78">
        <w:rPr>
          <w:rFonts w:ascii="Times New Roman" w:hAnsi="Times New Roman"/>
          <w:bCs/>
          <w:sz w:val="28"/>
          <w:szCs w:val="28"/>
        </w:rPr>
        <w:t xml:space="preserve"> № 797.</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Специалист РГАУ МФЦ осуществляет следующие действия:</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проверяет полномочия представителя (в случае обращения представителя);</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определяет статус исполнения запроса Заявителя в АИС ЕЦУ;</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выдает документы Заявителю, при необходимости запрашивает у Заявителя подписи за каждый выданный документ;</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запрашивает согласие Заявителя на участие в смс-опросе для оценки качества предоставленных услуг РГАУ МФЦ.</w:t>
      </w:r>
    </w:p>
    <w:p w:rsidR="000A4781" w:rsidRPr="00134B78" w:rsidRDefault="000A4781" w:rsidP="000A4781">
      <w:pPr>
        <w:autoSpaceDE w:val="0"/>
        <w:autoSpaceDN w:val="0"/>
        <w:adjustRightInd w:val="0"/>
        <w:spacing w:after="0" w:line="240" w:lineRule="auto"/>
        <w:ind w:firstLine="709"/>
        <w:jc w:val="both"/>
        <w:rPr>
          <w:rFonts w:ascii="Times New Roman" w:hAnsi="Times New Roman"/>
          <w:b/>
          <w:bCs/>
          <w:sz w:val="28"/>
          <w:szCs w:val="28"/>
        </w:rPr>
      </w:pPr>
      <w:r w:rsidRPr="00134B78">
        <w:rPr>
          <w:rFonts w:ascii="Times New Roman" w:hAnsi="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1" w:history="1">
        <w:r w:rsidRPr="00134B78">
          <w:rPr>
            <w:rFonts w:ascii="Times New Roman" w:hAnsi="Times New Roman"/>
            <w:bCs/>
            <w:sz w:val="28"/>
            <w:szCs w:val="28"/>
          </w:rPr>
          <w:t>частью 1.1 статьи 16</w:t>
        </w:r>
      </w:hyperlink>
      <w:r w:rsidRPr="00134B78">
        <w:rPr>
          <w:rFonts w:ascii="Times New Roman" w:hAnsi="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Жалобы на решения и действия (бездействие) работника РГАУ МФЦ подаются руководителю РГАУ МФЦ. </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Жалобы на решения и действия (бездействие) РГАУ МФЦ подаются учредителю РГАУ МФЦ.</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В РГАУ МФЦ, привлекаемой  организации, у учредителя РГАУ МФЦ определяются уполномоченные на рассмотрение жалоб должностные лица.</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2" w:history="1">
        <w:r w:rsidRPr="00134B78">
          <w:rPr>
            <w:rFonts w:ascii="Times New Roman" w:hAnsi="Times New Roman"/>
            <w:bCs/>
            <w:color w:val="0000FF"/>
            <w:sz w:val="28"/>
            <w:szCs w:val="28"/>
            <w:u w:val="single"/>
          </w:rPr>
          <w:t>mfc@mfcrb.ru</w:t>
        </w:r>
      </w:hyperlink>
      <w:r w:rsidRPr="00134B78">
        <w:rPr>
          <w:rFonts w:ascii="Times New Roman" w:hAnsi="Times New Roman"/>
          <w:bCs/>
          <w:sz w:val="28"/>
          <w:szCs w:val="28"/>
        </w:rPr>
        <w:t>.</w:t>
      </w:r>
    </w:p>
    <w:p w:rsidR="000A4781" w:rsidRPr="00134B78" w:rsidRDefault="000A4781" w:rsidP="000A4781">
      <w:pPr>
        <w:autoSpaceDE w:val="0"/>
        <w:autoSpaceDN w:val="0"/>
        <w:adjustRightInd w:val="0"/>
        <w:spacing w:after="0" w:line="240" w:lineRule="auto"/>
        <w:ind w:firstLine="709"/>
        <w:jc w:val="both"/>
        <w:rPr>
          <w:rFonts w:ascii="Times New Roman" w:hAnsi="Times New Roman"/>
          <w:bCs/>
          <w:sz w:val="28"/>
          <w:szCs w:val="28"/>
        </w:rPr>
      </w:pPr>
      <w:r w:rsidRPr="00134B78">
        <w:rPr>
          <w:rFonts w:ascii="Times New Roman" w:hAnsi="Times New Roman"/>
          <w:bCs/>
          <w:sz w:val="28"/>
          <w:szCs w:val="28"/>
        </w:rPr>
        <w:t xml:space="preserve">Способы подачи жалобы, требования к ее содержанию, порядок и сроки рассмотрения осуществляются в соответствии с разделом </w:t>
      </w:r>
      <w:proofErr w:type="gramStart"/>
      <w:r w:rsidRPr="00134B78">
        <w:rPr>
          <w:rFonts w:ascii="Times New Roman" w:hAnsi="Times New Roman"/>
          <w:bCs/>
          <w:sz w:val="28"/>
          <w:szCs w:val="28"/>
        </w:rPr>
        <w:t>5  Административного</w:t>
      </w:r>
      <w:proofErr w:type="gramEnd"/>
      <w:r w:rsidRPr="00134B78">
        <w:rPr>
          <w:rFonts w:ascii="Times New Roman" w:hAnsi="Times New Roman"/>
          <w:bCs/>
          <w:sz w:val="28"/>
          <w:szCs w:val="28"/>
        </w:rPr>
        <w:t xml:space="preserve"> регламента.</w:t>
      </w:r>
    </w:p>
    <w:p w:rsidR="000A4781" w:rsidRPr="00AD0DE9" w:rsidRDefault="000A4781" w:rsidP="000A4781">
      <w:pPr>
        <w:autoSpaceDE w:val="0"/>
        <w:autoSpaceDN w:val="0"/>
        <w:adjustRightInd w:val="0"/>
        <w:spacing w:after="0" w:line="240" w:lineRule="auto"/>
        <w:ind w:firstLine="709"/>
        <w:jc w:val="right"/>
        <w:rPr>
          <w:rFonts w:ascii="Times New Roman" w:hAnsi="Times New Roman"/>
          <w:b/>
        </w:rPr>
      </w:pPr>
      <w:r w:rsidRPr="00AD0DE9">
        <w:rPr>
          <w:rFonts w:ascii="Times New Roman" w:hAnsi="Times New Roman"/>
          <w:b/>
        </w:rPr>
        <w:lastRenderedPageBreak/>
        <w:t>Приложение №1</w:t>
      </w:r>
    </w:p>
    <w:p w:rsidR="000A4781" w:rsidRPr="00AD0DE9" w:rsidRDefault="000A4781" w:rsidP="000A4781">
      <w:pPr>
        <w:widowControl w:val="0"/>
        <w:tabs>
          <w:tab w:val="left" w:pos="567"/>
        </w:tabs>
        <w:spacing w:after="0" w:line="240" w:lineRule="auto"/>
        <w:ind w:left="4536"/>
        <w:contextualSpacing/>
        <w:jc w:val="right"/>
        <w:rPr>
          <w:rFonts w:ascii="Times New Roman" w:hAnsi="Times New Roman"/>
          <w:b/>
        </w:rPr>
      </w:pPr>
      <w:r w:rsidRPr="00AD0DE9">
        <w:rPr>
          <w:rFonts w:ascii="Times New Roman" w:hAnsi="Times New Roman"/>
          <w:b/>
        </w:rPr>
        <w:t>к Административному регламенту</w:t>
      </w:r>
    </w:p>
    <w:p w:rsidR="000A4781" w:rsidRPr="00AD0DE9" w:rsidRDefault="000A4781" w:rsidP="000A4781">
      <w:pPr>
        <w:widowControl w:val="0"/>
        <w:tabs>
          <w:tab w:val="left" w:pos="567"/>
        </w:tabs>
        <w:spacing w:after="0" w:line="240" w:lineRule="auto"/>
        <w:ind w:left="567"/>
        <w:contextualSpacing/>
        <w:jc w:val="right"/>
        <w:rPr>
          <w:rFonts w:ascii="Times New Roman" w:hAnsi="Times New Roman"/>
          <w:b/>
        </w:rPr>
      </w:pPr>
      <w:r w:rsidRPr="00AD0DE9">
        <w:rPr>
          <w:rFonts w:ascii="Times New Roman" w:hAnsi="Times New Roman"/>
          <w:b/>
        </w:rPr>
        <w:t xml:space="preserve">«Признание граждан малоимущими </w:t>
      </w:r>
    </w:p>
    <w:p w:rsidR="000A4781" w:rsidRPr="00AD0DE9" w:rsidRDefault="000A4781" w:rsidP="000A4781">
      <w:pPr>
        <w:widowControl w:val="0"/>
        <w:tabs>
          <w:tab w:val="left" w:pos="567"/>
        </w:tabs>
        <w:spacing w:after="0" w:line="240" w:lineRule="auto"/>
        <w:ind w:left="567"/>
        <w:contextualSpacing/>
        <w:jc w:val="right"/>
        <w:rPr>
          <w:rFonts w:ascii="Times New Roman" w:hAnsi="Times New Roman"/>
          <w:b/>
        </w:rPr>
      </w:pPr>
      <w:r w:rsidRPr="00AD0DE9">
        <w:rPr>
          <w:rFonts w:ascii="Times New Roman" w:hAnsi="Times New Roman"/>
          <w:b/>
        </w:rPr>
        <w:t>в целях постановки на учет в качестве</w:t>
      </w:r>
    </w:p>
    <w:p w:rsidR="000A4781" w:rsidRPr="00AD0DE9" w:rsidRDefault="000A4781" w:rsidP="000A4781">
      <w:pPr>
        <w:widowControl w:val="0"/>
        <w:tabs>
          <w:tab w:val="left" w:pos="567"/>
        </w:tabs>
        <w:spacing w:after="0" w:line="240" w:lineRule="auto"/>
        <w:ind w:left="567"/>
        <w:contextualSpacing/>
        <w:jc w:val="right"/>
        <w:rPr>
          <w:rFonts w:ascii="Times New Roman" w:hAnsi="Times New Roman"/>
          <w:b/>
        </w:rPr>
      </w:pPr>
      <w:r w:rsidRPr="00AD0DE9">
        <w:rPr>
          <w:rFonts w:ascii="Times New Roman" w:hAnsi="Times New Roman"/>
          <w:b/>
        </w:rPr>
        <w:t xml:space="preserve"> нуждающихся в жилых помещениях»</w:t>
      </w:r>
    </w:p>
    <w:p w:rsidR="000A4781" w:rsidRPr="00AD0DE9" w:rsidRDefault="000A4781" w:rsidP="000A4781">
      <w:pPr>
        <w:widowControl w:val="0"/>
        <w:tabs>
          <w:tab w:val="left" w:pos="567"/>
          <w:tab w:val="left" w:pos="4820"/>
        </w:tabs>
        <w:spacing w:after="0"/>
        <w:ind w:left="567"/>
        <w:contextualSpacing/>
        <w:jc w:val="right"/>
        <w:rPr>
          <w:rFonts w:ascii="Times New Roman" w:hAnsi="Times New Roman"/>
          <w:b/>
        </w:rPr>
      </w:pPr>
    </w:p>
    <w:p w:rsidR="000A4781" w:rsidRPr="00AD0DE9" w:rsidRDefault="000A4781" w:rsidP="000A4781">
      <w:pPr>
        <w:widowControl w:val="0"/>
        <w:tabs>
          <w:tab w:val="left" w:pos="567"/>
          <w:tab w:val="left" w:pos="4820"/>
        </w:tabs>
        <w:spacing w:after="0" w:line="240" w:lineRule="auto"/>
        <w:ind w:left="567"/>
        <w:contextualSpacing/>
        <w:jc w:val="right"/>
        <w:rPr>
          <w:rFonts w:ascii="Times New Roman" w:hAnsi="Times New Roman"/>
          <w:b/>
        </w:rPr>
      </w:pPr>
    </w:p>
    <w:tbl>
      <w:tblPr>
        <w:tblW w:w="4870" w:type="dxa"/>
        <w:tblInd w:w="5161" w:type="dxa"/>
        <w:tblLook w:val="01E0" w:firstRow="1" w:lastRow="1" w:firstColumn="1" w:lastColumn="1" w:noHBand="0" w:noVBand="0"/>
      </w:tblPr>
      <w:tblGrid>
        <w:gridCol w:w="601"/>
        <w:gridCol w:w="147"/>
        <w:gridCol w:w="76"/>
        <w:gridCol w:w="631"/>
        <w:gridCol w:w="2139"/>
        <w:gridCol w:w="1276"/>
      </w:tblGrid>
      <w:tr w:rsidR="000A4781" w:rsidRPr="00AD0DE9" w:rsidTr="00A206D5">
        <w:tc>
          <w:tcPr>
            <w:tcW w:w="3594" w:type="dxa"/>
            <w:gridSpan w:val="5"/>
            <w:shd w:val="clear" w:color="auto" w:fill="auto"/>
            <w:vAlign w:val="bottom"/>
          </w:tcPr>
          <w:p w:rsidR="000A4781" w:rsidRPr="00AD0DE9" w:rsidRDefault="000A4781" w:rsidP="000A4781">
            <w:pPr>
              <w:tabs>
                <w:tab w:val="left" w:pos="4820"/>
              </w:tabs>
              <w:spacing w:after="0" w:line="240" w:lineRule="auto"/>
              <w:ind w:left="57"/>
              <w:rPr>
                <w:rFonts w:ascii="Times New Roman" w:hAnsi="Times New Roman"/>
                <w:sz w:val="20"/>
              </w:rPr>
            </w:pPr>
            <w:r w:rsidRPr="00AD0DE9">
              <w:rPr>
                <w:rFonts w:ascii="Times New Roman" w:hAnsi="Times New Roman"/>
                <w:sz w:val="20"/>
              </w:rPr>
              <w:t xml:space="preserve">Главе сельского поселения </w:t>
            </w:r>
          </w:p>
        </w:tc>
        <w:tc>
          <w:tcPr>
            <w:tcW w:w="1276" w:type="dxa"/>
            <w:tcBorders>
              <w:bottom w:val="single" w:sz="4" w:space="0" w:color="auto"/>
            </w:tcBorders>
            <w:shd w:val="clear" w:color="auto" w:fill="auto"/>
            <w:vAlign w:val="bottom"/>
          </w:tcPr>
          <w:p w:rsidR="000A4781" w:rsidRPr="00AD0DE9" w:rsidRDefault="000A4781" w:rsidP="000A4781">
            <w:pPr>
              <w:tabs>
                <w:tab w:val="left" w:pos="4820"/>
              </w:tabs>
              <w:spacing w:after="0" w:line="240" w:lineRule="auto"/>
              <w:rPr>
                <w:rFonts w:ascii="Times New Roman" w:hAnsi="Times New Roman"/>
                <w:sz w:val="20"/>
              </w:rPr>
            </w:pPr>
          </w:p>
        </w:tc>
      </w:tr>
      <w:tr w:rsidR="000A4781" w:rsidRPr="00AD0DE9" w:rsidTr="00A206D5">
        <w:tc>
          <w:tcPr>
            <w:tcW w:w="4870" w:type="dxa"/>
            <w:gridSpan w:val="6"/>
            <w:shd w:val="clear" w:color="auto" w:fill="auto"/>
            <w:vAlign w:val="bottom"/>
          </w:tcPr>
          <w:p w:rsidR="000A4781" w:rsidRPr="00AD0DE9" w:rsidRDefault="000A4781" w:rsidP="000A4781">
            <w:pPr>
              <w:tabs>
                <w:tab w:val="left" w:pos="4820"/>
              </w:tabs>
              <w:spacing w:after="0" w:line="240" w:lineRule="auto"/>
              <w:ind w:left="57"/>
              <w:rPr>
                <w:rFonts w:ascii="Times New Roman" w:hAnsi="Times New Roman"/>
                <w:sz w:val="20"/>
              </w:rPr>
            </w:pPr>
          </w:p>
        </w:tc>
      </w:tr>
      <w:tr w:rsidR="000A4781" w:rsidRPr="00AD0DE9" w:rsidTr="00A206D5">
        <w:tblPrEx>
          <w:tblBorders>
            <w:bottom w:val="single" w:sz="4" w:space="0" w:color="auto"/>
          </w:tblBorders>
        </w:tblPrEx>
        <w:tc>
          <w:tcPr>
            <w:tcW w:w="4870" w:type="dxa"/>
            <w:gridSpan w:val="6"/>
            <w:tcBorders>
              <w:bottom w:val="single" w:sz="4" w:space="0" w:color="auto"/>
            </w:tcBorders>
            <w:shd w:val="clear" w:color="auto" w:fill="auto"/>
            <w:vAlign w:val="bottom"/>
          </w:tcPr>
          <w:p w:rsidR="000A4781" w:rsidRPr="00AD0DE9" w:rsidRDefault="000A4781" w:rsidP="000A4781">
            <w:pPr>
              <w:tabs>
                <w:tab w:val="left" w:pos="4820"/>
              </w:tabs>
              <w:spacing w:after="0" w:line="240" w:lineRule="auto"/>
              <w:ind w:left="57"/>
              <w:rPr>
                <w:rFonts w:ascii="Times New Roman" w:hAnsi="Times New Roman"/>
                <w:sz w:val="20"/>
              </w:rPr>
            </w:pPr>
          </w:p>
        </w:tc>
      </w:tr>
      <w:tr w:rsidR="000A4781" w:rsidRPr="00AD0DE9" w:rsidTr="00A206D5">
        <w:tc>
          <w:tcPr>
            <w:tcW w:w="748" w:type="dxa"/>
            <w:gridSpan w:val="2"/>
            <w:shd w:val="clear" w:color="auto" w:fill="auto"/>
            <w:vAlign w:val="bottom"/>
          </w:tcPr>
          <w:p w:rsidR="000A4781" w:rsidRPr="00AD0DE9" w:rsidRDefault="000A4781" w:rsidP="000A4781">
            <w:pPr>
              <w:tabs>
                <w:tab w:val="left" w:pos="4820"/>
              </w:tabs>
              <w:spacing w:after="0" w:line="240" w:lineRule="auto"/>
              <w:ind w:left="57"/>
              <w:rPr>
                <w:rFonts w:ascii="Times New Roman" w:hAnsi="Times New Roman"/>
                <w:sz w:val="6"/>
                <w:szCs w:val="6"/>
              </w:rPr>
            </w:pPr>
          </w:p>
          <w:p w:rsidR="000A4781" w:rsidRPr="00AD0DE9" w:rsidRDefault="000A4781" w:rsidP="000A4781">
            <w:pPr>
              <w:tabs>
                <w:tab w:val="left" w:pos="4820"/>
              </w:tabs>
              <w:spacing w:after="0" w:line="240" w:lineRule="auto"/>
              <w:ind w:left="57"/>
              <w:rPr>
                <w:rFonts w:ascii="Times New Roman" w:hAnsi="Times New Roman"/>
                <w:sz w:val="20"/>
              </w:rPr>
            </w:pPr>
            <w:r w:rsidRPr="00AD0DE9">
              <w:rPr>
                <w:rFonts w:ascii="Times New Roman" w:hAnsi="Times New Roman"/>
                <w:sz w:val="20"/>
              </w:rPr>
              <w:t>от гр.</w:t>
            </w:r>
          </w:p>
        </w:tc>
        <w:tc>
          <w:tcPr>
            <w:tcW w:w="4122" w:type="dxa"/>
            <w:gridSpan w:val="4"/>
            <w:tcBorders>
              <w:bottom w:val="single" w:sz="4" w:space="0" w:color="auto"/>
            </w:tcBorders>
            <w:shd w:val="clear" w:color="auto" w:fill="auto"/>
            <w:vAlign w:val="bottom"/>
          </w:tcPr>
          <w:p w:rsidR="000A4781" w:rsidRPr="00AD0DE9" w:rsidRDefault="000A4781" w:rsidP="000A4781">
            <w:pPr>
              <w:tabs>
                <w:tab w:val="left" w:pos="4820"/>
              </w:tabs>
              <w:spacing w:after="0" w:line="240" w:lineRule="auto"/>
              <w:ind w:left="57"/>
              <w:rPr>
                <w:rFonts w:ascii="Times New Roman" w:hAnsi="Times New Roman"/>
                <w:sz w:val="20"/>
              </w:rPr>
            </w:pPr>
          </w:p>
        </w:tc>
      </w:tr>
      <w:tr w:rsidR="000A4781" w:rsidRPr="00AD0DE9" w:rsidTr="00A206D5">
        <w:tc>
          <w:tcPr>
            <w:tcW w:w="4870" w:type="dxa"/>
            <w:gridSpan w:val="6"/>
            <w:shd w:val="clear" w:color="auto" w:fill="auto"/>
            <w:vAlign w:val="bottom"/>
          </w:tcPr>
          <w:p w:rsidR="000A4781" w:rsidRPr="00AD0DE9" w:rsidRDefault="000A4781" w:rsidP="000A4781">
            <w:pPr>
              <w:tabs>
                <w:tab w:val="left" w:pos="4820"/>
              </w:tabs>
              <w:spacing w:after="0" w:line="240" w:lineRule="auto"/>
              <w:ind w:left="57"/>
              <w:jc w:val="center"/>
              <w:rPr>
                <w:rFonts w:ascii="Times New Roman" w:hAnsi="Times New Roman"/>
                <w:sz w:val="16"/>
                <w:szCs w:val="16"/>
              </w:rPr>
            </w:pPr>
            <w:r w:rsidRPr="00AD0DE9">
              <w:rPr>
                <w:rFonts w:ascii="Times New Roman" w:hAnsi="Times New Roman"/>
                <w:sz w:val="16"/>
                <w:szCs w:val="16"/>
              </w:rPr>
              <w:t>(ФИО полностью)</w:t>
            </w:r>
          </w:p>
        </w:tc>
      </w:tr>
      <w:tr w:rsidR="000A4781" w:rsidRPr="00AD0DE9" w:rsidTr="00A206D5">
        <w:tc>
          <w:tcPr>
            <w:tcW w:w="824" w:type="dxa"/>
            <w:gridSpan w:val="3"/>
            <w:shd w:val="clear" w:color="auto" w:fill="auto"/>
            <w:vAlign w:val="bottom"/>
          </w:tcPr>
          <w:p w:rsidR="000A4781" w:rsidRPr="00AD0DE9" w:rsidRDefault="000A4781" w:rsidP="000A4781">
            <w:pPr>
              <w:tabs>
                <w:tab w:val="left" w:pos="4820"/>
              </w:tabs>
              <w:spacing w:after="0" w:line="240" w:lineRule="auto"/>
              <w:ind w:left="57"/>
              <w:rPr>
                <w:rFonts w:ascii="Times New Roman" w:hAnsi="Times New Roman"/>
                <w:sz w:val="20"/>
              </w:rPr>
            </w:pPr>
            <w:r w:rsidRPr="00AD0DE9">
              <w:rPr>
                <w:rFonts w:ascii="Times New Roman" w:hAnsi="Times New Roman"/>
                <w:sz w:val="20"/>
              </w:rPr>
              <w:t>адрес</w:t>
            </w:r>
          </w:p>
        </w:tc>
        <w:tc>
          <w:tcPr>
            <w:tcW w:w="4046" w:type="dxa"/>
            <w:gridSpan w:val="3"/>
            <w:tcBorders>
              <w:bottom w:val="single" w:sz="4" w:space="0" w:color="auto"/>
            </w:tcBorders>
            <w:shd w:val="clear" w:color="auto" w:fill="auto"/>
            <w:vAlign w:val="bottom"/>
          </w:tcPr>
          <w:p w:rsidR="000A4781" w:rsidRPr="00AD0DE9" w:rsidRDefault="000A4781" w:rsidP="000A4781">
            <w:pPr>
              <w:tabs>
                <w:tab w:val="left" w:pos="4820"/>
              </w:tabs>
              <w:spacing w:after="0" w:line="240" w:lineRule="auto"/>
              <w:ind w:left="57"/>
              <w:rPr>
                <w:rFonts w:ascii="Times New Roman" w:hAnsi="Times New Roman"/>
                <w:sz w:val="20"/>
              </w:rPr>
            </w:pPr>
          </w:p>
        </w:tc>
      </w:tr>
      <w:tr w:rsidR="000A4781" w:rsidRPr="00AD0DE9" w:rsidTr="00A206D5">
        <w:tc>
          <w:tcPr>
            <w:tcW w:w="1455" w:type="dxa"/>
            <w:gridSpan w:val="4"/>
            <w:shd w:val="clear" w:color="auto" w:fill="auto"/>
            <w:vAlign w:val="bottom"/>
          </w:tcPr>
          <w:p w:rsidR="000A4781" w:rsidRPr="00AD0DE9" w:rsidRDefault="000A4781" w:rsidP="000A4781">
            <w:pPr>
              <w:tabs>
                <w:tab w:val="left" w:pos="4820"/>
              </w:tabs>
              <w:spacing w:after="0" w:line="240" w:lineRule="auto"/>
              <w:ind w:left="57"/>
              <w:rPr>
                <w:rFonts w:ascii="Times New Roman" w:hAnsi="Times New Roman"/>
                <w:sz w:val="20"/>
              </w:rPr>
            </w:pPr>
            <w:r w:rsidRPr="00AD0DE9">
              <w:rPr>
                <w:rFonts w:ascii="Times New Roman" w:hAnsi="Times New Roman"/>
                <w:sz w:val="20"/>
              </w:rPr>
              <w:t>раб./дом. тел.</w:t>
            </w:r>
          </w:p>
        </w:tc>
        <w:tc>
          <w:tcPr>
            <w:tcW w:w="3415" w:type="dxa"/>
            <w:gridSpan w:val="2"/>
            <w:tcBorders>
              <w:bottom w:val="single" w:sz="4" w:space="0" w:color="auto"/>
            </w:tcBorders>
            <w:shd w:val="clear" w:color="auto" w:fill="auto"/>
            <w:vAlign w:val="bottom"/>
          </w:tcPr>
          <w:p w:rsidR="000A4781" w:rsidRPr="00AD0DE9" w:rsidRDefault="000A4781" w:rsidP="000A4781">
            <w:pPr>
              <w:tabs>
                <w:tab w:val="left" w:pos="4820"/>
              </w:tabs>
              <w:spacing w:after="0" w:line="240" w:lineRule="auto"/>
              <w:ind w:left="57"/>
              <w:rPr>
                <w:rFonts w:ascii="Times New Roman" w:hAnsi="Times New Roman"/>
                <w:sz w:val="20"/>
              </w:rPr>
            </w:pPr>
          </w:p>
        </w:tc>
      </w:tr>
      <w:tr w:rsidR="000A4781" w:rsidRPr="00AD0DE9" w:rsidTr="00A206D5">
        <w:tc>
          <w:tcPr>
            <w:tcW w:w="601" w:type="dxa"/>
            <w:shd w:val="clear" w:color="auto" w:fill="auto"/>
            <w:vAlign w:val="bottom"/>
          </w:tcPr>
          <w:p w:rsidR="000A4781" w:rsidRPr="00AD0DE9" w:rsidRDefault="000A4781" w:rsidP="000A4781">
            <w:pPr>
              <w:tabs>
                <w:tab w:val="left" w:pos="4820"/>
              </w:tabs>
              <w:spacing w:after="0" w:line="240" w:lineRule="auto"/>
              <w:ind w:left="57"/>
              <w:rPr>
                <w:rFonts w:ascii="Times New Roman" w:hAnsi="Times New Roman"/>
                <w:sz w:val="20"/>
              </w:rPr>
            </w:pPr>
            <w:r w:rsidRPr="00AD0DE9">
              <w:rPr>
                <w:rFonts w:ascii="Times New Roman" w:hAnsi="Times New Roman"/>
                <w:sz w:val="20"/>
              </w:rPr>
              <w:t>сот.</w:t>
            </w:r>
          </w:p>
        </w:tc>
        <w:tc>
          <w:tcPr>
            <w:tcW w:w="4269" w:type="dxa"/>
            <w:gridSpan w:val="5"/>
            <w:tcBorders>
              <w:bottom w:val="single" w:sz="4" w:space="0" w:color="auto"/>
            </w:tcBorders>
            <w:shd w:val="clear" w:color="auto" w:fill="auto"/>
            <w:vAlign w:val="bottom"/>
          </w:tcPr>
          <w:p w:rsidR="000A4781" w:rsidRPr="00AD0DE9" w:rsidRDefault="000A4781" w:rsidP="000A4781">
            <w:pPr>
              <w:tabs>
                <w:tab w:val="left" w:pos="4820"/>
              </w:tabs>
              <w:spacing w:after="0" w:line="240" w:lineRule="auto"/>
              <w:ind w:left="57"/>
              <w:rPr>
                <w:rFonts w:ascii="Times New Roman" w:hAnsi="Times New Roman"/>
                <w:sz w:val="20"/>
              </w:rPr>
            </w:pPr>
          </w:p>
        </w:tc>
      </w:tr>
    </w:tbl>
    <w:p w:rsidR="000A4781" w:rsidRPr="00AD0DE9" w:rsidRDefault="000A4781" w:rsidP="000A4781">
      <w:pPr>
        <w:spacing w:after="0" w:line="240" w:lineRule="auto"/>
        <w:jc w:val="center"/>
        <w:rPr>
          <w:rFonts w:ascii="Times New Roman" w:hAnsi="Times New Roman"/>
          <w:sz w:val="20"/>
        </w:rPr>
      </w:pPr>
    </w:p>
    <w:p w:rsidR="000A4781" w:rsidRPr="00AD0DE9" w:rsidRDefault="000A4781" w:rsidP="000A4781">
      <w:pPr>
        <w:spacing w:after="0" w:line="240" w:lineRule="auto"/>
        <w:jc w:val="center"/>
        <w:rPr>
          <w:rFonts w:ascii="Times New Roman" w:hAnsi="Times New Roman"/>
          <w:sz w:val="20"/>
        </w:rPr>
      </w:pPr>
    </w:p>
    <w:p w:rsidR="000A4781" w:rsidRPr="00AD0DE9" w:rsidRDefault="000A4781" w:rsidP="000A4781">
      <w:pPr>
        <w:spacing w:after="0" w:line="240" w:lineRule="auto"/>
        <w:jc w:val="center"/>
        <w:rPr>
          <w:rFonts w:ascii="Times New Roman" w:hAnsi="Times New Roman"/>
          <w:sz w:val="20"/>
        </w:rPr>
      </w:pPr>
    </w:p>
    <w:p w:rsidR="000A4781" w:rsidRPr="00AD0DE9" w:rsidRDefault="000A4781" w:rsidP="000A4781">
      <w:pPr>
        <w:spacing w:after="0" w:line="240" w:lineRule="auto"/>
        <w:jc w:val="center"/>
        <w:rPr>
          <w:rFonts w:ascii="Times New Roman" w:hAnsi="Times New Roman"/>
          <w:b/>
          <w:bCs/>
        </w:rPr>
      </w:pPr>
      <w:r w:rsidRPr="00AD0DE9">
        <w:rPr>
          <w:rFonts w:ascii="Times New Roman" w:hAnsi="Times New Roman"/>
          <w:b/>
          <w:bCs/>
        </w:rPr>
        <w:t>ЗАЯВЛЕНИЕ</w:t>
      </w:r>
    </w:p>
    <w:p w:rsidR="000A4781" w:rsidRPr="00AD0DE9" w:rsidRDefault="000A4781" w:rsidP="000A4781">
      <w:pPr>
        <w:spacing w:after="0" w:line="240" w:lineRule="auto"/>
        <w:jc w:val="center"/>
        <w:rPr>
          <w:rFonts w:ascii="Times New Roman" w:hAnsi="Times New Roman"/>
          <w:b/>
          <w:bCs/>
        </w:rPr>
      </w:pPr>
      <w:r w:rsidRPr="00AD0DE9">
        <w:rPr>
          <w:rFonts w:ascii="Times New Roman" w:hAnsi="Times New Roman"/>
          <w:b/>
          <w:bCs/>
        </w:rPr>
        <w:t>о признании гражданина малоимущим в целях постановки на учет в качестве нуждающегося в жилом помещении</w:t>
      </w:r>
    </w:p>
    <w:p w:rsidR="000A4781" w:rsidRPr="00AD0DE9" w:rsidRDefault="000A4781" w:rsidP="000A4781">
      <w:pPr>
        <w:spacing w:after="0" w:line="240" w:lineRule="auto"/>
        <w:jc w:val="center"/>
        <w:rPr>
          <w:rFonts w:ascii="Times New Roman" w:hAnsi="Times New Roman"/>
          <w:sz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0A4781" w:rsidRPr="00AD0DE9" w:rsidTr="00A206D5">
        <w:tc>
          <w:tcPr>
            <w:tcW w:w="3607" w:type="dxa"/>
            <w:gridSpan w:val="3"/>
            <w:shd w:val="clear" w:color="auto" w:fill="auto"/>
            <w:vAlign w:val="bottom"/>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 xml:space="preserve">          Прошу признать меня (ФИО)</w:t>
            </w:r>
          </w:p>
        </w:tc>
        <w:tc>
          <w:tcPr>
            <w:tcW w:w="6316" w:type="dxa"/>
            <w:shd w:val="clear" w:color="auto" w:fill="auto"/>
            <w:vAlign w:val="bottom"/>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____________________________________________________________,</w:t>
            </w:r>
          </w:p>
        </w:tc>
      </w:tr>
      <w:tr w:rsidR="000A4781" w:rsidRPr="00AD0DE9" w:rsidTr="00A206D5">
        <w:tc>
          <w:tcPr>
            <w:tcW w:w="1276" w:type="dxa"/>
            <w:shd w:val="clear" w:color="auto" w:fill="auto"/>
            <w:vAlign w:val="bottom"/>
          </w:tcPr>
          <w:p w:rsidR="000A4781" w:rsidRPr="00AD0DE9" w:rsidRDefault="000A4781" w:rsidP="000A4781">
            <w:pPr>
              <w:tabs>
                <w:tab w:val="left" w:pos="159"/>
              </w:tabs>
              <w:spacing w:after="0" w:line="240" w:lineRule="auto"/>
              <w:ind w:left="176" w:hanging="176"/>
              <w:rPr>
                <w:rFonts w:ascii="Times New Roman" w:hAnsi="Times New Roman"/>
                <w:sz w:val="20"/>
              </w:rPr>
            </w:pPr>
            <w:r w:rsidRPr="00AD0DE9">
              <w:rPr>
                <w:rFonts w:ascii="Times New Roman" w:hAnsi="Times New Roman"/>
                <w:sz w:val="20"/>
              </w:rPr>
              <w:t xml:space="preserve"> паспорт</w:t>
            </w:r>
          </w:p>
        </w:tc>
        <w:tc>
          <w:tcPr>
            <w:tcW w:w="1587" w:type="dxa"/>
            <w:shd w:val="clear" w:color="auto" w:fill="auto"/>
            <w:vAlign w:val="bottom"/>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_____________</w:t>
            </w:r>
          </w:p>
        </w:tc>
        <w:tc>
          <w:tcPr>
            <w:tcW w:w="744" w:type="dxa"/>
            <w:shd w:val="clear" w:color="auto" w:fill="auto"/>
            <w:vAlign w:val="bottom"/>
          </w:tcPr>
          <w:p w:rsidR="000A4781" w:rsidRPr="00AD0DE9" w:rsidRDefault="000A4781" w:rsidP="000A4781">
            <w:pPr>
              <w:spacing w:after="0" w:line="240" w:lineRule="auto"/>
              <w:ind w:left="-118"/>
              <w:jc w:val="center"/>
              <w:rPr>
                <w:rFonts w:ascii="Times New Roman" w:hAnsi="Times New Roman"/>
                <w:sz w:val="20"/>
              </w:rPr>
            </w:pPr>
            <w:r w:rsidRPr="00AD0DE9">
              <w:rPr>
                <w:rFonts w:ascii="Times New Roman" w:hAnsi="Times New Roman"/>
                <w:sz w:val="20"/>
              </w:rPr>
              <w:t>выдан</w:t>
            </w:r>
          </w:p>
        </w:tc>
        <w:tc>
          <w:tcPr>
            <w:tcW w:w="6316" w:type="dxa"/>
            <w:shd w:val="clear" w:color="auto" w:fill="auto"/>
            <w:vAlign w:val="bottom"/>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_____________________________________________________________</w:t>
            </w:r>
          </w:p>
        </w:tc>
      </w:tr>
    </w:tbl>
    <w:p w:rsidR="000A4781" w:rsidRPr="00AD0DE9" w:rsidRDefault="000A4781" w:rsidP="000A4781">
      <w:pPr>
        <w:spacing w:after="0" w:line="240" w:lineRule="auto"/>
        <w:rPr>
          <w:rFonts w:ascii="Times New Roman" w:hAnsi="Times New Roman"/>
          <w:sz w:val="20"/>
        </w:rPr>
      </w:pPr>
    </w:p>
    <w:p w:rsidR="000A4781" w:rsidRPr="00AD0DE9" w:rsidRDefault="000A4781" w:rsidP="000A4781">
      <w:pPr>
        <w:pBdr>
          <w:top w:val="single" w:sz="4" w:space="1" w:color="auto"/>
        </w:pBdr>
        <w:spacing w:after="0" w:line="240" w:lineRule="auto"/>
        <w:ind w:left="240"/>
        <w:rPr>
          <w:rFonts w:ascii="Times New Roman" w:hAnsi="Times New Roman"/>
          <w:sz w:val="2"/>
          <w:szCs w:val="2"/>
        </w:rPr>
      </w:pPr>
    </w:p>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 xml:space="preserve">Малоимущим в целях постановки на учет в </w:t>
      </w:r>
      <w:proofErr w:type="gramStart"/>
      <w:r w:rsidRPr="00AD0DE9">
        <w:rPr>
          <w:rFonts w:ascii="Times New Roman" w:hAnsi="Times New Roman"/>
          <w:sz w:val="20"/>
        </w:rPr>
        <w:t>качестве  нуждающегося</w:t>
      </w:r>
      <w:proofErr w:type="gramEnd"/>
      <w:r w:rsidRPr="00AD0DE9">
        <w:rPr>
          <w:rFonts w:ascii="Times New Roman" w:hAnsi="Times New Roman"/>
          <w:sz w:val="20"/>
        </w:rPr>
        <w:t xml:space="preserve"> в жилых помещениях,</w:t>
      </w:r>
    </w:p>
    <w:tbl>
      <w:tblPr>
        <w:tblW w:w="9923" w:type="dxa"/>
        <w:tblInd w:w="-34" w:type="dxa"/>
        <w:tblLook w:val="01E0" w:firstRow="1" w:lastRow="1" w:firstColumn="1" w:lastColumn="1" w:noHBand="0" w:noVBand="0"/>
      </w:tblPr>
      <w:tblGrid>
        <w:gridCol w:w="2524"/>
        <w:gridCol w:w="7116"/>
        <w:gridCol w:w="283"/>
      </w:tblGrid>
      <w:tr w:rsidR="000A4781" w:rsidRPr="00AD0DE9" w:rsidTr="00A206D5">
        <w:tc>
          <w:tcPr>
            <w:tcW w:w="2552" w:type="dxa"/>
            <w:shd w:val="clear" w:color="auto" w:fill="auto"/>
            <w:vAlign w:val="bottom"/>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 xml:space="preserve"> проживающего по адресу:</w:t>
            </w:r>
          </w:p>
        </w:tc>
        <w:tc>
          <w:tcPr>
            <w:tcW w:w="7088" w:type="dxa"/>
            <w:shd w:val="clear" w:color="auto" w:fill="auto"/>
            <w:vAlign w:val="bottom"/>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_____________________________________________________________________</w:t>
            </w:r>
          </w:p>
        </w:tc>
        <w:tc>
          <w:tcPr>
            <w:tcW w:w="283" w:type="dxa"/>
            <w:shd w:val="clear" w:color="auto" w:fill="auto"/>
            <w:vAlign w:val="bottom"/>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w:t>
            </w:r>
          </w:p>
        </w:tc>
      </w:tr>
    </w:tbl>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с составом семьи: (Ф.И.О., родственные отношения)</w:t>
      </w:r>
    </w:p>
    <w:p w:rsidR="000A4781" w:rsidRPr="00AD0DE9" w:rsidRDefault="000A4781" w:rsidP="000A4781">
      <w:pPr>
        <w:spacing w:after="0" w:line="240" w:lineRule="auto"/>
        <w:ind w:left="240"/>
        <w:rPr>
          <w:rFonts w:ascii="Times New Roman" w:hAnsi="Times New Roman"/>
          <w:sz w:val="20"/>
        </w:rPr>
      </w:pPr>
    </w:p>
    <w:p w:rsidR="000A4781" w:rsidRPr="00AD0DE9" w:rsidRDefault="000A4781" w:rsidP="000A4781">
      <w:pPr>
        <w:pBdr>
          <w:top w:val="single" w:sz="4" w:space="1" w:color="auto"/>
        </w:pBdr>
        <w:spacing w:after="0" w:line="240" w:lineRule="auto"/>
        <w:rPr>
          <w:rFonts w:ascii="Times New Roman" w:hAnsi="Times New Roman"/>
          <w:sz w:val="20"/>
        </w:rPr>
      </w:pPr>
    </w:p>
    <w:p w:rsidR="000A4781" w:rsidRPr="00AD0DE9" w:rsidRDefault="000A4781" w:rsidP="000A4781">
      <w:pPr>
        <w:pBdr>
          <w:top w:val="single" w:sz="4" w:space="0" w:color="auto"/>
        </w:pBdr>
        <w:spacing w:after="0" w:line="240" w:lineRule="auto"/>
        <w:rPr>
          <w:rFonts w:ascii="Times New Roman" w:hAnsi="Times New Roman"/>
          <w:sz w:val="20"/>
        </w:rPr>
      </w:pPr>
    </w:p>
    <w:p w:rsidR="000A4781" w:rsidRPr="00AD0DE9" w:rsidRDefault="000A4781" w:rsidP="000A4781">
      <w:pPr>
        <w:pBdr>
          <w:top w:val="single" w:sz="4" w:space="1" w:color="auto"/>
        </w:pBdr>
        <w:spacing w:after="0" w:line="240" w:lineRule="auto"/>
        <w:ind w:firstLine="240"/>
        <w:rPr>
          <w:rFonts w:ascii="Times New Roman" w:hAnsi="Times New Roman"/>
          <w:sz w:val="26"/>
          <w:szCs w:val="26"/>
        </w:rPr>
      </w:pPr>
    </w:p>
    <w:tbl>
      <w:tblPr>
        <w:tblW w:w="0" w:type="auto"/>
        <w:tblLook w:val="01E0" w:firstRow="1" w:lastRow="1" w:firstColumn="1" w:lastColumn="1" w:noHBand="0" w:noVBand="0"/>
      </w:tblPr>
      <w:tblGrid>
        <w:gridCol w:w="1617"/>
        <w:gridCol w:w="821"/>
        <w:gridCol w:w="3392"/>
        <w:gridCol w:w="3741"/>
      </w:tblGrid>
      <w:tr w:rsidR="000A4781" w:rsidRPr="00AD0DE9" w:rsidTr="00A206D5">
        <w:tc>
          <w:tcPr>
            <w:tcW w:w="1668" w:type="dxa"/>
            <w:shd w:val="clear" w:color="auto" w:fill="auto"/>
            <w:vAlign w:val="bottom"/>
          </w:tcPr>
          <w:p w:rsidR="000A4781" w:rsidRPr="00AD0DE9" w:rsidRDefault="000A4781" w:rsidP="000A4781">
            <w:pPr>
              <w:tabs>
                <w:tab w:val="left" w:pos="338"/>
              </w:tabs>
              <w:spacing w:after="0" w:line="240" w:lineRule="auto"/>
              <w:rPr>
                <w:rFonts w:ascii="Times New Roman" w:hAnsi="Times New Roman"/>
                <w:sz w:val="20"/>
              </w:rPr>
            </w:pPr>
            <w:r w:rsidRPr="00AD0DE9">
              <w:rPr>
                <w:rFonts w:ascii="Times New Roman" w:hAnsi="Times New Roman"/>
                <w:sz w:val="20"/>
              </w:rPr>
              <w:t xml:space="preserve">     Я с семьей из</w:t>
            </w:r>
          </w:p>
        </w:tc>
        <w:tc>
          <w:tcPr>
            <w:tcW w:w="858" w:type="dxa"/>
            <w:tcBorders>
              <w:bottom w:val="single" w:sz="4" w:space="0" w:color="auto"/>
            </w:tcBorders>
            <w:shd w:val="clear" w:color="auto" w:fill="auto"/>
            <w:vAlign w:val="bottom"/>
          </w:tcPr>
          <w:p w:rsidR="000A4781" w:rsidRPr="00AD0DE9" w:rsidRDefault="000A4781" w:rsidP="000A4781">
            <w:pPr>
              <w:spacing w:after="0" w:line="240" w:lineRule="auto"/>
              <w:ind w:left="-122"/>
              <w:rPr>
                <w:rFonts w:ascii="Times New Roman" w:hAnsi="Times New Roman"/>
                <w:sz w:val="20"/>
              </w:rPr>
            </w:pPr>
          </w:p>
        </w:tc>
        <w:tc>
          <w:tcPr>
            <w:tcW w:w="3536" w:type="dxa"/>
            <w:shd w:val="clear" w:color="auto" w:fill="auto"/>
            <w:vAlign w:val="bottom"/>
          </w:tcPr>
          <w:p w:rsidR="000A4781" w:rsidRPr="00AD0DE9" w:rsidRDefault="000A4781" w:rsidP="000A4781">
            <w:pPr>
              <w:spacing w:after="0" w:line="240" w:lineRule="auto"/>
              <w:ind w:left="-122"/>
              <w:jc w:val="center"/>
              <w:rPr>
                <w:rFonts w:ascii="Times New Roman" w:hAnsi="Times New Roman"/>
                <w:sz w:val="20"/>
              </w:rPr>
            </w:pPr>
            <w:r w:rsidRPr="00AD0DE9">
              <w:rPr>
                <w:rFonts w:ascii="Times New Roman" w:hAnsi="Times New Roman"/>
                <w:sz w:val="20"/>
              </w:rPr>
              <w:t>человек занимаю по указанному адресу:</w:t>
            </w:r>
          </w:p>
        </w:tc>
        <w:tc>
          <w:tcPr>
            <w:tcW w:w="3962" w:type="dxa"/>
            <w:tcBorders>
              <w:bottom w:val="single" w:sz="4" w:space="0" w:color="auto"/>
            </w:tcBorders>
            <w:shd w:val="clear" w:color="auto" w:fill="auto"/>
            <w:vAlign w:val="bottom"/>
          </w:tcPr>
          <w:p w:rsidR="000A4781" w:rsidRPr="00AD0DE9" w:rsidRDefault="000A4781" w:rsidP="000A4781">
            <w:pPr>
              <w:spacing w:after="0" w:line="240" w:lineRule="auto"/>
              <w:ind w:left="-122"/>
              <w:rPr>
                <w:rFonts w:ascii="Times New Roman" w:hAnsi="Times New Roman"/>
                <w:sz w:val="20"/>
              </w:rPr>
            </w:pPr>
          </w:p>
        </w:tc>
      </w:tr>
    </w:tbl>
    <w:p w:rsidR="000A4781" w:rsidRPr="00AD0DE9" w:rsidRDefault="000A4781" w:rsidP="000A4781">
      <w:pPr>
        <w:spacing w:after="0" w:line="240" w:lineRule="auto"/>
        <w:rPr>
          <w:rFonts w:ascii="Times New Roman" w:hAnsi="Times New Roman"/>
          <w:sz w:val="20"/>
        </w:rPr>
      </w:pPr>
    </w:p>
    <w:p w:rsidR="000A4781" w:rsidRPr="00AD0DE9" w:rsidRDefault="000A4781" w:rsidP="000A4781">
      <w:pPr>
        <w:pBdr>
          <w:top w:val="single" w:sz="4" w:space="1" w:color="auto"/>
        </w:pBdr>
        <w:spacing w:after="0" w:line="240" w:lineRule="auto"/>
        <w:rPr>
          <w:rFonts w:ascii="Times New Roman" w:hAnsi="Times New Roman"/>
          <w:sz w:val="2"/>
          <w:szCs w:val="2"/>
        </w:rPr>
      </w:pPr>
    </w:p>
    <w:p w:rsidR="000A4781" w:rsidRPr="00AD0DE9" w:rsidRDefault="000A4781" w:rsidP="000A4781">
      <w:pPr>
        <w:spacing w:after="0" w:line="240" w:lineRule="auto"/>
        <w:jc w:val="center"/>
        <w:rPr>
          <w:rFonts w:ascii="Times New Roman" w:hAnsi="Times New Roman"/>
          <w:sz w:val="16"/>
          <w:szCs w:val="16"/>
        </w:rPr>
      </w:pPr>
      <w:r w:rsidRPr="00AD0DE9">
        <w:rPr>
          <w:rFonts w:ascii="Times New Roman" w:hAnsi="Times New Roman"/>
          <w:sz w:val="16"/>
          <w:szCs w:val="16"/>
        </w:rPr>
        <w:t>(указать тип площади и ее размеры)</w:t>
      </w:r>
    </w:p>
    <w:p w:rsidR="000A4781" w:rsidRPr="00AD0DE9" w:rsidRDefault="000A4781" w:rsidP="000A4781">
      <w:pPr>
        <w:spacing w:after="0" w:line="240" w:lineRule="auto"/>
        <w:jc w:val="center"/>
        <w:rPr>
          <w:rFonts w:ascii="Times New Roman" w:hAnsi="Times New Roman"/>
          <w:sz w:val="20"/>
        </w:rPr>
      </w:pPr>
    </w:p>
    <w:tbl>
      <w:tblPr>
        <w:tblW w:w="9640" w:type="dxa"/>
        <w:tblInd w:w="40" w:type="dxa"/>
        <w:tblLayout w:type="fixed"/>
        <w:tblCellMar>
          <w:left w:w="40" w:type="dxa"/>
          <w:right w:w="40" w:type="dxa"/>
        </w:tblCellMar>
        <w:tblLook w:val="0000" w:firstRow="0" w:lastRow="0" w:firstColumn="0" w:lastColumn="0" w:noHBand="0" w:noVBand="0"/>
      </w:tblPr>
      <w:tblGrid>
        <w:gridCol w:w="630"/>
        <w:gridCol w:w="2631"/>
        <w:gridCol w:w="1417"/>
        <w:gridCol w:w="1843"/>
        <w:gridCol w:w="1843"/>
        <w:gridCol w:w="1276"/>
      </w:tblGrid>
      <w:tr w:rsidR="000A4781" w:rsidRPr="00AD0DE9" w:rsidTr="00A206D5">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0A4781">
            <w:pPr>
              <w:spacing w:after="0"/>
              <w:jc w:val="center"/>
              <w:rPr>
                <w:rFonts w:ascii="Times New Roman" w:hAnsi="Times New Roman"/>
                <w:sz w:val="21"/>
                <w:szCs w:val="21"/>
              </w:rPr>
            </w:pPr>
            <w:r w:rsidRPr="00AD0DE9">
              <w:rPr>
                <w:rFonts w:ascii="Times New Roman" w:hAnsi="Times New Roman"/>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A206D5">
            <w:pPr>
              <w:jc w:val="center"/>
              <w:rPr>
                <w:rFonts w:ascii="Times New Roman" w:hAnsi="Times New Roman"/>
                <w:sz w:val="21"/>
                <w:szCs w:val="21"/>
              </w:rPr>
            </w:pPr>
            <w:r w:rsidRPr="00AD0DE9">
              <w:rPr>
                <w:rFonts w:ascii="Times New Roman" w:hAnsi="Times New Roman"/>
                <w:sz w:val="21"/>
                <w:szCs w:val="21"/>
              </w:rPr>
              <w:t>Ф.И.О. гражданина-заявителя,</w:t>
            </w:r>
          </w:p>
          <w:p w:rsidR="000A4781" w:rsidRPr="00AD0DE9" w:rsidRDefault="000A4781" w:rsidP="00A206D5">
            <w:pPr>
              <w:jc w:val="center"/>
              <w:rPr>
                <w:rFonts w:ascii="Times New Roman" w:hAnsi="Times New Roman"/>
                <w:sz w:val="21"/>
                <w:szCs w:val="21"/>
              </w:rPr>
            </w:pPr>
            <w:r w:rsidRPr="00AD0DE9">
              <w:rPr>
                <w:rFonts w:ascii="Times New Roman" w:hAnsi="Times New Roman"/>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A206D5">
            <w:pPr>
              <w:jc w:val="center"/>
              <w:rPr>
                <w:rFonts w:ascii="Times New Roman" w:hAnsi="Times New Roman"/>
                <w:sz w:val="21"/>
                <w:szCs w:val="21"/>
              </w:rPr>
            </w:pPr>
            <w:r w:rsidRPr="00AD0DE9">
              <w:rPr>
                <w:rFonts w:ascii="Times New Roman" w:hAnsi="Times New Roman"/>
                <w:sz w:val="21"/>
                <w:szCs w:val="21"/>
              </w:rPr>
              <w:t>Родственные отношения</w:t>
            </w:r>
          </w:p>
        </w:tc>
        <w:tc>
          <w:tcPr>
            <w:tcW w:w="1843"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A206D5">
            <w:pPr>
              <w:jc w:val="center"/>
              <w:rPr>
                <w:rFonts w:ascii="Times New Roman" w:hAnsi="Times New Roman"/>
                <w:sz w:val="21"/>
                <w:szCs w:val="21"/>
              </w:rPr>
            </w:pPr>
            <w:r w:rsidRPr="00AD0DE9">
              <w:rPr>
                <w:rFonts w:ascii="Times New Roman" w:hAnsi="Times New Roman"/>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A206D5">
            <w:pPr>
              <w:jc w:val="center"/>
              <w:rPr>
                <w:rFonts w:ascii="Times New Roman" w:hAnsi="Times New Roman"/>
                <w:sz w:val="21"/>
                <w:szCs w:val="21"/>
              </w:rPr>
            </w:pPr>
            <w:r w:rsidRPr="00AD0DE9">
              <w:rPr>
                <w:rFonts w:ascii="Times New Roman" w:hAnsi="Times New Roman"/>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A206D5">
            <w:pPr>
              <w:jc w:val="center"/>
              <w:rPr>
                <w:rFonts w:ascii="Times New Roman" w:hAnsi="Times New Roman"/>
                <w:sz w:val="21"/>
                <w:szCs w:val="21"/>
              </w:rPr>
            </w:pPr>
            <w:r w:rsidRPr="00AD0DE9">
              <w:rPr>
                <w:rFonts w:ascii="Times New Roman" w:hAnsi="Times New Roman"/>
                <w:sz w:val="21"/>
                <w:szCs w:val="21"/>
              </w:rPr>
              <w:t>Общая площадь</w:t>
            </w:r>
          </w:p>
        </w:tc>
      </w:tr>
      <w:tr w:rsidR="000A4781" w:rsidRPr="00AD0DE9" w:rsidTr="00A206D5">
        <w:trPr>
          <w:trHeight w:val="226"/>
        </w:trPr>
        <w:tc>
          <w:tcPr>
            <w:tcW w:w="630"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r>
      <w:tr w:rsidR="000A4781" w:rsidRPr="00AD0DE9" w:rsidTr="00A206D5">
        <w:trPr>
          <w:trHeight w:val="202"/>
        </w:trPr>
        <w:tc>
          <w:tcPr>
            <w:tcW w:w="630"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r>
      <w:tr w:rsidR="000A4781" w:rsidRPr="00AD0DE9" w:rsidTr="00A206D5">
        <w:trPr>
          <w:trHeight w:val="230"/>
        </w:trPr>
        <w:tc>
          <w:tcPr>
            <w:tcW w:w="630"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0A4781" w:rsidRPr="00AD0DE9" w:rsidRDefault="000A4781" w:rsidP="00A206D5">
            <w:pPr>
              <w:rPr>
                <w:rFonts w:ascii="Times New Roman" w:hAnsi="Times New Roman"/>
                <w:sz w:val="21"/>
                <w:szCs w:val="21"/>
              </w:rPr>
            </w:pPr>
          </w:p>
        </w:tc>
      </w:tr>
    </w:tbl>
    <w:p w:rsidR="000A4781" w:rsidRPr="00AD0DE9" w:rsidRDefault="000A4781" w:rsidP="000A4781">
      <w:pPr>
        <w:rPr>
          <w:rFonts w:ascii="Times New Roman" w:hAnsi="Times New Roman"/>
          <w:sz w:val="20"/>
        </w:rPr>
      </w:pPr>
    </w:p>
    <w:p w:rsidR="000A4781" w:rsidRPr="00AD0DE9" w:rsidRDefault="000A4781" w:rsidP="000A4781">
      <w:pPr>
        <w:spacing w:after="0" w:line="240" w:lineRule="auto"/>
        <w:ind w:left="240"/>
        <w:rPr>
          <w:rFonts w:ascii="Times New Roman" w:hAnsi="Times New Roman"/>
          <w:sz w:val="20"/>
        </w:rPr>
      </w:pPr>
      <w:r w:rsidRPr="00AD0DE9">
        <w:rPr>
          <w:rFonts w:ascii="Times New Roman" w:hAnsi="Times New Roman"/>
          <w:sz w:val="20"/>
        </w:rPr>
        <w:t>Члены семьи, зарегистрированные по другому адресу:</w:t>
      </w:r>
    </w:p>
    <w:p w:rsidR="000A4781" w:rsidRPr="00AD0DE9" w:rsidRDefault="000A4781" w:rsidP="000A4781">
      <w:pPr>
        <w:spacing w:after="0" w:line="240" w:lineRule="auto"/>
        <w:rPr>
          <w:rFonts w:ascii="Times New Roman" w:hAnsi="Times New Roman"/>
          <w:sz w:val="20"/>
        </w:rPr>
      </w:pPr>
    </w:p>
    <w:tbl>
      <w:tblPr>
        <w:tblW w:w="9639" w:type="dxa"/>
        <w:tblInd w:w="40" w:type="dxa"/>
        <w:tblLayout w:type="fixed"/>
        <w:tblCellMar>
          <w:left w:w="40" w:type="dxa"/>
          <w:right w:w="40" w:type="dxa"/>
        </w:tblCellMar>
        <w:tblLook w:val="0000" w:firstRow="0" w:lastRow="0" w:firstColumn="0" w:lastColumn="0" w:noHBand="0" w:noVBand="0"/>
      </w:tblPr>
      <w:tblGrid>
        <w:gridCol w:w="630"/>
        <w:gridCol w:w="2347"/>
        <w:gridCol w:w="1417"/>
        <w:gridCol w:w="2126"/>
        <w:gridCol w:w="1418"/>
        <w:gridCol w:w="1701"/>
      </w:tblGrid>
      <w:tr w:rsidR="000A4781" w:rsidRPr="00AD0DE9" w:rsidTr="00A206D5">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0A4781">
            <w:pPr>
              <w:spacing w:after="0" w:line="240" w:lineRule="auto"/>
              <w:jc w:val="center"/>
              <w:rPr>
                <w:rFonts w:ascii="Times New Roman" w:hAnsi="Times New Roman"/>
                <w:sz w:val="21"/>
                <w:szCs w:val="21"/>
              </w:rPr>
            </w:pPr>
            <w:r w:rsidRPr="00AD0DE9">
              <w:rPr>
                <w:rFonts w:ascii="Times New Roman" w:hAnsi="Times New Roman"/>
                <w:sz w:val="21"/>
                <w:szCs w:val="21"/>
              </w:rPr>
              <w:t>№ п/п</w:t>
            </w:r>
          </w:p>
        </w:tc>
        <w:tc>
          <w:tcPr>
            <w:tcW w:w="2347"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0A4781">
            <w:pPr>
              <w:spacing w:after="0" w:line="240" w:lineRule="auto"/>
              <w:jc w:val="center"/>
              <w:rPr>
                <w:rFonts w:ascii="Times New Roman" w:hAnsi="Times New Roman"/>
                <w:sz w:val="21"/>
                <w:szCs w:val="21"/>
              </w:rPr>
            </w:pPr>
            <w:r w:rsidRPr="00AD0DE9">
              <w:rPr>
                <w:rFonts w:ascii="Times New Roman" w:hAnsi="Times New Roman"/>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0A4781">
            <w:pPr>
              <w:spacing w:after="0" w:line="240" w:lineRule="auto"/>
              <w:ind w:left="-322"/>
              <w:jc w:val="center"/>
              <w:rPr>
                <w:rFonts w:ascii="Times New Roman" w:hAnsi="Times New Roman"/>
                <w:sz w:val="21"/>
                <w:szCs w:val="21"/>
              </w:rPr>
            </w:pPr>
            <w:r w:rsidRPr="00AD0DE9">
              <w:rPr>
                <w:rFonts w:ascii="Times New Roman" w:hAnsi="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0A4781">
            <w:pPr>
              <w:spacing w:after="0" w:line="240" w:lineRule="auto"/>
              <w:jc w:val="center"/>
              <w:rPr>
                <w:rFonts w:ascii="Times New Roman" w:hAnsi="Times New Roman"/>
                <w:sz w:val="21"/>
                <w:szCs w:val="21"/>
              </w:rPr>
            </w:pPr>
            <w:r w:rsidRPr="00AD0DE9">
              <w:rPr>
                <w:rFonts w:ascii="Times New Roman" w:hAnsi="Times New Roman"/>
                <w:sz w:val="21"/>
                <w:szCs w:val="21"/>
              </w:rPr>
              <w:t>Тип жилой площади (отдельная, комму</w:t>
            </w:r>
            <w:r w:rsidRPr="00AD0DE9">
              <w:rPr>
                <w:rFonts w:ascii="Times New Roman" w:hAnsi="Times New Roman"/>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0A4781">
            <w:pPr>
              <w:spacing w:after="0" w:line="240" w:lineRule="auto"/>
              <w:jc w:val="center"/>
              <w:rPr>
                <w:rFonts w:ascii="Times New Roman" w:hAnsi="Times New Roman"/>
                <w:sz w:val="21"/>
                <w:szCs w:val="21"/>
              </w:rPr>
            </w:pPr>
            <w:r w:rsidRPr="00AD0DE9">
              <w:rPr>
                <w:rFonts w:ascii="Times New Roman" w:hAnsi="Times New Roman"/>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0A4781" w:rsidRPr="00AD0DE9" w:rsidRDefault="000A4781" w:rsidP="000A4781">
            <w:pPr>
              <w:spacing w:after="0" w:line="240" w:lineRule="auto"/>
              <w:ind w:left="-37"/>
              <w:jc w:val="center"/>
              <w:rPr>
                <w:rFonts w:ascii="Times New Roman" w:hAnsi="Times New Roman"/>
                <w:sz w:val="21"/>
                <w:szCs w:val="21"/>
              </w:rPr>
            </w:pPr>
            <w:r w:rsidRPr="00AD0DE9">
              <w:rPr>
                <w:rFonts w:ascii="Times New Roman" w:hAnsi="Times New Roman"/>
                <w:sz w:val="21"/>
                <w:szCs w:val="21"/>
              </w:rPr>
              <w:t>Всего человек зарегистрировано по месту жительства</w:t>
            </w:r>
          </w:p>
        </w:tc>
      </w:tr>
      <w:tr w:rsidR="000A4781" w:rsidRPr="00AD0DE9" w:rsidTr="00A206D5">
        <w:trPr>
          <w:trHeight w:val="211"/>
        </w:trPr>
        <w:tc>
          <w:tcPr>
            <w:tcW w:w="630"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c>
          <w:tcPr>
            <w:tcW w:w="2347"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r>
      <w:tr w:rsidR="000A4781" w:rsidRPr="00AD0DE9" w:rsidTr="00A206D5">
        <w:trPr>
          <w:trHeight w:val="250"/>
        </w:trPr>
        <w:tc>
          <w:tcPr>
            <w:tcW w:w="630"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c>
          <w:tcPr>
            <w:tcW w:w="2347"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0A4781" w:rsidRPr="00AD0DE9" w:rsidRDefault="000A4781" w:rsidP="000A4781">
            <w:pPr>
              <w:spacing w:after="0" w:line="240" w:lineRule="auto"/>
              <w:rPr>
                <w:rFonts w:ascii="Times New Roman" w:hAnsi="Times New Roman"/>
                <w:sz w:val="21"/>
                <w:szCs w:val="21"/>
              </w:rPr>
            </w:pPr>
          </w:p>
        </w:tc>
      </w:tr>
    </w:tbl>
    <w:p w:rsidR="000A4781" w:rsidRPr="00AD0DE9" w:rsidRDefault="000A4781" w:rsidP="000A4781">
      <w:pPr>
        <w:spacing w:after="0" w:line="240" w:lineRule="auto"/>
        <w:rPr>
          <w:rFonts w:ascii="Times New Roman" w:hAnsi="Times New Roman"/>
          <w:sz w:val="20"/>
        </w:rPr>
      </w:pPr>
    </w:p>
    <w:tbl>
      <w:tblPr>
        <w:tblW w:w="10031" w:type="dxa"/>
        <w:tblLayout w:type="fixed"/>
        <w:tblLook w:val="01E0" w:firstRow="1" w:lastRow="1" w:firstColumn="1" w:lastColumn="1" w:noHBand="0" w:noVBand="0"/>
      </w:tblPr>
      <w:tblGrid>
        <w:gridCol w:w="3369"/>
        <w:gridCol w:w="2291"/>
        <w:gridCol w:w="4371"/>
      </w:tblGrid>
      <w:tr w:rsidR="000A4781" w:rsidRPr="00AD0DE9" w:rsidTr="00A206D5">
        <w:tc>
          <w:tcPr>
            <w:tcW w:w="3369" w:type="dxa"/>
            <w:shd w:val="clear" w:color="auto" w:fill="auto"/>
            <w:vAlign w:val="bottom"/>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 xml:space="preserve">      Кроме того, я, члены моей семьи</w:t>
            </w:r>
          </w:p>
        </w:tc>
        <w:tc>
          <w:tcPr>
            <w:tcW w:w="2291" w:type="dxa"/>
            <w:shd w:val="clear" w:color="auto" w:fill="auto"/>
            <w:vAlign w:val="bottom"/>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____________________</w:t>
            </w:r>
          </w:p>
        </w:tc>
        <w:tc>
          <w:tcPr>
            <w:tcW w:w="4371" w:type="dxa"/>
            <w:shd w:val="clear" w:color="auto" w:fill="auto"/>
            <w:vAlign w:val="bottom"/>
          </w:tcPr>
          <w:p w:rsidR="000A4781" w:rsidRPr="00AD0DE9" w:rsidRDefault="000A4781" w:rsidP="000A4781">
            <w:pPr>
              <w:spacing w:after="0" w:line="240" w:lineRule="auto"/>
              <w:ind w:left="12"/>
              <w:jc w:val="both"/>
              <w:rPr>
                <w:rFonts w:ascii="Times New Roman" w:hAnsi="Times New Roman"/>
                <w:sz w:val="2"/>
                <w:szCs w:val="2"/>
              </w:rPr>
            </w:pPr>
            <w:r w:rsidRPr="00AD0DE9">
              <w:rPr>
                <w:rFonts w:ascii="Times New Roman" w:hAnsi="Times New Roman"/>
                <w:sz w:val="20"/>
              </w:rPr>
              <w:t>имеем в праве собственности:</w:t>
            </w:r>
            <w:r w:rsidRPr="00AD0DE9">
              <w:rPr>
                <w:rFonts w:ascii="Times New Roman" w:hAnsi="Times New Roman"/>
                <w:sz w:val="20"/>
              </w:rPr>
              <w:br/>
            </w:r>
          </w:p>
        </w:tc>
      </w:tr>
    </w:tbl>
    <w:p w:rsidR="000A4781" w:rsidRPr="00AD0DE9" w:rsidRDefault="000A4781" w:rsidP="000A4781">
      <w:pPr>
        <w:shd w:val="clear" w:color="auto" w:fill="FFFFFF"/>
        <w:autoSpaceDE w:val="0"/>
        <w:autoSpaceDN w:val="0"/>
        <w:adjustRightInd w:val="0"/>
        <w:spacing w:after="0" w:line="240" w:lineRule="auto"/>
        <w:ind w:firstLine="284"/>
        <w:jc w:val="both"/>
        <w:rPr>
          <w:rFonts w:ascii="Times New Roman" w:hAnsi="Times New Roman"/>
          <w:sz w:val="20"/>
        </w:rPr>
      </w:pPr>
    </w:p>
    <w:p w:rsidR="000A4781" w:rsidRPr="00AD0DE9" w:rsidRDefault="000A4781" w:rsidP="000A4781">
      <w:pPr>
        <w:shd w:val="clear" w:color="auto" w:fill="FFFFFF"/>
        <w:autoSpaceDE w:val="0"/>
        <w:autoSpaceDN w:val="0"/>
        <w:adjustRightInd w:val="0"/>
        <w:spacing w:after="0" w:line="240" w:lineRule="auto"/>
        <w:ind w:firstLine="284"/>
        <w:jc w:val="both"/>
        <w:rPr>
          <w:rFonts w:ascii="Times New Roman" w:hAnsi="Times New Roman"/>
          <w:sz w:val="20"/>
        </w:rPr>
      </w:pPr>
      <w:r w:rsidRPr="00AD0DE9">
        <w:rPr>
          <w:rFonts w:ascii="Times New Roman" w:hAnsi="Times New Roman"/>
          <w:sz w:val="20"/>
        </w:rPr>
        <w:lastRenderedPageBreak/>
        <w:t>______________________________________________________________</w:t>
      </w:r>
      <w:r>
        <w:rPr>
          <w:rFonts w:ascii="Times New Roman" w:hAnsi="Times New Roman"/>
          <w:sz w:val="20"/>
        </w:rPr>
        <w:t>____________________________</w:t>
      </w:r>
    </w:p>
    <w:p w:rsidR="000A4781" w:rsidRPr="00AD0DE9" w:rsidRDefault="000A4781" w:rsidP="000A4781">
      <w:pPr>
        <w:shd w:val="clear" w:color="auto" w:fill="FFFFFF"/>
        <w:autoSpaceDE w:val="0"/>
        <w:autoSpaceDN w:val="0"/>
        <w:adjustRightInd w:val="0"/>
        <w:spacing w:after="0" w:line="240" w:lineRule="auto"/>
        <w:ind w:firstLine="284"/>
        <w:jc w:val="center"/>
        <w:rPr>
          <w:rFonts w:ascii="Times New Roman" w:hAnsi="Times New Roman"/>
          <w:sz w:val="20"/>
        </w:rPr>
      </w:pPr>
      <w:r w:rsidRPr="00AD0DE9">
        <w:rPr>
          <w:rFonts w:ascii="Times New Roman" w:hAnsi="Times New Roman"/>
          <w:sz w:val="20"/>
        </w:rPr>
        <w:t>(указывается наименование имущества, подлежащего налогообложению)</w:t>
      </w:r>
    </w:p>
    <w:p w:rsidR="000A4781" w:rsidRPr="00AD0DE9" w:rsidRDefault="000A4781" w:rsidP="000A4781">
      <w:pPr>
        <w:shd w:val="clear" w:color="auto" w:fill="FFFFFF"/>
        <w:autoSpaceDE w:val="0"/>
        <w:autoSpaceDN w:val="0"/>
        <w:adjustRightInd w:val="0"/>
        <w:spacing w:after="0"/>
        <w:ind w:firstLine="284"/>
        <w:jc w:val="both"/>
        <w:rPr>
          <w:rFonts w:ascii="Times New Roman" w:hAnsi="Times New Roman"/>
          <w:sz w:val="20"/>
        </w:rPr>
      </w:pPr>
      <w:r w:rsidRPr="00AD0DE9">
        <w:rPr>
          <w:rFonts w:ascii="Times New Roman" w:hAnsi="Times New Roman"/>
          <w:sz w:val="20"/>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0A4781" w:rsidRPr="00AD0DE9" w:rsidRDefault="000A4781" w:rsidP="000A4781">
      <w:pPr>
        <w:shd w:val="clear" w:color="auto" w:fill="FFFFFF"/>
        <w:autoSpaceDE w:val="0"/>
        <w:autoSpaceDN w:val="0"/>
        <w:adjustRightInd w:val="0"/>
        <w:spacing w:after="0" w:line="240" w:lineRule="auto"/>
        <w:ind w:firstLine="284"/>
        <w:jc w:val="both"/>
        <w:rPr>
          <w:rFonts w:ascii="Times New Roman" w:hAnsi="Times New Roman"/>
          <w:sz w:val="20"/>
        </w:rPr>
      </w:pPr>
    </w:p>
    <w:p w:rsidR="000A4781" w:rsidRPr="00AD0DE9" w:rsidRDefault="000A4781" w:rsidP="000A4781">
      <w:pPr>
        <w:spacing w:after="0" w:line="240" w:lineRule="auto"/>
        <w:jc w:val="both"/>
        <w:rPr>
          <w:rFonts w:ascii="Times New Roman" w:hAnsi="Times New Roman"/>
          <w:sz w:val="20"/>
        </w:rPr>
      </w:pPr>
      <w:r w:rsidRPr="00AD0DE9">
        <w:rPr>
          <w:rFonts w:ascii="Times New Roman" w:hAnsi="Times New Roman"/>
          <w:sz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8944"/>
      </w:tblGrid>
      <w:tr w:rsidR="000A4781" w:rsidRPr="00AD0DE9" w:rsidTr="00A206D5">
        <w:tc>
          <w:tcPr>
            <w:tcW w:w="675" w:type="dxa"/>
            <w:shd w:val="clear" w:color="auto" w:fill="auto"/>
          </w:tcPr>
          <w:p w:rsidR="000A4781" w:rsidRPr="00AD0DE9" w:rsidRDefault="000A4781" w:rsidP="000A4781">
            <w:pPr>
              <w:spacing w:after="0" w:line="240" w:lineRule="auto"/>
              <w:jc w:val="both"/>
              <w:rPr>
                <w:rFonts w:ascii="Times New Roman" w:hAnsi="Times New Roman"/>
                <w:sz w:val="20"/>
              </w:rPr>
            </w:pPr>
          </w:p>
        </w:tc>
        <w:tc>
          <w:tcPr>
            <w:tcW w:w="9746" w:type="dxa"/>
            <w:shd w:val="clear" w:color="auto" w:fill="auto"/>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направить почтовым отправлением с уведомлением о вручении</w:t>
            </w:r>
          </w:p>
        </w:tc>
      </w:tr>
      <w:tr w:rsidR="000A4781" w:rsidRPr="00AD0DE9" w:rsidTr="00A206D5">
        <w:tc>
          <w:tcPr>
            <w:tcW w:w="675" w:type="dxa"/>
            <w:shd w:val="clear" w:color="auto" w:fill="auto"/>
          </w:tcPr>
          <w:p w:rsidR="000A4781" w:rsidRPr="00AD0DE9" w:rsidRDefault="000A4781" w:rsidP="000A4781">
            <w:pPr>
              <w:spacing w:after="0" w:line="240" w:lineRule="auto"/>
              <w:jc w:val="both"/>
              <w:rPr>
                <w:rFonts w:ascii="Times New Roman" w:hAnsi="Times New Roman"/>
                <w:sz w:val="20"/>
              </w:rPr>
            </w:pPr>
          </w:p>
        </w:tc>
        <w:tc>
          <w:tcPr>
            <w:tcW w:w="9746" w:type="dxa"/>
            <w:shd w:val="clear" w:color="auto" w:fill="auto"/>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в виде электронного документа направить по электронной почте, указанной в заявлении</w:t>
            </w:r>
          </w:p>
        </w:tc>
      </w:tr>
      <w:tr w:rsidR="000A4781" w:rsidRPr="00AD0DE9" w:rsidTr="00A206D5">
        <w:tc>
          <w:tcPr>
            <w:tcW w:w="675" w:type="dxa"/>
            <w:shd w:val="clear" w:color="auto" w:fill="auto"/>
          </w:tcPr>
          <w:p w:rsidR="000A4781" w:rsidRPr="00AD0DE9" w:rsidRDefault="000A4781" w:rsidP="000A4781">
            <w:pPr>
              <w:spacing w:after="0" w:line="240" w:lineRule="auto"/>
              <w:jc w:val="both"/>
              <w:rPr>
                <w:rFonts w:ascii="Times New Roman" w:hAnsi="Times New Roman"/>
                <w:sz w:val="20"/>
              </w:rPr>
            </w:pPr>
          </w:p>
        </w:tc>
        <w:tc>
          <w:tcPr>
            <w:tcW w:w="9746" w:type="dxa"/>
            <w:shd w:val="clear" w:color="auto" w:fill="auto"/>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0A4781" w:rsidRPr="00AD0DE9" w:rsidTr="00A206D5">
        <w:tc>
          <w:tcPr>
            <w:tcW w:w="675" w:type="dxa"/>
            <w:shd w:val="clear" w:color="auto" w:fill="auto"/>
          </w:tcPr>
          <w:p w:rsidR="000A4781" w:rsidRPr="00AD0DE9" w:rsidRDefault="000A4781" w:rsidP="000A4781">
            <w:pPr>
              <w:spacing w:after="0" w:line="240" w:lineRule="auto"/>
              <w:jc w:val="both"/>
              <w:rPr>
                <w:rFonts w:ascii="Times New Roman" w:hAnsi="Times New Roman"/>
                <w:sz w:val="20"/>
              </w:rPr>
            </w:pPr>
          </w:p>
        </w:tc>
        <w:tc>
          <w:tcPr>
            <w:tcW w:w="9746" w:type="dxa"/>
            <w:shd w:val="clear" w:color="auto" w:fill="auto"/>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выдать в Администрации (Уполномоченном органе)</w:t>
            </w:r>
          </w:p>
        </w:tc>
      </w:tr>
      <w:tr w:rsidR="000A4781" w:rsidRPr="00AD0DE9" w:rsidTr="00A206D5">
        <w:tc>
          <w:tcPr>
            <w:tcW w:w="675" w:type="dxa"/>
            <w:shd w:val="clear" w:color="auto" w:fill="auto"/>
          </w:tcPr>
          <w:p w:rsidR="000A4781" w:rsidRPr="00AD0DE9" w:rsidRDefault="000A4781" w:rsidP="000A4781">
            <w:pPr>
              <w:spacing w:after="0" w:line="240" w:lineRule="auto"/>
              <w:jc w:val="both"/>
              <w:rPr>
                <w:rFonts w:ascii="Times New Roman" w:hAnsi="Times New Roman"/>
                <w:sz w:val="20"/>
              </w:rPr>
            </w:pPr>
          </w:p>
        </w:tc>
        <w:tc>
          <w:tcPr>
            <w:tcW w:w="9746" w:type="dxa"/>
            <w:shd w:val="clear" w:color="auto" w:fill="auto"/>
          </w:tcPr>
          <w:p w:rsidR="000A4781" w:rsidRPr="00AD0DE9" w:rsidRDefault="000A4781" w:rsidP="000A4781">
            <w:pPr>
              <w:spacing w:after="0" w:line="240" w:lineRule="auto"/>
              <w:rPr>
                <w:rFonts w:ascii="Times New Roman" w:hAnsi="Times New Roman"/>
                <w:sz w:val="20"/>
              </w:rPr>
            </w:pPr>
            <w:r w:rsidRPr="00AD0DE9">
              <w:rPr>
                <w:rFonts w:ascii="Times New Roman" w:hAnsi="Times New Roman"/>
                <w:sz w:val="20"/>
              </w:rPr>
              <w:t>в виде электронного документа направить в «Личный кабинет» на Портале государственных и муниципальных услуг (функций) Республики Башкортостан</w:t>
            </w:r>
          </w:p>
        </w:tc>
      </w:tr>
    </w:tbl>
    <w:p w:rsidR="000A4781" w:rsidRPr="00AD0DE9" w:rsidRDefault="000A4781" w:rsidP="000A4781">
      <w:pPr>
        <w:spacing w:after="0" w:line="240" w:lineRule="auto"/>
        <w:ind w:firstLine="240"/>
        <w:jc w:val="both"/>
        <w:rPr>
          <w:rFonts w:ascii="Times New Roman" w:hAnsi="Times New Roman"/>
          <w:sz w:val="20"/>
        </w:rPr>
      </w:pPr>
    </w:p>
    <w:p w:rsidR="000A4781" w:rsidRPr="00AD0DE9" w:rsidRDefault="000A4781" w:rsidP="000A4781">
      <w:pPr>
        <w:spacing w:after="0" w:line="240" w:lineRule="auto"/>
        <w:ind w:firstLine="240"/>
        <w:jc w:val="both"/>
        <w:rPr>
          <w:rFonts w:ascii="Times New Roman" w:hAnsi="Times New Roman"/>
          <w:sz w:val="20"/>
        </w:rPr>
      </w:pPr>
      <w:r w:rsidRPr="00AD0DE9">
        <w:rPr>
          <w:rFonts w:ascii="Times New Roman" w:hAnsi="Times New Roman"/>
          <w:sz w:val="20"/>
        </w:rPr>
        <w:t>К заявлению прилагаю перечень документов:</w:t>
      </w:r>
    </w:p>
    <w:p w:rsidR="000A4781" w:rsidRPr="00AD0DE9" w:rsidRDefault="000A4781" w:rsidP="000A4781">
      <w:pPr>
        <w:spacing w:after="0" w:line="240" w:lineRule="auto"/>
        <w:jc w:val="both"/>
        <w:rPr>
          <w:rFonts w:ascii="Times New Roman" w:hAnsi="Times New Roman"/>
          <w:sz w:val="20"/>
        </w:rPr>
      </w:pPr>
    </w:p>
    <w:tbl>
      <w:tblPr>
        <w:tblW w:w="0" w:type="auto"/>
        <w:tblInd w:w="348" w:type="dxa"/>
        <w:tblLook w:val="01E0" w:firstRow="1" w:lastRow="1" w:firstColumn="1" w:lastColumn="1" w:noHBand="0" w:noVBand="0"/>
      </w:tblPr>
      <w:tblGrid>
        <w:gridCol w:w="2909"/>
        <w:gridCol w:w="3103"/>
        <w:gridCol w:w="3211"/>
      </w:tblGrid>
      <w:tr w:rsidR="000A4781" w:rsidRPr="00AD0DE9" w:rsidTr="00A206D5">
        <w:tc>
          <w:tcPr>
            <w:tcW w:w="3201" w:type="dxa"/>
            <w:tcBorders>
              <w:bottom w:val="single" w:sz="4" w:space="0" w:color="auto"/>
            </w:tcBorders>
            <w:shd w:val="clear" w:color="auto" w:fill="auto"/>
            <w:vAlign w:val="bottom"/>
          </w:tcPr>
          <w:p w:rsidR="000A4781" w:rsidRPr="00AD0DE9" w:rsidRDefault="000A4781" w:rsidP="000A4781">
            <w:pPr>
              <w:spacing w:after="0" w:line="240" w:lineRule="auto"/>
              <w:rPr>
                <w:rFonts w:ascii="Times New Roman" w:hAnsi="Times New Roman"/>
                <w:sz w:val="20"/>
              </w:rPr>
            </w:pPr>
          </w:p>
        </w:tc>
        <w:tc>
          <w:tcPr>
            <w:tcW w:w="3550" w:type="dxa"/>
            <w:shd w:val="clear" w:color="auto" w:fill="auto"/>
            <w:vAlign w:val="bottom"/>
          </w:tcPr>
          <w:p w:rsidR="000A4781" w:rsidRPr="00AD0DE9" w:rsidRDefault="000A4781" w:rsidP="000A4781">
            <w:pPr>
              <w:spacing w:after="0" w:line="240" w:lineRule="auto"/>
              <w:rPr>
                <w:rFonts w:ascii="Times New Roman" w:hAnsi="Times New Roman"/>
                <w:sz w:val="20"/>
              </w:rPr>
            </w:pPr>
          </w:p>
        </w:tc>
        <w:tc>
          <w:tcPr>
            <w:tcW w:w="3550" w:type="dxa"/>
            <w:tcBorders>
              <w:bottom w:val="single" w:sz="4" w:space="0" w:color="auto"/>
            </w:tcBorders>
            <w:shd w:val="clear" w:color="auto" w:fill="auto"/>
            <w:vAlign w:val="bottom"/>
          </w:tcPr>
          <w:p w:rsidR="000A4781" w:rsidRPr="00AD0DE9" w:rsidRDefault="000A4781" w:rsidP="000A4781">
            <w:pPr>
              <w:spacing w:after="0" w:line="240" w:lineRule="auto"/>
              <w:rPr>
                <w:rFonts w:ascii="Times New Roman" w:hAnsi="Times New Roman"/>
                <w:sz w:val="20"/>
              </w:rPr>
            </w:pPr>
          </w:p>
        </w:tc>
      </w:tr>
      <w:tr w:rsidR="000A4781" w:rsidRPr="00AD0DE9" w:rsidTr="00A206D5">
        <w:trPr>
          <w:trHeight w:val="248"/>
        </w:trPr>
        <w:tc>
          <w:tcPr>
            <w:tcW w:w="3201" w:type="dxa"/>
            <w:tcBorders>
              <w:top w:val="single" w:sz="4" w:space="0" w:color="auto"/>
            </w:tcBorders>
            <w:shd w:val="clear" w:color="auto" w:fill="auto"/>
            <w:vAlign w:val="bottom"/>
          </w:tcPr>
          <w:p w:rsidR="000A4781" w:rsidRPr="00AD0DE9" w:rsidRDefault="000A4781" w:rsidP="000A4781">
            <w:pPr>
              <w:spacing w:after="0"/>
              <w:jc w:val="center"/>
              <w:rPr>
                <w:rFonts w:ascii="Times New Roman" w:hAnsi="Times New Roman"/>
                <w:sz w:val="16"/>
                <w:szCs w:val="16"/>
              </w:rPr>
            </w:pPr>
            <w:r w:rsidRPr="00AD0DE9">
              <w:rPr>
                <w:rFonts w:ascii="Times New Roman" w:hAnsi="Times New Roman"/>
                <w:sz w:val="16"/>
                <w:szCs w:val="16"/>
              </w:rPr>
              <w:t>Ф.И.О. гражданина - заявителя</w:t>
            </w:r>
          </w:p>
        </w:tc>
        <w:tc>
          <w:tcPr>
            <w:tcW w:w="3550" w:type="dxa"/>
            <w:shd w:val="clear" w:color="auto" w:fill="auto"/>
            <w:vAlign w:val="bottom"/>
          </w:tcPr>
          <w:p w:rsidR="000A4781" w:rsidRPr="00AD0DE9" w:rsidRDefault="000A4781" w:rsidP="00A206D5">
            <w:pPr>
              <w:rPr>
                <w:rFonts w:ascii="Times New Roman" w:hAnsi="Times New Roman"/>
                <w:sz w:val="20"/>
              </w:rPr>
            </w:pPr>
          </w:p>
        </w:tc>
        <w:tc>
          <w:tcPr>
            <w:tcW w:w="3550" w:type="dxa"/>
            <w:tcBorders>
              <w:top w:val="single" w:sz="4" w:space="0" w:color="auto"/>
            </w:tcBorders>
            <w:shd w:val="clear" w:color="auto" w:fill="auto"/>
            <w:vAlign w:val="bottom"/>
          </w:tcPr>
          <w:p w:rsidR="000A4781" w:rsidRPr="00AD0DE9" w:rsidRDefault="000A4781" w:rsidP="00A206D5">
            <w:pPr>
              <w:jc w:val="center"/>
              <w:rPr>
                <w:rFonts w:ascii="Times New Roman" w:hAnsi="Times New Roman"/>
                <w:sz w:val="16"/>
                <w:szCs w:val="16"/>
              </w:rPr>
            </w:pPr>
            <w:r w:rsidRPr="00AD0DE9">
              <w:rPr>
                <w:rFonts w:ascii="Times New Roman" w:hAnsi="Times New Roman"/>
                <w:sz w:val="16"/>
                <w:szCs w:val="16"/>
              </w:rPr>
              <w:t>подпись гражданина - заявителя</w:t>
            </w:r>
          </w:p>
        </w:tc>
      </w:tr>
    </w:tbl>
    <w:p w:rsidR="000A4781" w:rsidRPr="00AD0DE9" w:rsidRDefault="000A4781" w:rsidP="000A4781">
      <w:pPr>
        <w:rPr>
          <w:rFonts w:ascii="Times New Roman" w:hAnsi="Times New Roman"/>
          <w:sz w:val="24"/>
          <w:szCs w:val="24"/>
        </w:rPr>
      </w:pPr>
    </w:p>
    <w:p w:rsidR="000A4781" w:rsidRPr="00AD0DE9" w:rsidRDefault="000A4781" w:rsidP="000A4781">
      <w:pPr>
        <w:autoSpaceDE w:val="0"/>
        <w:autoSpaceDN w:val="0"/>
        <w:adjustRightInd w:val="0"/>
        <w:spacing w:after="0" w:line="240" w:lineRule="auto"/>
        <w:ind w:firstLine="709"/>
        <w:jc w:val="right"/>
        <w:rPr>
          <w:rFonts w:ascii="Times New Roman" w:hAnsi="Times New Roman"/>
          <w:b/>
        </w:rPr>
      </w:pPr>
      <w:r w:rsidRPr="00AD0DE9">
        <w:rPr>
          <w:rFonts w:ascii="Times New Roman" w:hAnsi="Times New Roman"/>
          <w:b/>
        </w:rPr>
        <w:br w:type="page"/>
      </w:r>
      <w:r w:rsidRPr="00AD0DE9">
        <w:rPr>
          <w:rFonts w:ascii="Times New Roman" w:hAnsi="Times New Roman"/>
          <w:b/>
        </w:rPr>
        <w:lastRenderedPageBreak/>
        <w:t>Приложение №2</w:t>
      </w:r>
    </w:p>
    <w:p w:rsidR="000A4781" w:rsidRPr="00AD0DE9" w:rsidRDefault="000A4781" w:rsidP="000A4781">
      <w:pPr>
        <w:widowControl w:val="0"/>
        <w:tabs>
          <w:tab w:val="left" w:pos="567"/>
        </w:tabs>
        <w:spacing w:after="0" w:line="240" w:lineRule="auto"/>
        <w:ind w:left="4536"/>
        <w:contextualSpacing/>
        <w:jc w:val="right"/>
        <w:rPr>
          <w:rFonts w:ascii="Times New Roman" w:hAnsi="Times New Roman"/>
          <w:b/>
        </w:rPr>
      </w:pPr>
      <w:r w:rsidRPr="00AD0DE9">
        <w:rPr>
          <w:rFonts w:ascii="Times New Roman" w:hAnsi="Times New Roman"/>
          <w:b/>
        </w:rPr>
        <w:t>к Административному регламенту</w:t>
      </w:r>
    </w:p>
    <w:p w:rsidR="000A4781" w:rsidRPr="00AD0DE9" w:rsidRDefault="000A4781" w:rsidP="000A4781">
      <w:pPr>
        <w:widowControl w:val="0"/>
        <w:tabs>
          <w:tab w:val="left" w:pos="567"/>
        </w:tabs>
        <w:spacing w:after="0" w:line="240" w:lineRule="auto"/>
        <w:ind w:left="567"/>
        <w:contextualSpacing/>
        <w:jc w:val="right"/>
        <w:rPr>
          <w:rFonts w:ascii="Times New Roman" w:hAnsi="Times New Roman"/>
          <w:b/>
        </w:rPr>
      </w:pPr>
      <w:r w:rsidRPr="00AD0DE9">
        <w:rPr>
          <w:rFonts w:ascii="Times New Roman" w:hAnsi="Times New Roman"/>
          <w:b/>
        </w:rPr>
        <w:t xml:space="preserve">««Признание граждан малоимущими </w:t>
      </w:r>
    </w:p>
    <w:p w:rsidR="000A4781" w:rsidRPr="00AD0DE9" w:rsidRDefault="000A4781" w:rsidP="000A4781">
      <w:pPr>
        <w:widowControl w:val="0"/>
        <w:tabs>
          <w:tab w:val="left" w:pos="567"/>
        </w:tabs>
        <w:spacing w:after="0" w:line="240" w:lineRule="auto"/>
        <w:ind w:left="567"/>
        <w:contextualSpacing/>
        <w:jc w:val="right"/>
        <w:rPr>
          <w:rFonts w:ascii="Times New Roman" w:hAnsi="Times New Roman"/>
          <w:b/>
        </w:rPr>
      </w:pPr>
      <w:r w:rsidRPr="00AD0DE9">
        <w:rPr>
          <w:rFonts w:ascii="Times New Roman" w:hAnsi="Times New Roman"/>
          <w:b/>
        </w:rPr>
        <w:t>в целях постановки на учет в качестве</w:t>
      </w:r>
    </w:p>
    <w:p w:rsidR="000A4781" w:rsidRPr="00AD0DE9" w:rsidRDefault="000A4781" w:rsidP="000A4781">
      <w:pPr>
        <w:widowControl w:val="0"/>
        <w:tabs>
          <w:tab w:val="left" w:pos="567"/>
        </w:tabs>
        <w:spacing w:after="0" w:line="240" w:lineRule="auto"/>
        <w:ind w:left="567"/>
        <w:contextualSpacing/>
        <w:jc w:val="right"/>
        <w:rPr>
          <w:rFonts w:ascii="Times New Roman" w:hAnsi="Times New Roman"/>
          <w:b/>
        </w:rPr>
      </w:pPr>
      <w:r w:rsidRPr="00AD0DE9">
        <w:rPr>
          <w:rFonts w:ascii="Times New Roman" w:hAnsi="Times New Roman"/>
          <w:b/>
        </w:rPr>
        <w:t xml:space="preserve"> нуждающихся в жилых помещениях»</w:t>
      </w:r>
    </w:p>
    <w:p w:rsidR="000A4781" w:rsidRPr="00AD0DE9" w:rsidRDefault="000A4781" w:rsidP="000A4781">
      <w:pPr>
        <w:widowControl w:val="0"/>
        <w:tabs>
          <w:tab w:val="left" w:pos="567"/>
        </w:tabs>
        <w:spacing w:after="0" w:line="240" w:lineRule="auto"/>
        <w:ind w:left="567"/>
        <w:contextualSpacing/>
        <w:jc w:val="right"/>
        <w:rPr>
          <w:rFonts w:ascii="Times New Roman" w:hAnsi="Times New Roman"/>
          <w:b/>
        </w:rPr>
      </w:pPr>
    </w:p>
    <w:p w:rsidR="000A4781" w:rsidRPr="00AD0DE9" w:rsidRDefault="000A4781" w:rsidP="000A4781">
      <w:pPr>
        <w:spacing w:after="0"/>
        <w:jc w:val="center"/>
        <w:rPr>
          <w:rFonts w:ascii="Times New Roman" w:eastAsia="Calibri" w:hAnsi="Times New Roman"/>
          <w:b/>
          <w:sz w:val="24"/>
          <w:szCs w:val="24"/>
          <w:lang w:eastAsia="en-US"/>
        </w:rPr>
      </w:pPr>
    </w:p>
    <w:p w:rsidR="000A4781" w:rsidRPr="00AD0DE9" w:rsidRDefault="000A4781" w:rsidP="000A4781">
      <w:pPr>
        <w:spacing w:after="0" w:line="240" w:lineRule="auto"/>
        <w:jc w:val="center"/>
        <w:rPr>
          <w:rFonts w:ascii="Times New Roman" w:eastAsia="Calibri" w:hAnsi="Times New Roman"/>
          <w:b/>
          <w:sz w:val="24"/>
          <w:szCs w:val="24"/>
          <w:lang w:eastAsia="en-US"/>
        </w:rPr>
      </w:pPr>
      <w:r w:rsidRPr="00AD0DE9">
        <w:rPr>
          <w:rFonts w:ascii="Times New Roman" w:eastAsia="Calibri" w:hAnsi="Times New Roman"/>
          <w:b/>
          <w:sz w:val="24"/>
          <w:szCs w:val="24"/>
          <w:lang w:eastAsia="en-US"/>
        </w:rPr>
        <w:t>ФОРМА</w:t>
      </w:r>
      <w:r w:rsidRPr="00AD0DE9">
        <w:rPr>
          <w:rFonts w:ascii="Times New Roman" w:eastAsia="Calibri" w:hAnsi="Times New Roman"/>
          <w:b/>
          <w:sz w:val="24"/>
          <w:szCs w:val="24"/>
          <w:lang w:eastAsia="en-US"/>
        </w:rPr>
        <w:br/>
        <w:t>согласия на обработку персональных данных</w:t>
      </w:r>
    </w:p>
    <w:p w:rsidR="000A4781" w:rsidRPr="00AD0DE9" w:rsidRDefault="000A4781" w:rsidP="000A4781">
      <w:pPr>
        <w:spacing w:after="0" w:line="240" w:lineRule="auto"/>
        <w:jc w:val="center"/>
        <w:rPr>
          <w:rFonts w:ascii="Times New Roman" w:eastAsia="Calibri" w:hAnsi="Times New Roman"/>
          <w:sz w:val="24"/>
          <w:szCs w:val="24"/>
          <w:lang w:eastAsia="en-US"/>
        </w:rPr>
      </w:pPr>
    </w:p>
    <w:p w:rsidR="000A4781" w:rsidRPr="00AD0DE9" w:rsidRDefault="000A4781" w:rsidP="000A4781">
      <w:pPr>
        <w:spacing w:after="0" w:line="240" w:lineRule="auto"/>
        <w:jc w:val="center"/>
        <w:rPr>
          <w:rFonts w:ascii="Times New Roman" w:eastAsia="Calibri" w:hAnsi="Times New Roman"/>
          <w:b/>
          <w:sz w:val="24"/>
          <w:szCs w:val="24"/>
          <w:lang w:eastAsia="en-US"/>
        </w:rPr>
      </w:pPr>
    </w:p>
    <w:p w:rsidR="000A4781" w:rsidRPr="00AD0DE9" w:rsidRDefault="000A4781" w:rsidP="000A4781">
      <w:pPr>
        <w:spacing w:after="0" w:line="240" w:lineRule="auto"/>
        <w:ind w:left="4536"/>
        <w:rPr>
          <w:rFonts w:ascii="Times New Roman" w:eastAsia="Calibri" w:hAnsi="Times New Roman"/>
          <w:sz w:val="18"/>
          <w:szCs w:val="18"/>
          <w:lang w:eastAsia="en-US"/>
        </w:rPr>
      </w:pPr>
      <w:r w:rsidRPr="00AD0DE9">
        <w:rPr>
          <w:rFonts w:ascii="Times New Roman" w:eastAsia="Calibri" w:hAnsi="Times New Roman"/>
          <w:sz w:val="18"/>
          <w:szCs w:val="18"/>
          <w:lang w:eastAsia="en-US"/>
        </w:rPr>
        <w:t xml:space="preserve">Главе Администрации (Руководителю Уполномоченного органа)  </w:t>
      </w:r>
    </w:p>
    <w:p w:rsidR="000A4781" w:rsidRPr="00AD0DE9" w:rsidRDefault="000A4781" w:rsidP="000A4781">
      <w:pPr>
        <w:spacing w:line="240" w:lineRule="auto"/>
        <w:ind w:left="4536"/>
        <w:rPr>
          <w:rFonts w:ascii="Times New Roman" w:eastAsia="Calibri" w:hAnsi="Times New Roman"/>
          <w:sz w:val="20"/>
          <w:szCs w:val="28"/>
          <w:lang w:eastAsia="en-US"/>
        </w:rPr>
      </w:pPr>
      <w:r w:rsidRPr="00AD0DE9">
        <w:rPr>
          <w:rFonts w:ascii="Times New Roman" w:eastAsia="Calibri" w:hAnsi="Times New Roman"/>
          <w:sz w:val="18"/>
          <w:szCs w:val="18"/>
          <w:lang w:eastAsia="en-US"/>
        </w:rPr>
        <w:t>____</w:t>
      </w:r>
      <w:r w:rsidRPr="00AD0DE9">
        <w:rPr>
          <w:rFonts w:ascii="Times New Roman" w:eastAsia="Calibri" w:hAnsi="Times New Roman"/>
          <w:sz w:val="20"/>
          <w:szCs w:val="28"/>
          <w:lang w:eastAsia="en-US"/>
        </w:rPr>
        <w:t>__________________________________________</w:t>
      </w:r>
    </w:p>
    <w:p w:rsidR="000A4781" w:rsidRPr="00AD0DE9" w:rsidRDefault="000A4781" w:rsidP="000A4781">
      <w:pPr>
        <w:spacing w:line="240" w:lineRule="auto"/>
        <w:ind w:left="4536"/>
        <w:rPr>
          <w:rFonts w:ascii="Times New Roman" w:eastAsia="Calibri" w:hAnsi="Times New Roman"/>
          <w:sz w:val="15"/>
          <w:szCs w:val="15"/>
          <w:lang w:eastAsia="en-US"/>
        </w:rPr>
      </w:pPr>
      <w:r w:rsidRPr="00AD0DE9">
        <w:rPr>
          <w:rFonts w:ascii="Times New Roman" w:eastAsia="Calibri" w:hAnsi="Times New Roman"/>
          <w:sz w:val="20"/>
          <w:szCs w:val="28"/>
          <w:lang w:eastAsia="en-US"/>
        </w:rPr>
        <w:tab/>
      </w:r>
      <w:r w:rsidRPr="00AD0DE9">
        <w:rPr>
          <w:rFonts w:ascii="Times New Roman" w:eastAsia="Calibri" w:hAnsi="Times New Roman"/>
          <w:sz w:val="20"/>
          <w:szCs w:val="28"/>
          <w:lang w:eastAsia="en-US"/>
        </w:rPr>
        <w:tab/>
      </w:r>
      <w:r w:rsidRPr="00AD0DE9">
        <w:rPr>
          <w:rFonts w:ascii="Times New Roman" w:eastAsia="Calibri" w:hAnsi="Times New Roman"/>
          <w:sz w:val="15"/>
          <w:szCs w:val="15"/>
          <w:lang w:eastAsia="en-US"/>
        </w:rPr>
        <w:t>(указывается полное наименование должности и ФИО)</w:t>
      </w:r>
    </w:p>
    <w:p w:rsidR="000A4781" w:rsidRPr="00AD0DE9" w:rsidRDefault="000A4781" w:rsidP="000A4781">
      <w:pPr>
        <w:spacing w:line="240" w:lineRule="auto"/>
        <w:ind w:left="4536"/>
        <w:rPr>
          <w:rFonts w:ascii="Times New Roman" w:eastAsia="Calibri" w:hAnsi="Times New Roman"/>
          <w:sz w:val="20"/>
          <w:szCs w:val="28"/>
          <w:lang w:eastAsia="en-US"/>
        </w:rPr>
      </w:pPr>
      <w:r w:rsidRPr="00AD0DE9">
        <w:rPr>
          <w:rFonts w:ascii="Times New Roman" w:eastAsia="Calibri" w:hAnsi="Times New Roman"/>
          <w:sz w:val="18"/>
          <w:szCs w:val="18"/>
          <w:lang w:eastAsia="en-US"/>
        </w:rPr>
        <w:t>от ____________________________________________________</w:t>
      </w:r>
      <w:r w:rsidRPr="00AD0DE9">
        <w:rPr>
          <w:rFonts w:ascii="Times New Roman" w:eastAsia="Calibri" w:hAnsi="Times New Roman"/>
          <w:sz w:val="20"/>
          <w:szCs w:val="28"/>
          <w:lang w:eastAsia="en-US"/>
        </w:rPr>
        <w:t>________________________________________________</w:t>
      </w:r>
    </w:p>
    <w:p w:rsidR="000A4781" w:rsidRPr="00AD0DE9" w:rsidRDefault="000A4781" w:rsidP="000A4781">
      <w:pPr>
        <w:spacing w:line="240" w:lineRule="auto"/>
        <w:ind w:left="4536"/>
        <w:rPr>
          <w:rFonts w:ascii="Times New Roman" w:eastAsia="Calibri" w:hAnsi="Times New Roman"/>
          <w:sz w:val="15"/>
          <w:szCs w:val="15"/>
          <w:lang w:eastAsia="en-US"/>
        </w:rPr>
      </w:pPr>
      <w:r w:rsidRPr="00AD0DE9">
        <w:rPr>
          <w:rFonts w:ascii="Times New Roman" w:eastAsia="Calibri" w:hAnsi="Times New Roman"/>
          <w:sz w:val="15"/>
          <w:szCs w:val="15"/>
          <w:lang w:eastAsia="en-US"/>
        </w:rPr>
        <w:t xml:space="preserve">                                                  (фамилия, имя, отчество)</w:t>
      </w:r>
    </w:p>
    <w:p w:rsidR="000A4781" w:rsidRPr="00AD0DE9" w:rsidRDefault="000A4781" w:rsidP="000A4781">
      <w:pPr>
        <w:spacing w:line="240" w:lineRule="auto"/>
        <w:ind w:left="4536"/>
        <w:rPr>
          <w:rFonts w:ascii="Times New Roman" w:eastAsia="Calibri" w:hAnsi="Times New Roman"/>
          <w:sz w:val="16"/>
          <w:szCs w:val="16"/>
          <w:lang w:eastAsia="en-US"/>
        </w:rPr>
      </w:pPr>
      <w:r w:rsidRPr="00AD0DE9">
        <w:rPr>
          <w:rFonts w:ascii="Times New Roman" w:eastAsia="Calibri" w:hAnsi="Times New Roman"/>
          <w:sz w:val="16"/>
          <w:szCs w:val="16"/>
          <w:lang w:eastAsia="en-US"/>
        </w:rPr>
        <w:t>____________________________________________________________</w:t>
      </w:r>
    </w:p>
    <w:p w:rsidR="000A4781" w:rsidRPr="00AD0DE9" w:rsidRDefault="000A4781" w:rsidP="000A4781">
      <w:pPr>
        <w:spacing w:line="240" w:lineRule="auto"/>
        <w:ind w:left="4536"/>
        <w:rPr>
          <w:rFonts w:ascii="Times New Roman" w:eastAsia="Calibri" w:hAnsi="Times New Roman"/>
          <w:sz w:val="18"/>
          <w:szCs w:val="18"/>
          <w:lang w:eastAsia="en-US"/>
        </w:rPr>
      </w:pPr>
      <w:r w:rsidRPr="00AD0DE9">
        <w:rPr>
          <w:rFonts w:ascii="Times New Roman" w:eastAsia="Calibri" w:hAnsi="Times New Roman"/>
          <w:sz w:val="18"/>
          <w:szCs w:val="18"/>
          <w:lang w:eastAsia="en-US"/>
        </w:rPr>
        <w:t>проживающего(ей) по адресу: __________________________</w:t>
      </w:r>
    </w:p>
    <w:p w:rsidR="000A4781" w:rsidRPr="00AD0DE9" w:rsidRDefault="000A4781" w:rsidP="000A4781">
      <w:pPr>
        <w:spacing w:line="240" w:lineRule="auto"/>
        <w:ind w:left="4536"/>
        <w:rPr>
          <w:rFonts w:ascii="Times New Roman" w:eastAsia="Calibri" w:hAnsi="Times New Roman"/>
          <w:sz w:val="18"/>
          <w:szCs w:val="18"/>
          <w:lang w:eastAsia="en-US"/>
        </w:rPr>
      </w:pPr>
      <w:r w:rsidRPr="00AD0DE9">
        <w:rPr>
          <w:rFonts w:ascii="Times New Roman" w:eastAsia="Calibri" w:hAnsi="Times New Roman"/>
          <w:sz w:val="18"/>
          <w:szCs w:val="18"/>
          <w:lang w:eastAsia="en-US"/>
        </w:rPr>
        <w:t xml:space="preserve">_______________________________________________________________________________________________________________________________________________________________, </w:t>
      </w:r>
    </w:p>
    <w:p w:rsidR="000A4781" w:rsidRPr="00AD0DE9" w:rsidRDefault="000A4781" w:rsidP="000A4781">
      <w:pPr>
        <w:tabs>
          <w:tab w:val="left" w:pos="8844"/>
        </w:tabs>
        <w:spacing w:line="240" w:lineRule="auto"/>
        <w:ind w:left="4536"/>
        <w:rPr>
          <w:rFonts w:ascii="Times New Roman" w:eastAsia="Calibri" w:hAnsi="Times New Roman"/>
          <w:sz w:val="20"/>
          <w:szCs w:val="28"/>
          <w:lang w:eastAsia="en-US"/>
        </w:rPr>
      </w:pPr>
      <w:r w:rsidRPr="00AD0DE9">
        <w:rPr>
          <w:rFonts w:ascii="Times New Roman" w:eastAsia="Calibri" w:hAnsi="Times New Roman"/>
          <w:sz w:val="18"/>
          <w:szCs w:val="18"/>
          <w:lang w:eastAsia="en-US"/>
        </w:rPr>
        <w:t>контактный телефон</w:t>
      </w:r>
      <w:r w:rsidRPr="00AD0DE9">
        <w:rPr>
          <w:rFonts w:ascii="Times New Roman" w:eastAsia="Calibri" w:hAnsi="Times New Roman"/>
          <w:sz w:val="20"/>
          <w:szCs w:val="28"/>
          <w:lang w:eastAsia="en-US"/>
        </w:rPr>
        <w:t xml:space="preserve"> _______________________________________________</w:t>
      </w:r>
    </w:p>
    <w:p w:rsidR="000A4781" w:rsidRPr="00AD0DE9" w:rsidRDefault="000A4781" w:rsidP="000A4781">
      <w:pPr>
        <w:spacing w:line="240" w:lineRule="auto"/>
        <w:jc w:val="center"/>
        <w:rPr>
          <w:rFonts w:ascii="Times New Roman" w:eastAsia="Calibri" w:hAnsi="Times New Roman"/>
          <w:b/>
          <w:sz w:val="18"/>
          <w:szCs w:val="18"/>
          <w:lang w:eastAsia="en-US"/>
        </w:rPr>
      </w:pPr>
    </w:p>
    <w:p w:rsidR="000A4781" w:rsidRPr="00AD0DE9" w:rsidRDefault="000A4781" w:rsidP="000A4781">
      <w:pPr>
        <w:spacing w:after="0" w:line="240" w:lineRule="auto"/>
        <w:jc w:val="center"/>
        <w:rPr>
          <w:rFonts w:ascii="Times New Roman" w:eastAsia="Calibri" w:hAnsi="Times New Roman"/>
          <w:sz w:val="18"/>
          <w:szCs w:val="18"/>
          <w:lang w:eastAsia="en-US"/>
        </w:rPr>
      </w:pPr>
      <w:r w:rsidRPr="00AD0DE9">
        <w:rPr>
          <w:rFonts w:ascii="Times New Roman" w:eastAsia="Calibri" w:hAnsi="Times New Roman"/>
          <w:sz w:val="18"/>
          <w:szCs w:val="18"/>
          <w:lang w:eastAsia="en-US"/>
        </w:rPr>
        <w:t>ЗАЯВЛЕНИЕ</w:t>
      </w:r>
    </w:p>
    <w:p w:rsidR="000A4781" w:rsidRPr="00AD0DE9" w:rsidRDefault="000A4781" w:rsidP="000A4781">
      <w:pPr>
        <w:spacing w:after="0" w:line="240" w:lineRule="auto"/>
        <w:jc w:val="center"/>
        <w:rPr>
          <w:rFonts w:ascii="Times New Roman" w:eastAsia="Calibri" w:hAnsi="Times New Roman"/>
          <w:sz w:val="18"/>
          <w:szCs w:val="18"/>
          <w:lang w:eastAsia="en-US"/>
        </w:rPr>
      </w:pPr>
      <w:r w:rsidRPr="00AD0DE9">
        <w:rPr>
          <w:rFonts w:ascii="Times New Roman" w:eastAsia="Calibri" w:hAnsi="Times New Roman"/>
          <w:sz w:val="18"/>
          <w:szCs w:val="18"/>
          <w:lang w:eastAsia="en-US"/>
        </w:rPr>
        <w:t>о согласии на обработку персональных данных</w:t>
      </w:r>
    </w:p>
    <w:p w:rsidR="000A4781" w:rsidRPr="00AD0DE9" w:rsidRDefault="000A4781" w:rsidP="000A4781">
      <w:pPr>
        <w:spacing w:after="0" w:line="240" w:lineRule="auto"/>
        <w:jc w:val="center"/>
        <w:rPr>
          <w:rFonts w:ascii="Times New Roman" w:eastAsia="Calibri" w:hAnsi="Times New Roman"/>
          <w:sz w:val="18"/>
          <w:szCs w:val="18"/>
          <w:lang w:eastAsia="en-US"/>
        </w:rPr>
      </w:pPr>
      <w:r w:rsidRPr="00AD0DE9">
        <w:rPr>
          <w:rFonts w:ascii="Times New Roman" w:eastAsia="Calibri" w:hAnsi="Times New Roman"/>
          <w:sz w:val="18"/>
          <w:szCs w:val="18"/>
          <w:lang w:eastAsia="en-US"/>
        </w:rPr>
        <w:t>лиц, не являющихся заявителями</w:t>
      </w:r>
    </w:p>
    <w:p w:rsidR="000A4781" w:rsidRPr="00AD0DE9" w:rsidRDefault="000A4781" w:rsidP="000A4781">
      <w:pPr>
        <w:spacing w:after="0" w:line="240" w:lineRule="auto"/>
        <w:jc w:val="center"/>
        <w:rPr>
          <w:rFonts w:ascii="Times New Roman" w:eastAsia="Calibri" w:hAnsi="Times New Roman"/>
          <w:b/>
          <w:sz w:val="20"/>
          <w:szCs w:val="28"/>
          <w:lang w:eastAsia="en-US"/>
        </w:rPr>
      </w:pPr>
    </w:p>
    <w:p w:rsidR="000A4781" w:rsidRPr="00AD0DE9" w:rsidRDefault="000A4781" w:rsidP="000A4781">
      <w:pPr>
        <w:spacing w:after="0" w:line="240" w:lineRule="auto"/>
        <w:ind w:firstLine="708"/>
        <w:jc w:val="both"/>
        <w:rPr>
          <w:rFonts w:ascii="Times New Roman" w:eastAsia="Calibri" w:hAnsi="Times New Roman"/>
          <w:noProof/>
          <w:sz w:val="18"/>
          <w:szCs w:val="18"/>
        </w:rPr>
      </w:pPr>
      <w:r w:rsidRPr="00AD0DE9">
        <w:rPr>
          <w:rFonts w:ascii="Times New Roman" w:eastAsia="Calibri" w:hAnsi="Times New Roman"/>
          <w:noProof/>
          <w:sz w:val="18"/>
          <w:szCs w:val="18"/>
        </w:rPr>
        <w:t>Я, _______________________________________________________________________________________________________</w:t>
      </w:r>
    </w:p>
    <w:p w:rsidR="000A4781" w:rsidRPr="00AD0DE9" w:rsidRDefault="000A4781" w:rsidP="000A4781">
      <w:pPr>
        <w:spacing w:after="0"/>
        <w:ind w:firstLine="708"/>
        <w:jc w:val="center"/>
        <w:rPr>
          <w:rFonts w:ascii="Times New Roman" w:eastAsia="Calibri" w:hAnsi="Times New Roman"/>
          <w:noProof/>
          <w:sz w:val="15"/>
          <w:szCs w:val="15"/>
        </w:rPr>
      </w:pPr>
      <w:r w:rsidRPr="00AD0DE9">
        <w:rPr>
          <w:rFonts w:ascii="Times New Roman" w:eastAsia="Calibri" w:hAnsi="Times New Roman"/>
          <w:noProof/>
          <w:sz w:val="15"/>
          <w:szCs w:val="15"/>
        </w:rPr>
        <w:t>(Ф.И.О. полностью)</w:t>
      </w:r>
    </w:p>
    <w:p w:rsidR="000A4781" w:rsidRPr="00AD0DE9" w:rsidRDefault="000A4781" w:rsidP="000A4781">
      <w:pPr>
        <w:spacing w:after="0"/>
        <w:ind w:firstLine="708"/>
        <w:jc w:val="both"/>
        <w:rPr>
          <w:rFonts w:ascii="Times New Roman" w:eastAsia="Calibri" w:hAnsi="Times New Roman"/>
          <w:noProof/>
          <w:sz w:val="15"/>
          <w:szCs w:val="15"/>
        </w:rPr>
      </w:pPr>
    </w:p>
    <w:p w:rsidR="000A4781" w:rsidRPr="00AD0DE9" w:rsidRDefault="000A4781" w:rsidP="000A4781">
      <w:pPr>
        <w:spacing w:after="0"/>
        <w:jc w:val="both"/>
        <w:rPr>
          <w:rFonts w:ascii="Times New Roman" w:eastAsia="Calibri" w:hAnsi="Times New Roman"/>
          <w:noProof/>
          <w:sz w:val="18"/>
          <w:szCs w:val="18"/>
        </w:rPr>
      </w:pPr>
      <w:r w:rsidRPr="00AD0DE9">
        <w:rPr>
          <w:rFonts w:ascii="Times New Roman" w:eastAsia="Calibri" w:hAnsi="Times New Roman"/>
          <w:noProof/>
          <w:sz w:val="18"/>
          <w:szCs w:val="18"/>
        </w:rPr>
        <w:t xml:space="preserve">паспорт: серия ___________   номер   _________________________     дата выдачи: «________»______________________20______г.  </w:t>
      </w:r>
    </w:p>
    <w:p w:rsidR="000A4781" w:rsidRPr="00AD0DE9" w:rsidRDefault="000A4781" w:rsidP="000A4781">
      <w:pPr>
        <w:spacing w:after="0"/>
        <w:rPr>
          <w:rFonts w:ascii="Times New Roman" w:eastAsia="Calibri" w:hAnsi="Times New Roman"/>
          <w:noProof/>
          <w:sz w:val="20"/>
        </w:rPr>
      </w:pPr>
      <w:r w:rsidRPr="00AD0DE9">
        <w:rPr>
          <w:rFonts w:ascii="Times New Roman" w:eastAsia="Calibri" w:hAnsi="Times New Roman"/>
          <w:noProof/>
          <w:sz w:val="18"/>
          <w:szCs w:val="18"/>
        </w:rPr>
        <w:t>кем  выдан_</w:t>
      </w:r>
      <w:r w:rsidRPr="00AD0DE9">
        <w:rPr>
          <w:rFonts w:ascii="Times New Roman" w:eastAsia="Calibri" w:hAnsi="Times New Roman"/>
          <w:noProof/>
          <w:sz w:val="20"/>
        </w:rPr>
        <w:t>____________________________________________________________________________________</w:t>
      </w:r>
    </w:p>
    <w:p w:rsidR="000A4781" w:rsidRPr="00AD0DE9" w:rsidRDefault="000A4781" w:rsidP="000A4781">
      <w:pPr>
        <w:spacing w:after="0"/>
        <w:jc w:val="both"/>
        <w:rPr>
          <w:rFonts w:ascii="Times New Roman" w:eastAsia="Calibri" w:hAnsi="Times New Roman"/>
          <w:sz w:val="15"/>
          <w:szCs w:val="15"/>
          <w:lang w:eastAsia="en-US"/>
        </w:rPr>
      </w:pPr>
      <w:r w:rsidRPr="00AD0DE9">
        <w:rPr>
          <w:rFonts w:ascii="Times New Roman" w:eastAsia="Calibri" w:hAnsi="Times New Roman"/>
          <w:sz w:val="24"/>
          <w:szCs w:val="24"/>
          <w:lang w:eastAsia="en-US"/>
        </w:rPr>
        <w:t>_____________________________________________________________________________</w:t>
      </w:r>
      <w:r w:rsidRPr="00AD0DE9">
        <w:rPr>
          <w:rFonts w:ascii="Times New Roman" w:eastAsia="Calibri" w:hAnsi="Times New Roman"/>
          <w:sz w:val="20"/>
          <w:szCs w:val="28"/>
          <w:lang w:eastAsia="en-US"/>
        </w:rPr>
        <w:tab/>
      </w:r>
      <w:r w:rsidRPr="00AD0DE9">
        <w:rPr>
          <w:rFonts w:ascii="Times New Roman" w:eastAsia="Calibri" w:hAnsi="Times New Roman"/>
          <w:sz w:val="20"/>
          <w:szCs w:val="28"/>
          <w:lang w:eastAsia="en-US"/>
        </w:rPr>
        <w:tab/>
      </w:r>
      <w:r w:rsidRPr="00AD0DE9">
        <w:rPr>
          <w:rFonts w:ascii="Times New Roman" w:eastAsia="Calibri" w:hAnsi="Times New Roman"/>
          <w:sz w:val="20"/>
          <w:szCs w:val="28"/>
          <w:lang w:eastAsia="en-US"/>
        </w:rPr>
        <w:tab/>
      </w:r>
      <w:r w:rsidRPr="00AD0DE9">
        <w:rPr>
          <w:rFonts w:ascii="Times New Roman" w:eastAsia="Calibri" w:hAnsi="Times New Roman"/>
          <w:sz w:val="15"/>
          <w:szCs w:val="15"/>
          <w:lang w:eastAsia="en-US"/>
        </w:rPr>
        <w:t xml:space="preserve">               (реквизиты доверенности, документа, подтверждающего полномочия законного представителя)</w:t>
      </w:r>
    </w:p>
    <w:p w:rsidR="000A4781" w:rsidRPr="00AD0DE9" w:rsidRDefault="000A4781" w:rsidP="000A4781">
      <w:pPr>
        <w:spacing w:after="0"/>
        <w:jc w:val="both"/>
        <w:rPr>
          <w:rFonts w:ascii="Times New Roman" w:eastAsia="Calibri" w:hAnsi="Times New Roman"/>
          <w:sz w:val="18"/>
          <w:szCs w:val="18"/>
          <w:lang w:eastAsia="en-US"/>
        </w:rPr>
      </w:pPr>
      <w:r w:rsidRPr="00AD0DE9">
        <w:rPr>
          <w:rFonts w:ascii="Times New Roman" w:eastAsia="Calibri" w:hAnsi="Times New Roman"/>
          <w:sz w:val="18"/>
          <w:szCs w:val="18"/>
          <w:lang w:eastAsia="en-US"/>
        </w:rPr>
        <w:t>член семьи заявителя *  ____________________________________________________________________________________________</w:t>
      </w:r>
    </w:p>
    <w:p w:rsidR="000A4781" w:rsidRPr="00AD0DE9" w:rsidRDefault="000A4781" w:rsidP="000A4781">
      <w:pPr>
        <w:spacing w:after="0"/>
        <w:jc w:val="both"/>
        <w:rPr>
          <w:rFonts w:ascii="Times New Roman" w:eastAsia="Calibri" w:hAnsi="Times New Roman"/>
          <w:sz w:val="20"/>
          <w:szCs w:val="28"/>
          <w:lang w:eastAsia="en-US"/>
        </w:rPr>
      </w:pPr>
      <w:r w:rsidRPr="00AD0DE9">
        <w:rPr>
          <w:rFonts w:ascii="Times New Roman" w:eastAsia="Calibri" w:hAnsi="Times New Roman"/>
          <w:sz w:val="18"/>
          <w:szCs w:val="18"/>
          <w:lang w:eastAsia="en-US"/>
        </w:rPr>
        <w:t>_______________________________________________________________________________________________________</w:t>
      </w:r>
    </w:p>
    <w:p w:rsidR="000A4781" w:rsidRPr="00AD0DE9" w:rsidRDefault="000A4781" w:rsidP="000A4781">
      <w:pPr>
        <w:spacing w:after="0"/>
        <w:ind w:firstLine="708"/>
        <w:jc w:val="center"/>
        <w:rPr>
          <w:rFonts w:ascii="Times New Roman" w:eastAsia="Calibri" w:hAnsi="Times New Roman"/>
          <w:sz w:val="15"/>
          <w:szCs w:val="15"/>
          <w:lang w:eastAsia="en-US"/>
        </w:rPr>
      </w:pPr>
      <w:r w:rsidRPr="00AD0DE9">
        <w:rPr>
          <w:rFonts w:ascii="Times New Roman" w:eastAsia="Calibri" w:hAnsi="Times New Roman"/>
          <w:sz w:val="15"/>
          <w:szCs w:val="15"/>
          <w:lang w:eastAsia="en-US"/>
        </w:rPr>
        <w:t>(Ф.И.О. заявителя на получение муниципальной услуги)</w:t>
      </w:r>
    </w:p>
    <w:p w:rsidR="000A4781" w:rsidRPr="00AD0DE9" w:rsidRDefault="000A4781" w:rsidP="000A4781">
      <w:pPr>
        <w:spacing w:after="0"/>
        <w:ind w:firstLine="708"/>
        <w:jc w:val="both"/>
        <w:rPr>
          <w:rFonts w:ascii="Times New Roman" w:eastAsia="Calibri" w:hAnsi="Times New Roman"/>
          <w:sz w:val="15"/>
          <w:szCs w:val="15"/>
          <w:lang w:eastAsia="en-US"/>
        </w:rPr>
      </w:pPr>
      <w:r w:rsidRPr="00AD0DE9">
        <w:rPr>
          <w:rFonts w:ascii="Times New Roman" w:eastAsia="Calibri" w:hAnsi="Times New Roman"/>
          <w:sz w:val="15"/>
          <w:szCs w:val="15"/>
          <w:lang w:eastAsia="en-US"/>
        </w:rPr>
        <w:t xml:space="preserve">                   </w:t>
      </w:r>
    </w:p>
    <w:p w:rsidR="000A4781" w:rsidRPr="00AD0DE9" w:rsidRDefault="000A4781" w:rsidP="000A4781">
      <w:pPr>
        <w:spacing w:after="0"/>
        <w:jc w:val="both"/>
        <w:rPr>
          <w:rFonts w:ascii="Times New Roman" w:eastAsia="Calibri" w:hAnsi="Times New Roman"/>
          <w:sz w:val="18"/>
          <w:szCs w:val="18"/>
          <w:lang w:eastAsia="en-US"/>
        </w:rPr>
      </w:pPr>
      <w:r w:rsidRPr="00AD0DE9">
        <w:rPr>
          <w:rFonts w:ascii="Times New Roman" w:eastAsia="Calibri" w:hAnsi="Times New Roman"/>
          <w:sz w:val="18"/>
          <w:szCs w:val="18"/>
          <w:lang w:eastAsia="en-US"/>
        </w:rPr>
        <w:t>согласен (</w:t>
      </w:r>
      <w:proofErr w:type="gramStart"/>
      <w:r w:rsidRPr="00AD0DE9">
        <w:rPr>
          <w:rFonts w:ascii="Times New Roman" w:eastAsia="Calibri" w:hAnsi="Times New Roman"/>
          <w:sz w:val="18"/>
          <w:szCs w:val="18"/>
          <w:lang w:eastAsia="en-US"/>
        </w:rPr>
        <w:t xml:space="preserve">на)   </w:t>
      </w:r>
      <w:proofErr w:type="gramEnd"/>
      <w:r w:rsidRPr="00AD0DE9">
        <w:rPr>
          <w:rFonts w:ascii="Times New Roman" w:eastAsia="Calibri" w:hAnsi="Times New Roman"/>
          <w:sz w:val="18"/>
          <w:szCs w:val="18"/>
          <w:lang w:eastAsia="en-US"/>
        </w:rPr>
        <w:t xml:space="preserve"> на   обработку моих персональных  данных и персональных данных моих несовершеннолетних детей</w:t>
      </w:r>
    </w:p>
    <w:p w:rsidR="000A4781" w:rsidRPr="00AD0DE9" w:rsidRDefault="000A4781" w:rsidP="000A4781">
      <w:pPr>
        <w:spacing w:after="0"/>
        <w:jc w:val="both"/>
        <w:rPr>
          <w:rFonts w:ascii="Times New Roman" w:eastAsia="Calibri" w:hAnsi="Times New Roman"/>
          <w:sz w:val="18"/>
          <w:szCs w:val="18"/>
          <w:lang w:eastAsia="en-US"/>
        </w:rPr>
      </w:pPr>
      <w:r w:rsidRPr="00AD0DE9">
        <w:rPr>
          <w:rFonts w:ascii="Times New Roman" w:eastAsia="Calibri" w:hAnsi="Times New Roman"/>
          <w:sz w:val="18"/>
          <w:szCs w:val="18"/>
          <w:lang w:eastAsia="en-US"/>
        </w:rPr>
        <w:t>(опекаемых, подопечных)___________________________________________________________________________________________</w:t>
      </w:r>
    </w:p>
    <w:p w:rsidR="000A4781" w:rsidRPr="00AD0DE9" w:rsidRDefault="000A4781" w:rsidP="000A4781">
      <w:pPr>
        <w:tabs>
          <w:tab w:val="left" w:pos="4489"/>
        </w:tabs>
        <w:spacing w:after="0"/>
        <w:jc w:val="center"/>
        <w:rPr>
          <w:rFonts w:ascii="Times New Roman" w:eastAsia="Calibri" w:hAnsi="Times New Roman"/>
          <w:sz w:val="15"/>
          <w:szCs w:val="15"/>
          <w:lang w:eastAsia="en-US"/>
        </w:rPr>
      </w:pPr>
      <w:r w:rsidRPr="00AD0DE9">
        <w:rPr>
          <w:rFonts w:ascii="Times New Roman" w:eastAsia="Calibri" w:hAnsi="Times New Roman"/>
          <w:sz w:val="15"/>
          <w:szCs w:val="15"/>
          <w:lang w:eastAsia="en-US"/>
        </w:rPr>
        <w:t>(фамилия, имя, отчество)</w:t>
      </w:r>
    </w:p>
    <w:p w:rsidR="000A4781" w:rsidRPr="00AD0DE9" w:rsidRDefault="000A4781" w:rsidP="000A4781">
      <w:pPr>
        <w:tabs>
          <w:tab w:val="left" w:pos="4489"/>
        </w:tabs>
        <w:jc w:val="center"/>
        <w:rPr>
          <w:rFonts w:ascii="Times New Roman" w:eastAsia="Calibri" w:hAnsi="Times New Roman"/>
          <w:sz w:val="15"/>
          <w:szCs w:val="15"/>
          <w:lang w:eastAsia="en-US"/>
        </w:rPr>
      </w:pPr>
    </w:p>
    <w:p w:rsidR="000A4781" w:rsidRPr="00AD0DE9" w:rsidRDefault="000A4781" w:rsidP="000A4781">
      <w:pPr>
        <w:jc w:val="both"/>
        <w:rPr>
          <w:rFonts w:ascii="Times New Roman" w:eastAsia="Calibri" w:hAnsi="Times New Roman"/>
          <w:sz w:val="18"/>
          <w:szCs w:val="18"/>
          <w:lang w:eastAsia="en-US"/>
        </w:rPr>
      </w:pPr>
      <w:r w:rsidRPr="00AD0DE9">
        <w:rPr>
          <w:rFonts w:ascii="Times New Roman" w:eastAsia="Calibri" w:hAnsi="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A4781" w:rsidRPr="00AD0DE9" w:rsidRDefault="000A4781" w:rsidP="000A4781">
      <w:pPr>
        <w:numPr>
          <w:ilvl w:val="0"/>
          <w:numId w:val="4"/>
        </w:numPr>
        <w:tabs>
          <w:tab w:val="num" w:pos="1080"/>
        </w:tabs>
        <w:spacing w:after="0" w:line="240" w:lineRule="auto"/>
        <w:ind w:firstLine="708"/>
        <w:jc w:val="both"/>
        <w:rPr>
          <w:rFonts w:ascii="Times New Roman" w:eastAsia="Calibri" w:hAnsi="Times New Roman"/>
          <w:sz w:val="18"/>
          <w:szCs w:val="18"/>
          <w:lang w:eastAsia="en-US"/>
        </w:rPr>
      </w:pPr>
      <w:r w:rsidRPr="00AD0DE9">
        <w:rPr>
          <w:rFonts w:ascii="Times New Roman" w:eastAsia="Calibri" w:hAnsi="Times New Roman"/>
          <w:sz w:val="18"/>
          <w:szCs w:val="18"/>
          <w:lang w:eastAsia="en-US"/>
        </w:rPr>
        <w:t>фамилия, имя, отчество;</w:t>
      </w:r>
    </w:p>
    <w:p w:rsidR="000A4781" w:rsidRPr="00AD0DE9" w:rsidRDefault="000A4781" w:rsidP="000A4781">
      <w:pPr>
        <w:numPr>
          <w:ilvl w:val="0"/>
          <w:numId w:val="4"/>
        </w:numPr>
        <w:tabs>
          <w:tab w:val="num" w:pos="1080"/>
        </w:tabs>
        <w:spacing w:after="0" w:line="240" w:lineRule="auto"/>
        <w:ind w:firstLine="708"/>
        <w:jc w:val="both"/>
        <w:rPr>
          <w:rFonts w:ascii="Times New Roman" w:eastAsia="Calibri" w:hAnsi="Times New Roman"/>
          <w:sz w:val="18"/>
          <w:szCs w:val="18"/>
          <w:lang w:eastAsia="en-US"/>
        </w:rPr>
      </w:pPr>
      <w:r w:rsidRPr="00AD0DE9">
        <w:rPr>
          <w:rFonts w:ascii="Times New Roman" w:eastAsia="Calibri" w:hAnsi="Times New Roman"/>
          <w:sz w:val="18"/>
          <w:szCs w:val="18"/>
          <w:lang w:eastAsia="en-US"/>
        </w:rPr>
        <w:t>дата рождения;</w:t>
      </w:r>
    </w:p>
    <w:p w:rsidR="000A4781" w:rsidRPr="00AD0DE9" w:rsidRDefault="000A4781" w:rsidP="000A4781">
      <w:pPr>
        <w:numPr>
          <w:ilvl w:val="0"/>
          <w:numId w:val="4"/>
        </w:numPr>
        <w:tabs>
          <w:tab w:val="num" w:pos="1080"/>
        </w:tabs>
        <w:spacing w:after="0" w:line="240" w:lineRule="auto"/>
        <w:ind w:firstLine="708"/>
        <w:jc w:val="both"/>
        <w:rPr>
          <w:rFonts w:ascii="Times New Roman" w:eastAsia="Calibri" w:hAnsi="Times New Roman"/>
          <w:sz w:val="18"/>
          <w:szCs w:val="18"/>
          <w:lang w:eastAsia="en-US"/>
        </w:rPr>
      </w:pPr>
      <w:r w:rsidRPr="00AD0DE9">
        <w:rPr>
          <w:rFonts w:ascii="Times New Roman" w:eastAsia="Calibri" w:hAnsi="Times New Roman"/>
          <w:sz w:val="18"/>
          <w:szCs w:val="18"/>
          <w:lang w:eastAsia="en-US"/>
        </w:rPr>
        <w:t>адрес места жительства;</w:t>
      </w:r>
    </w:p>
    <w:p w:rsidR="000A4781" w:rsidRPr="00AD0DE9" w:rsidRDefault="000A4781" w:rsidP="000A4781">
      <w:pPr>
        <w:numPr>
          <w:ilvl w:val="0"/>
          <w:numId w:val="4"/>
        </w:numPr>
        <w:tabs>
          <w:tab w:val="num" w:pos="1080"/>
        </w:tabs>
        <w:spacing w:after="0" w:line="240" w:lineRule="auto"/>
        <w:ind w:firstLine="708"/>
        <w:jc w:val="both"/>
        <w:rPr>
          <w:rFonts w:ascii="Times New Roman" w:eastAsia="Calibri" w:hAnsi="Times New Roman"/>
          <w:sz w:val="18"/>
          <w:szCs w:val="18"/>
          <w:lang w:eastAsia="en-US"/>
        </w:rPr>
      </w:pPr>
      <w:r w:rsidRPr="00AD0DE9">
        <w:rPr>
          <w:rFonts w:ascii="Times New Roman" w:eastAsia="Calibri" w:hAnsi="Times New Roman"/>
          <w:sz w:val="18"/>
          <w:szCs w:val="18"/>
          <w:lang w:eastAsia="en-US"/>
        </w:rPr>
        <w:lastRenderedPageBreak/>
        <w:t>серия, номер и дата выдачи паспорта, наименование выдавшего паспорт органа (иного документа, удостоверяющего личность)</w:t>
      </w:r>
    </w:p>
    <w:p w:rsidR="000A4781" w:rsidRPr="00AD0DE9" w:rsidRDefault="000A4781" w:rsidP="000A4781">
      <w:pPr>
        <w:numPr>
          <w:ilvl w:val="0"/>
          <w:numId w:val="4"/>
        </w:numPr>
        <w:tabs>
          <w:tab w:val="num" w:pos="1080"/>
        </w:tabs>
        <w:spacing w:after="0" w:line="240" w:lineRule="auto"/>
        <w:ind w:firstLine="708"/>
        <w:jc w:val="both"/>
        <w:rPr>
          <w:rFonts w:ascii="Times New Roman" w:eastAsia="Calibri" w:hAnsi="Times New Roman"/>
          <w:sz w:val="18"/>
          <w:szCs w:val="18"/>
          <w:lang w:eastAsia="en-US"/>
        </w:rPr>
      </w:pPr>
      <w:r w:rsidRPr="00AD0DE9">
        <w:rPr>
          <w:rFonts w:ascii="Times New Roman" w:eastAsia="Calibri" w:hAnsi="Times New Roman"/>
          <w:sz w:val="18"/>
          <w:szCs w:val="18"/>
          <w:lang w:eastAsia="en-US"/>
        </w:rPr>
        <w:t xml:space="preserve">иные сведения, имеющиеся </w:t>
      </w:r>
      <w:proofErr w:type="gramStart"/>
      <w:r w:rsidRPr="00AD0DE9">
        <w:rPr>
          <w:rFonts w:ascii="Times New Roman" w:eastAsia="Calibri" w:hAnsi="Times New Roman"/>
          <w:sz w:val="18"/>
          <w:szCs w:val="18"/>
          <w:lang w:eastAsia="en-US"/>
        </w:rPr>
        <w:t>в документах</w:t>
      </w:r>
      <w:proofErr w:type="gramEnd"/>
      <w:r w:rsidRPr="00AD0DE9">
        <w:rPr>
          <w:rFonts w:ascii="Times New Roman" w:eastAsia="Calibri" w:hAnsi="Times New Roman"/>
          <w:sz w:val="18"/>
          <w:szCs w:val="18"/>
          <w:lang w:eastAsia="en-US"/>
        </w:rPr>
        <w:t xml:space="preserve"> находящихся в личном (учетном) деле. </w:t>
      </w:r>
    </w:p>
    <w:p w:rsidR="000A4781" w:rsidRPr="00AD0DE9" w:rsidRDefault="000A4781" w:rsidP="000A4781">
      <w:pPr>
        <w:spacing w:after="0" w:line="240" w:lineRule="auto"/>
        <w:ind w:firstLine="708"/>
        <w:jc w:val="both"/>
        <w:rPr>
          <w:rFonts w:ascii="Times New Roman" w:eastAsia="Calibri" w:hAnsi="Times New Roman"/>
          <w:noProof/>
          <w:sz w:val="18"/>
          <w:szCs w:val="18"/>
        </w:rPr>
      </w:pPr>
      <w:r w:rsidRPr="00AD0DE9">
        <w:rPr>
          <w:rFonts w:ascii="Times New Roman" w:eastAsia="Calibri" w:hAnsi="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A4781" w:rsidRPr="00AD0DE9" w:rsidRDefault="000A4781" w:rsidP="000A4781">
      <w:pPr>
        <w:spacing w:after="0" w:line="240" w:lineRule="auto"/>
        <w:ind w:firstLine="708"/>
        <w:jc w:val="both"/>
        <w:rPr>
          <w:rFonts w:ascii="Times New Roman" w:eastAsia="Calibri" w:hAnsi="Times New Roman"/>
          <w:noProof/>
          <w:sz w:val="18"/>
          <w:szCs w:val="18"/>
        </w:rPr>
      </w:pPr>
      <w:r w:rsidRPr="00AD0DE9">
        <w:rPr>
          <w:rFonts w:ascii="Times New Roman" w:eastAsia="Calibri" w:hAnsi="Times New Roman"/>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A4781" w:rsidRPr="00AD0DE9" w:rsidRDefault="000A4781" w:rsidP="000A4781">
      <w:pPr>
        <w:spacing w:after="0" w:line="240" w:lineRule="auto"/>
        <w:ind w:firstLine="708"/>
        <w:jc w:val="both"/>
        <w:rPr>
          <w:rFonts w:ascii="Times New Roman" w:eastAsia="Calibri" w:hAnsi="Times New Roman"/>
          <w:sz w:val="18"/>
          <w:szCs w:val="18"/>
          <w:lang w:eastAsia="en-US"/>
        </w:rPr>
      </w:pPr>
      <w:r w:rsidRPr="00AD0DE9">
        <w:rPr>
          <w:rFonts w:ascii="Times New Roman" w:eastAsia="Calibri" w:hAnsi="Times New Roman"/>
          <w:sz w:val="18"/>
          <w:szCs w:val="18"/>
          <w:lang w:eastAsia="en-US"/>
        </w:rPr>
        <w:t>Срок действия моего согласия считать с момента подписания данного заявления  на срок: бессрочно.</w:t>
      </w:r>
    </w:p>
    <w:p w:rsidR="000A4781" w:rsidRPr="00AD0DE9" w:rsidRDefault="000A4781" w:rsidP="000A4781">
      <w:pPr>
        <w:spacing w:after="0" w:line="240" w:lineRule="auto"/>
        <w:ind w:firstLine="708"/>
        <w:jc w:val="both"/>
        <w:rPr>
          <w:rFonts w:ascii="Times New Roman" w:eastAsia="Calibri" w:hAnsi="Times New Roman"/>
          <w:noProof/>
          <w:sz w:val="18"/>
          <w:szCs w:val="18"/>
        </w:rPr>
      </w:pPr>
      <w:r w:rsidRPr="00AD0DE9">
        <w:rPr>
          <w:rFonts w:ascii="Times New Roman" w:eastAsia="Calibri" w:hAnsi="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A4781" w:rsidRPr="00AD0DE9" w:rsidRDefault="000A4781" w:rsidP="000A4781">
      <w:pPr>
        <w:spacing w:after="0" w:line="240" w:lineRule="auto"/>
        <w:ind w:firstLine="708"/>
        <w:jc w:val="both"/>
        <w:rPr>
          <w:rFonts w:ascii="Times New Roman" w:eastAsia="Calibri" w:hAnsi="Times New Roman"/>
          <w:sz w:val="20"/>
          <w:szCs w:val="28"/>
          <w:lang w:eastAsia="en-US"/>
        </w:rPr>
      </w:pPr>
      <w:r w:rsidRPr="00AD0DE9">
        <w:rPr>
          <w:rFonts w:ascii="Times New Roman" w:eastAsia="Calibri" w:hAnsi="Times New Roman"/>
          <w:sz w:val="20"/>
          <w:szCs w:val="28"/>
          <w:lang w:eastAsia="en-US"/>
        </w:rPr>
        <w:t>«_______»___________20___г._______________/____________________________/</w:t>
      </w:r>
    </w:p>
    <w:p w:rsidR="000A4781" w:rsidRPr="00AD0DE9" w:rsidRDefault="000A4781" w:rsidP="000A4781">
      <w:pPr>
        <w:spacing w:after="0" w:line="240" w:lineRule="auto"/>
        <w:ind w:left="2832" w:firstLine="708"/>
        <w:jc w:val="both"/>
        <w:rPr>
          <w:rFonts w:ascii="Times New Roman" w:eastAsia="Calibri" w:hAnsi="Times New Roman"/>
          <w:sz w:val="15"/>
          <w:szCs w:val="15"/>
          <w:lang w:eastAsia="en-US"/>
        </w:rPr>
      </w:pPr>
      <w:r w:rsidRPr="00AD0DE9">
        <w:rPr>
          <w:rFonts w:ascii="Times New Roman" w:eastAsia="Calibri" w:hAnsi="Times New Roman"/>
          <w:sz w:val="15"/>
          <w:szCs w:val="15"/>
          <w:lang w:eastAsia="en-US"/>
        </w:rPr>
        <w:t xml:space="preserve">    подпись</w:t>
      </w:r>
      <w:r w:rsidRPr="00AD0DE9">
        <w:rPr>
          <w:rFonts w:ascii="Times New Roman" w:eastAsia="Calibri" w:hAnsi="Times New Roman"/>
          <w:sz w:val="15"/>
          <w:szCs w:val="15"/>
          <w:lang w:eastAsia="en-US"/>
        </w:rPr>
        <w:tab/>
        <w:t xml:space="preserve">                              расшифровка подписи</w:t>
      </w:r>
    </w:p>
    <w:p w:rsidR="000A4781" w:rsidRPr="00AD0DE9" w:rsidRDefault="000A4781" w:rsidP="000A4781">
      <w:pPr>
        <w:spacing w:after="0" w:line="240" w:lineRule="auto"/>
        <w:ind w:firstLine="708"/>
        <w:jc w:val="both"/>
        <w:rPr>
          <w:rFonts w:ascii="Times New Roman" w:eastAsia="Calibri" w:hAnsi="Times New Roman"/>
          <w:sz w:val="15"/>
          <w:szCs w:val="15"/>
          <w:lang w:eastAsia="en-US"/>
        </w:rPr>
      </w:pPr>
    </w:p>
    <w:p w:rsidR="000A4781" w:rsidRPr="00AD0DE9" w:rsidRDefault="000A4781" w:rsidP="000A4781">
      <w:pPr>
        <w:spacing w:after="0" w:line="240" w:lineRule="auto"/>
        <w:ind w:firstLine="708"/>
        <w:jc w:val="both"/>
        <w:rPr>
          <w:rFonts w:ascii="Times New Roman" w:eastAsia="Calibri" w:hAnsi="Times New Roman"/>
          <w:sz w:val="20"/>
          <w:szCs w:val="28"/>
          <w:lang w:eastAsia="en-US"/>
        </w:rPr>
      </w:pPr>
      <w:r w:rsidRPr="00AD0DE9">
        <w:rPr>
          <w:rFonts w:ascii="Times New Roman" w:eastAsia="Calibri" w:hAnsi="Times New Roman"/>
          <w:sz w:val="18"/>
          <w:szCs w:val="18"/>
          <w:lang w:eastAsia="en-US"/>
        </w:rPr>
        <w:t>Принял: «_____</w:t>
      </w:r>
      <w:r w:rsidRPr="00AD0DE9">
        <w:rPr>
          <w:rFonts w:ascii="Times New Roman" w:eastAsia="Calibri" w:hAnsi="Times New Roman"/>
          <w:sz w:val="20"/>
          <w:szCs w:val="28"/>
          <w:lang w:eastAsia="en-US"/>
        </w:rPr>
        <w:t>__»___________20___г. ____________________  ______________   /    ____________________/</w:t>
      </w:r>
    </w:p>
    <w:p w:rsidR="000A4781" w:rsidRPr="00AD0DE9" w:rsidRDefault="000A4781" w:rsidP="000A4781">
      <w:pPr>
        <w:spacing w:after="0" w:line="240" w:lineRule="auto"/>
        <w:ind w:firstLine="708"/>
        <w:jc w:val="both"/>
        <w:rPr>
          <w:rFonts w:ascii="Times New Roman" w:eastAsia="Calibri" w:hAnsi="Times New Roman"/>
          <w:sz w:val="15"/>
          <w:szCs w:val="15"/>
          <w:lang w:eastAsia="en-US"/>
        </w:rPr>
      </w:pPr>
      <w:r w:rsidRPr="00AD0DE9">
        <w:rPr>
          <w:rFonts w:ascii="Times New Roman" w:eastAsia="Calibri" w:hAnsi="Times New Roman"/>
          <w:sz w:val="20"/>
          <w:szCs w:val="28"/>
          <w:lang w:eastAsia="en-US"/>
        </w:rPr>
        <w:tab/>
      </w:r>
      <w:r w:rsidRPr="00AD0DE9">
        <w:rPr>
          <w:rFonts w:ascii="Times New Roman" w:eastAsia="Calibri" w:hAnsi="Times New Roman"/>
          <w:sz w:val="20"/>
          <w:szCs w:val="28"/>
          <w:lang w:eastAsia="en-US"/>
        </w:rPr>
        <w:tab/>
      </w:r>
      <w:r w:rsidRPr="00AD0DE9">
        <w:rPr>
          <w:rFonts w:ascii="Times New Roman" w:eastAsia="Calibri" w:hAnsi="Times New Roman"/>
          <w:sz w:val="20"/>
          <w:szCs w:val="28"/>
          <w:lang w:eastAsia="en-US"/>
        </w:rPr>
        <w:tab/>
      </w:r>
      <w:r w:rsidRPr="00AD0DE9">
        <w:rPr>
          <w:rFonts w:ascii="Times New Roman" w:eastAsia="Calibri" w:hAnsi="Times New Roman"/>
          <w:sz w:val="20"/>
          <w:szCs w:val="28"/>
          <w:lang w:eastAsia="en-US"/>
        </w:rPr>
        <w:tab/>
        <w:t xml:space="preserve">                            </w:t>
      </w:r>
      <w:r w:rsidRPr="00AD0DE9">
        <w:rPr>
          <w:rFonts w:ascii="Times New Roman" w:eastAsia="Calibri" w:hAnsi="Times New Roman"/>
          <w:sz w:val="15"/>
          <w:szCs w:val="15"/>
          <w:lang w:eastAsia="en-US"/>
        </w:rPr>
        <w:t>должность специалиста                  подпись                                 расшифровка подписи</w:t>
      </w:r>
    </w:p>
    <w:p w:rsidR="000A4781" w:rsidRPr="00AD0DE9" w:rsidRDefault="000A4781" w:rsidP="000A4781">
      <w:pPr>
        <w:spacing w:after="0" w:line="240" w:lineRule="auto"/>
        <w:ind w:firstLine="67"/>
        <w:jc w:val="both"/>
        <w:rPr>
          <w:rFonts w:ascii="Times New Roman" w:eastAsia="Calibri" w:hAnsi="Times New Roman"/>
          <w:szCs w:val="28"/>
          <w:lang w:eastAsia="en-US"/>
        </w:rPr>
      </w:pPr>
      <w:r w:rsidRPr="00AD0DE9">
        <w:rPr>
          <w:rFonts w:ascii="Times New Roman" w:eastAsia="Calibri" w:hAnsi="Times New Roman"/>
          <w:szCs w:val="28"/>
          <w:lang w:eastAsia="en-US"/>
        </w:rPr>
        <w:t>________________________________________________________________________</w:t>
      </w:r>
    </w:p>
    <w:p w:rsidR="000A4781" w:rsidRPr="00AD0DE9" w:rsidRDefault="000A4781" w:rsidP="000A4781">
      <w:pPr>
        <w:spacing w:after="0" w:line="240" w:lineRule="auto"/>
        <w:rPr>
          <w:rFonts w:ascii="Times New Roman" w:eastAsia="Calibri" w:hAnsi="Times New Roman"/>
          <w:szCs w:val="28"/>
          <w:lang w:eastAsia="en-US"/>
        </w:rPr>
      </w:pPr>
      <w:r w:rsidRPr="00AD0DE9">
        <w:rPr>
          <w:rFonts w:ascii="Times New Roman" w:eastAsia="Calibri" w:hAnsi="Times New Roman"/>
          <w:szCs w:val="28"/>
          <w:lang w:eastAsia="en-US"/>
        </w:rPr>
        <w:t xml:space="preserve">* </w:t>
      </w:r>
      <w:r w:rsidRPr="00AD0DE9">
        <w:rPr>
          <w:rFonts w:ascii="Times New Roman" w:eastAsia="Calibri" w:hAnsi="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AD0DE9">
        <w:rPr>
          <w:rFonts w:ascii="Times New Roman" w:eastAsia="Calibri" w:hAnsi="Times New Roman"/>
          <w:sz w:val="16"/>
          <w:szCs w:val="16"/>
          <w:lang w:eastAsia="en-US"/>
        </w:rPr>
        <w:br/>
        <w:t>детей (опекаемых, подопечных) в строке «член семьи заявителя» проставить  «нет».</w:t>
      </w:r>
    </w:p>
    <w:p w:rsidR="000A4781" w:rsidRDefault="000A4781" w:rsidP="000A4781">
      <w:pPr>
        <w:spacing w:after="0"/>
        <w:contextualSpacing/>
        <w:rPr>
          <w:sz w:val="28"/>
          <w:szCs w:val="28"/>
        </w:rPr>
      </w:pPr>
    </w:p>
    <w:p w:rsidR="000A4781" w:rsidRPr="0091317A" w:rsidRDefault="000A4781" w:rsidP="000A4781">
      <w:pPr>
        <w:spacing w:after="0"/>
        <w:contextualSpacing/>
        <w:rPr>
          <w:rFonts w:ascii="Times New Roman" w:hAnsi="Times New Roman"/>
          <w:sz w:val="16"/>
          <w:szCs w:val="16"/>
        </w:rPr>
      </w:pPr>
    </w:p>
    <w:p w:rsidR="00513F45" w:rsidRDefault="00513F45"/>
    <w:sectPr w:rsidR="00513F45" w:rsidSect="00A206D5">
      <w:pgSz w:w="11906" w:h="16838"/>
      <w:pgMar w:top="89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A4781"/>
    <w:rsid w:val="000A4781"/>
    <w:rsid w:val="000F0C0B"/>
    <w:rsid w:val="001F60A2"/>
    <w:rsid w:val="00304EA6"/>
    <w:rsid w:val="00490D6F"/>
    <w:rsid w:val="00513F45"/>
    <w:rsid w:val="005B146F"/>
    <w:rsid w:val="006225D0"/>
    <w:rsid w:val="00870D9F"/>
    <w:rsid w:val="00972FEB"/>
    <w:rsid w:val="00A152EE"/>
    <w:rsid w:val="00A206D5"/>
    <w:rsid w:val="00C318B2"/>
    <w:rsid w:val="00E1544F"/>
    <w:rsid w:val="00F35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FF9FD0"/>
  <w15:docId w15:val="{D6245A9D-0871-4F85-9334-669A1BB4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7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https://mfcrb.ru/"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hyperlink" Target="http://sovet-davlekanovo.ru" TargetMode="External"/><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theme" Target="theme/theme1.xml"/><Relationship Id="rId5" Type="http://schemas.openxmlformats.org/officeDocument/2006/relationships/hyperlink" Target="http://sovet-davlekanovo.ru" TargetMode="Externa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fontTable" Target="fontTable.xm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15973</Words>
  <Characters>91052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2021-03-19T07:41:00Z</dcterms:created>
  <dcterms:modified xsi:type="dcterms:W3CDTF">2021-04-01T12:49:00Z</dcterms:modified>
</cp:coreProperties>
</file>