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88579" w14:textId="2E94961F" w:rsidR="0055440C" w:rsidRPr="00582FF4" w:rsidRDefault="005B77E7">
      <w:pPr>
        <w:spacing w:after="0" w:line="240" w:lineRule="auto"/>
        <w:jc w:val="center"/>
      </w:pPr>
      <w:r w:rsidRPr="00582FF4">
        <w:t xml:space="preserve">Администрация </w:t>
      </w:r>
      <w:r w:rsidR="00330593" w:rsidRPr="00582FF4">
        <w:t xml:space="preserve">сельского поселения </w:t>
      </w:r>
      <w:r w:rsidR="007D4B04">
        <w:t>Сергиопольский</w:t>
      </w:r>
      <w:r w:rsidR="00330593" w:rsidRPr="00582FF4">
        <w:t xml:space="preserve"> сельсовет муниципального района Давлекановский район Республики Башкортостан</w:t>
      </w:r>
      <w:r w:rsidRPr="00582FF4">
        <w:t xml:space="preserve"> </w:t>
      </w:r>
    </w:p>
    <w:p w14:paraId="4FF540CF" w14:textId="2D1A77EF" w:rsidR="0055440C" w:rsidRPr="00582FF4" w:rsidRDefault="005B77E7">
      <w:pPr>
        <w:spacing w:after="0" w:line="240" w:lineRule="auto"/>
        <w:jc w:val="center"/>
        <w:rPr>
          <w:sz w:val="20"/>
        </w:rPr>
      </w:pPr>
      <w:r w:rsidRPr="00582FF4">
        <w:rPr>
          <w:sz w:val="20"/>
        </w:rPr>
        <w:t xml:space="preserve">                                     </w:t>
      </w:r>
    </w:p>
    <w:p w14:paraId="39B57A65" w14:textId="77777777" w:rsidR="00CB0470" w:rsidRDefault="00CB0470" w:rsidP="00CB0470">
      <w:pPr>
        <w:spacing w:after="0" w:line="240" w:lineRule="auto"/>
        <w:jc w:val="center"/>
      </w:pPr>
      <w:r>
        <w:t>ПОСТАНОВЛЕНИЕ</w:t>
      </w:r>
    </w:p>
    <w:p w14:paraId="14777A35" w14:textId="3FDE08B8" w:rsidR="0055440C" w:rsidRDefault="00CB0470" w:rsidP="00CB0470">
      <w:pPr>
        <w:widowControl w:val="0"/>
        <w:autoSpaceDE w:val="0"/>
        <w:autoSpaceDN w:val="0"/>
        <w:adjustRightInd w:val="0"/>
        <w:spacing w:after="0" w:line="240" w:lineRule="auto"/>
        <w:jc w:val="center"/>
        <w:rPr>
          <w:b/>
        </w:rPr>
      </w:pPr>
      <w:r>
        <w:t>№ 8</w:t>
      </w:r>
      <w:r>
        <w:t>4</w:t>
      </w:r>
      <w:r>
        <w:t xml:space="preserve"> от 29 декабря 2021 года</w:t>
      </w:r>
    </w:p>
    <w:p w14:paraId="5A523377" w14:textId="77777777" w:rsidR="00CB0470" w:rsidRDefault="00CB0470">
      <w:pPr>
        <w:widowControl w:val="0"/>
        <w:autoSpaceDE w:val="0"/>
        <w:autoSpaceDN w:val="0"/>
        <w:adjustRightInd w:val="0"/>
        <w:spacing w:after="0" w:line="240" w:lineRule="auto"/>
        <w:jc w:val="center"/>
        <w:rPr>
          <w:b/>
        </w:rPr>
      </w:pPr>
    </w:p>
    <w:p w14:paraId="27469468" w14:textId="396597D7" w:rsidR="002A6082" w:rsidRPr="007D4B04" w:rsidRDefault="005B77E7" w:rsidP="00330593">
      <w:pPr>
        <w:widowControl w:val="0"/>
        <w:autoSpaceDE w:val="0"/>
        <w:autoSpaceDN w:val="0"/>
        <w:adjustRightInd w:val="0"/>
        <w:spacing w:after="0" w:line="240" w:lineRule="auto"/>
        <w:jc w:val="center"/>
        <w:rPr>
          <w:bCs/>
        </w:rPr>
      </w:pPr>
      <w:r w:rsidRPr="007D4B04">
        <w:t xml:space="preserve">Об утверждении Административного регламента предоставления муниципальной услуги </w:t>
      </w:r>
      <w:r w:rsidRPr="007D4B04">
        <w:rPr>
          <w:rFonts w:eastAsiaTheme="minorEastAsia"/>
          <w:bCs/>
        </w:rPr>
        <w:t>«</w:t>
      </w:r>
      <w:r w:rsidRPr="007D4B04">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D4B04">
        <w:rPr>
          <w:rFonts w:eastAsiaTheme="minorEastAsia"/>
          <w:bCs/>
        </w:rPr>
        <w:t>»</w:t>
      </w:r>
      <w:r w:rsidR="002A6082" w:rsidRPr="007D4B04">
        <w:rPr>
          <w:rFonts w:eastAsiaTheme="minorEastAsia"/>
          <w:bCs/>
        </w:rPr>
        <w:t xml:space="preserve"> </w:t>
      </w:r>
      <w:r w:rsidRPr="007D4B04">
        <w:rPr>
          <w:bCs/>
        </w:rPr>
        <w:t xml:space="preserve">в </w:t>
      </w:r>
      <w:r w:rsidR="00330593" w:rsidRPr="007D4B04">
        <w:rPr>
          <w:bCs/>
        </w:rPr>
        <w:t xml:space="preserve">сельском поселении </w:t>
      </w:r>
      <w:r w:rsidR="007D4B04">
        <w:rPr>
          <w:bCs/>
        </w:rPr>
        <w:t>Сергиопольский</w:t>
      </w:r>
      <w:r w:rsidR="00330593" w:rsidRPr="007D4B04">
        <w:rPr>
          <w:bCs/>
        </w:rPr>
        <w:t xml:space="preserve"> сельсовет муниципального района Давлекановский</w:t>
      </w:r>
    </w:p>
    <w:p w14:paraId="43F65A72" w14:textId="59B81A98" w:rsidR="0055440C" w:rsidRPr="007D4B04" w:rsidRDefault="00330593" w:rsidP="00330593">
      <w:pPr>
        <w:widowControl w:val="0"/>
        <w:autoSpaceDE w:val="0"/>
        <w:autoSpaceDN w:val="0"/>
        <w:adjustRightInd w:val="0"/>
        <w:spacing w:after="0" w:line="240" w:lineRule="auto"/>
        <w:jc w:val="center"/>
        <w:rPr>
          <w:bCs/>
          <w:sz w:val="20"/>
          <w:szCs w:val="20"/>
        </w:rPr>
      </w:pPr>
      <w:r w:rsidRPr="007D4B04">
        <w:rPr>
          <w:bCs/>
        </w:rPr>
        <w:t xml:space="preserve"> район Республики Башкортостан</w:t>
      </w:r>
    </w:p>
    <w:p w14:paraId="5CF89111" w14:textId="77777777" w:rsidR="0055440C" w:rsidRDefault="0055440C">
      <w:pPr>
        <w:pStyle w:val="afb"/>
        <w:rPr>
          <w:rFonts w:ascii="Times New Roman" w:hAnsi="Times New Roman"/>
          <w:b/>
          <w:sz w:val="28"/>
          <w:szCs w:val="28"/>
        </w:rPr>
      </w:pPr>
    </w:p>
    <w:p w14:paraId="6D2DCD86" w14:textId="65FB8A15" w:rsidR="0055440C" w:rsidRDefault="005B77E7" w:rsidP="00330593">
      <w:pPr>
        <w:tabs>
          <w:tab w:val="left" w:pos="2835"/>
        </w:tabs>
        <w:autoSpaceDE w:val="0"/>
        <w:autoSpaceDN w:val="0"/>
        <w:adjustRightInd w:val="0"/>
        <w:spacing w:after="0" w:line="240" w:lineRule="auto"/>
        <w:ind w:firstLine="709"/>
        <w:jc w:val="both"/>
        <w:rPr>
          <w:sz w:val="16"/>
        </w:rPr>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30593">
        <w:t xml:space="preserve">сельского поселения </w:t>
      </w:r>
      <w:r w:rsidR="007D4B04">
        <w:t>Сергиопольский</w:t>
      </w:r>
      <w:r w:rsidR="00330593">
        <w:t xml:space="preserve"> сельсовет муниципального района Давлекановский район Республики Башкортостан</w:t>
      </w:r>
    </w:p>
    <w:p w14:paraId="591B640F" w14:textId="77777777" w:rsidR="0055440C" w:rsidRDefault="005B77E7">
      <w:pPr>
        <w:pStyle w:val="33"/>
        <w:ind w:firstLine="709"/>
        <w:rPr>
          <w:szCs w:val="28"/>
        </w:rPr>
      </w:pPr>
      <w:r>
        <w:rPr>
          <w:szCs w:val="28"/>
        </w:rPr>
        <w:t>ПОСТАНОВЛЯЕТ:</w:t>
      </w:r>
    </w:p>
    <w:p w14:paraId="7C62763A" w14:textId="11851817" w:rsidR="0055440C" w:rsidRDefault="005B77E7" w:rsidP="00330593">
      <w:pPr>
        <w:pStyle w:val="af9"/>
        <w:widowControl w:val="0"/>
        <w:numPr>
          <w:ilvl w:val="0"/>
          <w:numId w:val="4"/>
        </w:numPr>
        <w:tabs>
          <w:tab w:val="left" w:pos="567"/>
        </w:tabs>
        <w:spacing w:after="0" w:line="240" w:lineRule="auto"/>
        <w:ind w:left="0" w:firstLine="709"/>
        <w:jc w:val="both"/>
      </w:pPr>
      <w:r>
        <w:t xml:space="preserve">Утвердить Административный регламент предоставления муниципальной услуги </w:t>
      </w:r>
      <w:r w:rsidRPr="00330593">
        <w:rPr>
          <w:rFonts w:eastAsiaTheme="minorEastAsia"/>
          <w:bCs/>
        </w:rPr>
        <w:t>«</w:t>
      </w:r>
      <w:r w:rsidRPr="00330593">
        <w:rPr>
          <w:bCs/>
        </w:rPr>
        <w:t xml:space="preserve">Предоставление разрешения на отклонение </w:t>
      </w:r>
      <w:r w:rsidRPr="00330593">
        <w:rPr>
          <w:bCs/>
        </w:rPr>
        <w:br/>
        <w:t>от предельных параметров разрешенного строительства, реконструкции объектов капитального строительства</w:t>
      </w:r>
      <w:r w:rsidRPr="00330593">
        <w:rPr>
          <w:rFonts w:eastAsiaTheme="minorEastAsia"/>
          <w:bCs/>
        </w:rPr>
        <w:t>»</w:t>
      </w:r>
      <w:r w:rsidR="00330593">
        <w:rPr>
          <w:rFonts w:eastAsiaTheme="minorEastAsia"/>
          <w:bCs/>
        </w:rPr>
        <w:t xml:space="preserve"> </w:t>
      </w:r>
      <w:r w:rsidRPr="00330593">
        <w:rPr>
          <w:bCs/>
        </w:rPr>
        <w:t xml:space="preserve">в </w:t>
      </w:r>
      <w:r w:rsidR="00330593">
        <w:t xml:space="preserve">сельском поселении </w:t>
      </w:r>
      <w:r w:rsidR="007D4B04">
        <w:t>Сергиопольский</w:t>
      </w:r>
      <w:r w:rsidR="00330593">
        <w:t xml:space="preserve"> сельсовет муниципального района Давлекановский район Республики Башкортостан</w:t>
      </w:r>
      <w:r>
        <w:t>.</w:t>
      </w:r>
    </w:p>
    <w:p w14:paraId="0EAE21FA" w14:textId="0454503C"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r>
        <w:t>Настоящее постановление вступает в силу на следующий день, после дня его официального обнародования.</w:t>
      </w:r>
    </w:p>
    <w:p w14:paraId="495A22BA" w14:textId="27B37C93" w:rsidR="0055440C" w:rsidRDefault="002A6082">
      <w:pPr>
        <w:pStyle w:val="af9"/>
        <w:widowControl w:val="0"/>
        <w:numPr>
          <w:ilvl w:val="0"/>
          <w:numId w:val="4"/>
        </w:numPr>
        <w:autoSpaceDE w:val="0"/>
        <w:autoSpaceDN w:val="0"/>
        <w:adjustRightInd w:val="0"/>
        <w:spacing w:after="0" w:line="240" w:lineRule="auto"/>
        <w:ind w:left="0" w:firstLine="709"/>
        <w:jc w:val="both"/>
        <w:rPr>
          <w:bCs/>
          <w:sz w:val="20"/>
          <w:szCs w:val="20"/>
        </w:rPr>
      </w:pPr>
      <w:r>
        <w:rPr>
          <w:rFonts w:eastAsia="Times New Roman"/>
          <w:lang w:eastAsia="ru-RU"/>
        </w:rPr>
        <w:t>Настоящее постановление подлежит</w:t>
      </w:r>
      <w:r w:rsidR="005B77E7">
        <w:rPr>
          <w:rFonts w:eastAsia="Times New Roman"/>
          <w:lang w:eastAsia="ru-RU"/>
        </w:rPr>
        <w:t xml:space="preserve"> обнарод</w:t>
      </w:r>
      <w:r>
        <w:rPr>
          <w:rFonts w:eastAsia="Times New Roman"/>
          <w:lang w:eastAsia="ru-RU"/>
        </w:rPr>
        <w:t xml:space="preserve">ованию в установленном </w:t>
      </w:r>
      <w:proofErr w:type="gramStart"/>
      <w:r>
        <w:rPr>
          <w:rFonts w:eastAsia="Times New Roman"/>
          <w:lang w:eastAsia="ru-RU"/>
        </w:rPr>
        <w:t>порядке</w:t>
      </w:r>
      <w:proofErr w:type="gramEnd"/>
      <w:r>
        <w:rPr>
          <w:rFonts w:eastAsia="Times New Roman"/>
          <w:lang w:eastAsia="ru-RU"/>
        </w:rPr>
        <w:t xml:space="preserve">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14:paraId="21F3082C" w14:textId="1EEFC8B8" w:rsidR="0055440C" w:rsidRDefault="005B77E7">
      <w:pPr>
        <w:pStyle w:val="af9"/>
        <w:widowControl w:val="0"/>
        <w:numPr>
          <w:ilvl w:val="0"/>
          <w:numId w:val="4"/>
        </w:numPr>
        <w:autoSpaceDE w:val="0"/>
        <w:autoSpaceDN w:val="0"/>
        <w:adjustRightInd w:val="0"/>
        <w:spacing w:after="0" w:line="240" w:lineRule="auto"/>
        <w:ind w:left="0" w:firstLine="709"/>
        <w:jc w:val="both"/>
        <w:rPr>
          <w:bCs/>
          <w:sz w:val="20"/>
          <w:szCs w:val="20"/>
        </w:rPr>
      </w:pPr>
      <w:proofErr w:type="gramStart"/>
      <w:r>
        <w:t>Контроль за</w:t>
      </w:r>
      <w:proofErr w:type="gramEnd"/>
      <w:r>
        <w:t xml:space="preserve"> исполнением настоящего постановления </w:t>
      </w:r>
      <w:r w:rsidR="00330593">
        <w:t>оставляю за собой</w:t>
      </w:r>
      <w:r>
        <w:t>.</w:t>
      </w:r>
    </w:p>
    <w:p w14:paraId="17FAE8F9" w14:textId="77777777" w:rsidR="007C2097" w:rsidRDefault="007C2097" w:rsidP="00330593">
      <w:pPr>
        <w:spacing w:after="0" w:line="240" w:lineRule="auto"/>
        <w:ind w:firstLine="567"/>
        <w:jc w:val="right"/>
      </w:pPr>
    </w:p>
    <w:p w14:paraId="7B4333F6" w14:textId="32FA5A10" w:rsidR="00CB0470" w:rsidRDefault="00CB0470" w:rsidP="00CB0470">
      <w:r w:rsidRPr="009353C6">
        <w:t xml:space="preserve">Глава </w:t>
      </w:r>
      <w:r>
        <w:t xml:space="preserve">сельского поселения </w:t>
      </w:r>
      <w:r>
        <w:tab/>
      </w:r>
      <w:r>
        <w:tab/>
      </w:r>
      <w:r>
        <w:tab/>
      </w:r>
      <w:r>
        <w:tab/>
      </w:r>
      <w:r>
        <w:tab/>
      </w:r>
      <w:r>
        <w:tab/>
        <w:t xml:space="preserve">        </w:t>
      </w:r>
      <w:r w:rsidRPr="00C43A73">
        <w:t>А. З. Абдуллин</w:t>
      </w:r>
    </w:p>
    <w:p w14:paraId="152C5DEF" w14:textId="7165CC77" w:rsidR="007C2097" w:rsidRDefault="00582FF4" w:rsidP="00582FF4">
      <w:pPr>
        <w:tabs>
          <w:tab w:val="left" w:pos="8565"/>
        </w:tabs>
        <w:spacing w:after="0" w:line="240" w:lineRule="auto"/>
      </w:pPr>
      <w:r>
        <w:tab/>
      </w:r>
    </w:p>
    <w:p w14:paraId="7AA2D351" w14:textId="77777777" w:rsidR="007D4B04" w:rsidRDefault="007D4B04">
      <w:pPr>
        <w:tabs>
          <w:tab w:val="left" w:pos="7425"/>
        </w:tabs>
        <w:spacing w:after="0" w:line="240" w:lineRule="auto"/>
        <w:ind w:firstLine="851"/>
        <w:jc w:val="right"/>
      </w:pPr>
    </w:p>
    <w:p w14:paraId="5391C1EF" w14:textId="77777777" w:rsidR="007D4B04" w:rsidRDefault="007D4B04">
      <w:pPr>
        <w:tabs>
          <w:tab w:val="left" w:pos="7425"/>
        </w:tabs>
        <w:spacing w:after="0" w:line="240" w:lineRule="auto"/>
        <w:ind w:firstLine="851"/>
        <w:jc w:val="right"/>
      </w:pPr>
      <w:bookmarkStart w:id="0" w:name="_GoBack"/>
      <w:bookmarkEnd w:id="0"/>
    </w:p>
    <w:p w14:paraId="68F95A6F" w14:textId="77777777" w:rsidR="0055440C" w:rsidRPr="00CB0470" w:rsidRDefault="005B77E7">
      <w:pPr>
        <w:tabs>
          <w:tab w:val="left" w:pos="7425"/>
        </w:tabs>
        <w:spacing w:after="0" w:line="240" w:lineRule="auto"/>
        <w:ind w:firstLine="851"/>
        <w:jc w:val="right"/>
        <w:rPr>
          <w:b/>
        </w:rPr>
      </w:pPr>
      <w:r w:rsidRPr="00CB0470">
        <w:rPr>
          <w:b/>
        </w:rPr>
        <w:t>Утвержден</w:t>
      </w:r>
    </w:p>
    <w:p w14:paraId="410F55CD" w14:textId="77777777" w:rsidR="0055440C" w:rsidRPr="00CB0470" w:rsidRDefault="005B77E7">
      <w:pPr>
        <w:widowControl w:val="0"/>
        <w:autoSpaceDE w:val="0"/>
        <w:autoSpaceDN w:val="0"/>
        <w:adjustRightInd w:val="0"/>
        <w:spacing w:after="0" w:line="240" w:lineRule="auto"/>
        <w:ind w:firstLine="851"/>
        <w:jc w:val="right"/>
        <w:rPr>
          <w:b/>
        </w:rPr>
      </w:pPr>
      <w:r w:rsidRPr="00CB0470">
        <w:rPr>
          <w:b/>
        </w:rPr>
        <w:t>постановлением Администрации</w:t>
      </w:r>
    </w:p>
    <w:p w14:paraId="045B6E85" w14:textId="41EC3C9D" w:rsidR="0055440C" w:rsidRPr="00CB0470" w:rsidRDefault="00330593">
      <w:pPr>
        <w:widowControl w:val="0"/>
        <w:autoSpaceDE w:val="0"/>
        <w:autoSpaceDN w:val="0"/>
        <w:adjustRightInd w:val="0"/>
        <w:spacing w:after="0" w:line="240" w:lineRule="auto"/>
        <w:ind w:firstLine="851"/>
        <w:jc w:val="right"/>
        <w:rPr>
          <w:b/>
        </w:rPr>
      </w:pPr>
      <w:r w:rsidRPr="00CB0470">
        <w:rPr>
          <w:b/>
        </w:rPr>
        <w:t xml:space="preserve">сельского поселения </w:t>
      </w:r>
      <w:r w:rsidR="007D4B04" w:rsidRPr="00CB0470">
        <w:rPr>
          <w:b/>
        </w:rPr>
        <w:t>Сергиопольский</w:t>
      </w:r>
      <w:r w:rsidRPr="00CB0470">
        <w:rPr>
          <w:b/>
        </w:rPr>
        <w:t xml:space="preserve"> сельсовет</w:t>
      </w:r>
    </w:p>
    <w:p w14:paraId="2E487FDA" w14:textId="3D9DF27D" w:rsidR="00330593" w:rsidRPr="00CB0470" w:rsidRDefault="00330593">
      <w:pPr>
        <w:widowControl w:val="0"/>
        <w:autoSpaceDE w:val="0"/>
        <w:autoSpaceDN w:val="0"/>
        <w:adjustRightInd w:val="0"/>
        <w:spacing w:after="0" w:line="240" w:lineRule="auto"/>
        <w:ind w:firstLine="851"/>
        <w:jc w:val="right"/>
        <w:rPr>
          <w:b/>
        </w:rPr>
      </w:pPr>
      <w:r w:rsidRPr="00CB0470">
        <w:rPr>
          <w:b/>
        </w:rPr>
        <w:t>муниципального района Давлекановский район</w:t>
      </w:r>
    </w:p>
    <w:p w14:paraId="55BFE416" w14:textId="6F6C7EB9" w:rsidR="00330593" w:rsidRPr="00CB0470" w:rsidRDefault="00330593">
      <w:pPr>
        <w:widowControl w:val="0"/>
        <w:autoSpaceDE w:val="0"/>
        <w:autoSpaceDN w:val="0"/>
        <w:adjustRightInd w:val="0"/>
        <w:spacing w:after="0" w:line="240" w:lineRule="auto"/>
        <w:ind w:firstLine="851"/>
        <w:jc w:val="right"/>
        <w:rPr>
          <w:b/>
        </w:rPr>
      </w:pPr>
      <w:r w:rsidRPr="00CB0470">
        <w:rPr>
          <w:b/>
        </w:rPr>
        <w:t>Республики Башкортостан</w:t>
      </w:r>
    </w:p>
    <w:p w14:paraId="55E8EF2F" w14:textId="50D87F42" w:rsidR="0055440C" w:rsidRDefault="00CB0470">
      <w:pPr>
        <w:widowControl w:val="0"/>
        <w:spacing w:after="0" w:line="240" w:lineRule="auto"/>
        <w:ind w:firstLine="567"/>
        <w:contextualSpacing/>
        <w:jc w:val="center"/>
        <w:rPr>
          <w:b/>
        </w:rPr>
      </w:pPr>
      <w:r>
        <w:rPr>
          <w:b/>
        </w:rPr>
        <w:t xml:space="preserve">                                                                   </w:t>
      </w:r>
      <w:r w:rsidRPr="009353C6">
        <w:rPr>
          <w:b/>
        </w:rPr>
        <w:t xml:space="preserve">от </w:t>
      </w:r>
      <w:r>
        <w:rPr>
          <w:b/>
        </w:rPr>
        <w:t xml:space="preserve">29 декабря </w:t>
      </w:r>
      <w:r w:rsidRPr="009353C6">
        <w:rPr>
          <w:b/>
        </w:rPr>
        <w:t>20</w:t>
      </w:r>
      <w:r>
        <w:rPr>
          <w:b/>
        </w:rPr>
        <w:t>21</w:t>
      </w:r>
      <w:r w:rsidRPr="009353C6">
        <w:rPr>
          <w:b/>
        </w:rPr>
        <w:t xml:space="preserve"> года №</w:t>
      </w:r>
      <w:r>
        <w:rPr>
          <w:b/>
        </w:rPr>
        <w:t xml:space="preserve"> 8</w:t>
      </w:r>
      <w:r>
        <w:rPr>
          <w:b/>
        </w:rPr>
        <w:t>4</w:t>
      </w:r>
    </w:p>
    <w:p w14:paraId="120991B6" w14:textId="77777777" w:rsidR="00CB0470" w:rsidRPr="00582FF4" w:rsidRDefault="00CB0470">
      <w:pPr>
        <w:widowControl w:val="0"/>
        <w:spacing w:after="0" w:line="240" w:lineRule="auto"/>
        <w:ind w:firstLine="567"/>
        <w:contextualSpacing/>
        <w:jc w:val="center"/>
      </w:pPr>
    </w:p>
    <w:p w14:paraId="642CCB65" w14:textId="4C9D3CD9" w:rsidR="0055440C" w:rsidRDefault="005B77E7">
      <w:pPr>
        <w:widowControl w:val="0"/>
        <w:autoSpaceDE w:val="0"/>
        <w:autoSpaceDN w:val="0"/>
        <w:adjustRightInd w:val="0"/>
        <w:spacing w:after="0" w:line="240" w:lineRule="auto"/>
        <w:jc w:val="center"/>
        <w:rPr>
          <w:b/>
          <w:bCs/>
        </w:rP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w:t>
      </w:r>
      <w:r w:rsidR="00330593">
        <w:rPr>
          <w:b/>
          <w:bCs/>
        </w:rPr>
        <w:t xml:space="preserve">сельском поселении </w:t>
      </w:r>
      <w:r w:rsidR="007D4B04">
        <w:rPr>
          <w:b/>
          <w:bCs/>
        </w:rPr>
        <w:t>Сергиопольский</w:t>
      </w:r>
      <w:r w:rsidR="00330593">
        <w:rPr>
          <w:b/>
          <w:bCs/>
        </w:rPr>
        <w:t xml:space="preserve"> сельсовет муниципального района Давлекановский район Республики Башкортостан</w:t>
      </w:r>
    </w:p>
    <w:p w14:paraId="221B17E4" w14:textId="77777777" w:rsidR="0055440C" w:rsidRDefault="0055440C">
      <w:pPr>
        <w:autoSpaceDE w:val="0"/>
        <w:autoSpaceDN w:val="0"/>
        <w:adjustRightInd w:val="0"/>
        <w:spacing w:after="0" w:line="240" w:lineRule="auto"/>
        <w:ind w:firstLine="709"/>
        <w:jc w:val="center"/>
        <w:outlineLvl w:val="0"/>
        <w:rPr>
          <w:b/>
          <w:bCs/>
        </w:rPr>
      </w:pPr>
    </w:p>
    <w:p w14:paraId="047056AE" w14:textId="77777777" w:rsidR="0055440C" w:rsidRDefault="005B77E7">
      <w:pPr>
        <w:autoSpaceDE w:val="0"/>
        <w:autoSpaceDN w:val="0"/>
        <w:adjustRightInd w:val="0"/>
        <w:spacing w:after="0" w:line="240" w:lineRule="auto"/>
        <w:jc w:val="center"/>
        <w:outlineLvl w:val="0"/>
        <w:rPr>
          <w:b/>
          <w:bCs/>
        </w:rPr>
      </w:pPr>
      <w:r>
        <w:rPr>
          <w:b/>
          <w:bCs/>
        </w:rPr>
        <w:t>I. Общие положения</w:t>
      </w:r>
    </w:p>
    <w:p w14:paraId="64BA044F" w14:textId="77777777" w:rsidR="0055440C" w:rsidRDefault="0055440C">
      <w:pPr>
        <w:autoSpaceDE w:val="0"/>
        <w:autoSpaceDN w:val="0"/>
        <w:adjustRightInd w:val="0"/>
        <w:spacing w:after="0" w:line="240" w:lineRule="auto"/>
        <w:ind w:firstLine="709"/>
        <w:jc w:val="center"/>
      </w:pPr>
    </w:p>
    <w:p w14:paraId="4F444641" w14:textId="77777777"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14:paraId="0948199D" w14:textId="77777777" w:rsidR="0055440C" w:rsidRDefault="0055440C">
      <w:pPr>
        <w:autoSpaceDE w:val="0"/>
        <w:autoSpaceDN w:val="0"/>
        <w:adjustRightInd w:val="0"/>
        <w:spacing w:after="0" w:line="240" w:lineRule="auto"/>
        <w:ind w:firstLine="709"/>
        <w:jc w:val="center"/>
        <w:outlineLvl w:val="1"/>
        <w:rPr>
          <w:b/>
          <w:bCs/>
        </w:rPr>
      </w:pPr>
    </w:p>
    <w:p w14:paraId="00F0BD8B" w14:textId="38446F6C" w:rsidR="0055440C" w:rsidRDefault="005B77E7" w:rsidP="00330593">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330593">
        <w:t xml:space="preserve">сельском поселении </w:t>
      </w:r>
      <w:r w:rsidR="007D4B04">
        <w:t>Сергиопольский</w:t>
      </w:r>
      <w:r w:rsidR="00330593">
        <w:t xml:space="preserve"> сельсовет муниципального района</w:t>
      </w:r>
      <w:proofErr w:type="gramEnd"/>
      <w:r w:rsidR="00330593">
        <w:t xml:space="preserve"> Давлекановский район Республики Башкортостан.</w:t>
      </w:r>
    </w:p>
    <w:p w14:paraId="2EA43D69" w14:textId="77777777" w:rsidR="0055440C" w:rsidRDefault="005B77E7">
      <w:pPr>
        <w:widowControl w:val="0"/>
        <w:tabs>
          <w:tab w:val="left" w:pos="0"/>
        </w:tabs>
        <w:spacing w:after="0" w:line="240" w:lineRule="auto"/>
        <w:jc w:val="both"/>
      </w:pPr>
      <w:r>
        <w:t>(далее соответственно – Административный регламент, муниципальная услуга).</w:t>
      </w:r>
    </w:p>
    <w:p w14:paraId="6DD4BCA9" w14:textId="3BCC30BD" w:rsidR="0055440C" w:rsidRDefault="005B77E7">
      <w:pPr>
        <w:pStyle w:val="af9"/>
        <w:numPr>
          <w:ilvl w:val="2"/>
          <w:numId w:val="5"/>
        </w:numPr>
        <w:autoSpaceDE w:val="0"/>
        <w:autoSpaceDN w:val="0"/>
        <w:adjustRightInd w:val="0"/>
        <w:spacing w:after="0" w:line="240" w:lineRule="auto"/>
        <w:ind w:left="0" w:firstLine="709"/>
        <w:jc w:val="both"/>
      </w:pPr>
      <w:r>
        <w:t xml:space="preserve">Предельные параметры разрешенного строительства, реконструкции объектов капитального строительства включают в себя: </w:t>
      </w:r>
    </w:p>
    <w:p w14:paraId="233CEE4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w:t>
      </w:r>
      <w:proofErr w:type="gramStart"/>
      <w:r>
        <w:t>целях</w:t>
      </w:r>
      <w:proofErr w:type="gramEnd"/>
      <w: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14:paraId="0CDB55A6" w14:textId="77777777" w:rsidR="0055440C" w:rsidRDefault="005B77E7">
      <w:pPr>
        <w:pStyle w:val="af9"/>
        <w:numPr>
          <w:ilvl w:val="0"/>
          <w:numId w:val="6"/>
        </w:numPr>
        <w:autoSpaceDE w:val="0"/>
        <w:autoSpaceDN w:val="0"/>
        <w:adjustRightInd w:val="0"/>
        <w:spacing w:after="0" w:line="240" w:lineRule="auto"/>
        <w:ind w:left="0" w:firstLine="709"/>
        <w:jc w:val="both"/>
      </w:pPr>
      <w:r>
        <w:t xml:space="preserve">максимальный процент застройки в </w:t>
      </w:r>
      <w:proofErr w:type="gramStart"/>
      <w:r>
        <w:t>границах</w:t>
      </w:r>
      <w:proofErr w:type="gramEnd"/>
      <w:r>
        <w:t xml:space="preserve">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2376863F" w:rsidR="0055440C" w:rsidRDefault="005B77E7">
      <w:pPr>
        <w:pStyle w:val="af9"/>
        <w:autoSpaceDE w:val="0"/>
        <w:autoSpaceDN w:val="0"/>
        <w:adjustRightInd w:val="0"/>
        <w:spacing w:after="0" w:line="240" w:lineRule="auto"/>
        <w:ind w:left="0" w:firstLine="709"/>
        <w:jc w:val="both"/>
      </w:pPr>
      <w:proofErr w:type="gramStart"/>
      <w: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14:paraId="72DCFD1A" w14:textId="6C63F200" w:rsidR="0055440C" w:rsidRDefault="005B77E7">
      <w:pPr>
        <w:pStyle w:val="af9"/>
        <w:autoSpaceDE w:val="0"/>
        <w:autoSpaceDN w:val="0"/>
        <w:adjustRightInd w:val="0"/>
        <w:spacing w:line="240" w:lineRule="auto"/>
        <w:ind w:left="0"/>
        <w:jc w:val="center"/>
        <w:outlineLvl w:val="0"/>
        <w:rPr>
          <w:b/>
          <w:bCs/>
        </w:rPr>
      </w:pPr>
      <w:r>
        <w:rPr>
          <w:b/>
          <w:bCs/>
        </w:rPr>
        <w:lastRenderedPageBreak/>
        <w:t>Круг заявителей</w:t>
      </w:r>
    </w:p>
    <w:p w14:paraId="5147EDF3" w14:textId="77777777" w:rsidR="00DB0E7E" w:rsidRDefault="00DB0E7E">
      <w:pPr>
        <w:pStyle w:val="af9"/>
        <w:autoSpaceDE w:val="0"/>
        <w:autoSpaceDN w:val="0"/>
        <w:adjustRightInd w:val="0"/>
        <w:spacing w:line="240" w:lineRule="auto"/>
        <w:ind w:left="0"/>
        <w:jc w:val="center"/>
        <w:outlineLvl w:val="0"/>
        <w:rPr>
          <w:b/>
          <w:bCs/>
        </w:rPr>
      </w:pPr>
    </w:p>
    <w:p w14:paraId="22E6C06A"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14:paraId="097060A1"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Default="005B77E7">
      <w:pPr>
        <w:pStyle w:val="af9"/>
        <w:numPr>
          <w:ilvl w:val="2"/>
          <w:numId w:val="5"/>
        </w:numPr>
        <w:autoSpaceDE w:val="0"/>
        <w:autoSpaceDN w:val="0"/>
        <w:adjustRightInd w:val="0"/>
        <w:spacing w:after="0" w:line="240" w:lineRule="auto"/>
        <w:ind w:left="0" w:firstLine="709"/>
        <w:jc w:val="both"/>
      </w:pPr>
      <w:proofErr w:type="gramStart"/>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w:t>
      </w:r>
      <w:proofErr w:type="gramStart"/>
      <w:r>
        <w:t>пункте</w:t>
      </w:r>
      <w:proofErr w:type="gramEnd"/>
      <w:r>
        <w:t xml:space="preserve">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Default="005B77E7">
      <w:pPr>
        <w:pStyle w:val="af9"/>
        <w:autoSpaceDE w:val="0"/>
        <w:autoSpaceDN w:val="0"/>
        <w:adjustRightInd w:val="0"/>
        <w:spacing w:after="0" w:line="240" w:lineRule="auto"/>
        <w:ind w:left="0" w:firstLine="709"/>
        <w:jc w:val="both"/>
      </w:pPr>
      <w:proofErr w:type="gramStart"/>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roofErr w:type="gramEnd"/>
    </w:p>
    <w:p w14:paraId="2F877BC2" w14:textId="77777777" w:rsidR="0055440C" w:rsidRDefault="005B77E7">
      <w:pPr>
        <w:pStyle w:val="af9"/>
        <w:autoSpaceDE w:val="0"/>
        <w:autoSpaceDN w:val="0"/>
        <w:adjustRightInd w:val="0"/>
        <w:spacing w:after="0" w:line="240" w:lineRule="auto"/>
        <w:ind w:left="0" w:firstLine="709"/>
        <w:jc w:val="both"/>
      </w:pPr>
      <w:r>
        <w:t xml:space="preserve">полномочия индивидуального предпринимателя подтверждаются информацией, содержащейся в Едином государственном </w:t>
      </w:r>
      <w:proofErr w:type="gramStart"/>
      <w:r>
        <w:t>реестре</w:t>
      </w:r>
      <w:proofErr w:type="gramEnd"/>
      <w:r>
        <w:t xml:space="preserve"> индивидуальных предпринимателей (далее – ЕГРИП).</w:t>
      </w:r>
    </w:p>
    <w:p w14:paraId="7BA39791" w14:textId="77777777" w:rsidR="0055440C" w:rsidRDefault="0055440C">
      <w:pPr>
        <w:autoSpaceDE w:val="0"/>
        <w:autoSpaceDN w:val="0"/>
        <w:adjustRightInd w:val="0"/>
        <w:spacing w:after="0" w:line="240" w:lineRule="auto"/>
        <w:ind w:firstLine="709"/>
        <w:jc w:val="both"/>
        <w:rPr>
          <w:b/>
          <w:bCs/>
        </w:rPr>
      </w:pPr>
    </w:p>
    <w:p w14:paraId="1FA29DF1" w14:textId="4F80582C"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14:paraId="09C3621C" w14:textId="77777777" w:rsidR="00DB0E7E" w:rsidRDefault="00DB0E7E">
      <w:pPr>
        <w:autoSpaceDE w:val="0"/>
        <w:autoSpaceDN w:val="0"/>
        <w:adjustRightInd w:val="0"/>
        <w:spacing w:after="0" w:line="240" w:lineRule="auto"/>
        <w:jc w:val="center"/>
        <w:outlineLvl w:val="0"/>
        <w:rPr>
          <w:b/>
          <w:bCs/>
        </w:rPr>
      </w:pPr>
    </w:p>
    <w:p w14:paraId="3C91E20B"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702C858" w14:textId="490A71CA" w:rsidR="0055440C" w:rsidRPr="002A6082" w:rsidRDefault="005B77E7" w:rsidP="002A6082">
      <w:pPr>
        <w:pStyle w:val="af9"/>
        <w:numPr>
          <w:ilvl w:val="0"/>
          <w:numId w:val="7"/>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330593">
        <w:t xml:space="preserve">сельского поселения </w:t>
      </w:r>
      <w:r w:rsidR="007D4B04">
        <w:t>Сергиопольский</w:t>
      </w:r>
      <w:r w:rsidR="00330593">
        <w:t xml:space="preserve"> сельсовет муниципального района Давлекановский район Республики Башкортостан</w:t>
      </w:r>
      <w:r>
        <w:t>,</w:t>
      </w:r>
      <w:r w:rsidR="002A6082">
        <w:t xml:space="preserve">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14:paraId="50CCBD7F" w14:textId="77777777" w:rsidR="0055440C" w:rsidRDefault="005B77E7">
      <w:pPr>
        <w:pStyle w:val="af9"/>
        <w:numPr>
          <w:ilvl w:val="0"/>
          <w:numId w:val="7"/>
        </w:numPr>
        <w:autoSpaceDE w:val="0"/>
        <w:autoSpaceDN w:val="0"/>
        <w:adjustRightInd w:val="0"/>
        <w:spacing w:after="0" w:line="240" w:lineRule="auto"/>
        <w:ind w:left="0" w:firstLine="709"/>
        <w:jc w:val="both"/>
      </w:pPr>
      <w:r>
        <w:lastRenderedPageBreak/>
        <w:t xml:space="preserve">по телефону в Администрации (Уполномоченном органе) </w:t>
      </w:r>
      <w:r>
        <w:br/>
        <w:t>или многофункциональном центре;</w:t>
      </w:r>
    </w:p>
    <w:p w14:paraId="598E8FB2" w14:textId="77777777"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4D2B8258"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19344C47" w14:textId="77777777"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14:paraId="065EFF43" w14:textId="3A90D243"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hyperlink r:id="rId10" w:history="1">
        <w:r w:rsidR="002A6082" w:rsidRPr="00FE68D4">
          <w:rPr>
            <w:rStyle w:val="a7"/>
            <w:lang w:val="en-US"/>
          </w:rPr>
          <w:t>http</w:t>
        </w:r>
        <w:r w:rsidR="002A6082" w:rsidRPr="00FE68D4">
          <w:rPr>
            <w:rStyle w:val="a7"/>
          </w:rPr>
          <w:t>://</w:t>
        </w:r>
        <w:proofErr w:type="spellStart"/>
        <w:r w:rsidR="002A6082" w:rsidRPr="00FE68D4">
          <w:rPr>
            <w:rStyle w:val="a7"/>
            <w:lang w:val="en-US"/>
          </w:rPr>
          <w:t>sovet</w:t>
        </w:r>
        <w:proofErr w:type="spellEnd"/>
        <w:r w:rsidR="002A6082" w:rsidRPr="00FE68D4">
          <w:rPr>
            <w:rStyle w:val="a7"/>
          </w:rPr>
          <w:t>-</w:t>
        </w:r>
        <w:proofErr w:type="spellStart"/>
        <w:r w:rsidR="002A6082" w:rsidRPr="00FE68D4">
          <w:rPr>
            <w:rStyle w:val="a7"/>
            <w:lang w:val="en-US"/>
          </w:rPr>
          <w:t>davlekanovo</w:t>
        </w:r>
        <w:proofErr w:type="spellEnd"/>
        <w:r w:rsidR="002A6082" w:rsidRPr="00FE68D4">
          <w:rPr>
            <w:rStyle w:val="a7"/>
          </w:rPr>
          <w:t>.</w:t>
        </w:r>
        <w:proofErr w:type="spellStart"/>
        <w:r w:rsidR="002A6082" w:rsidRPr="00FE68D4">
          <w:rPr>
            <w:rStyle w:val="a7"/>
            <w:lang w:val="en-US"/>
          </w:rPr>
          <w:t>ru</w:t>
        </w:r>
        <w:proofErr w:type="spellEnd"/>
      </w:hyperlink>
      <w:r w:rsidR="002A6082" w:rsidRPr="002A6082">
        <w:t xml:space="preserve"> </w:t>
      </w:r>
      <w:r w:rsidR="002A6082">
        <w:t>в разделе «Поселения муниципального района»</w:t>
      </w:r>
      <w:r>
        <w:t>;</w:t>
      </w:r>
    </w:p>
    <w:p w14:paraId="05735B0D" w14:textId="77777777"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14:paraId="71A70463" w14:textId="77777777"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2F604812" w14:textId="77777777"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14:paraId="1BB9A8FE" w14:textId="77777777"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345EEAA7" w14:textId="77777777"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14:paraId="385CEAAD" w14:textId="77777777"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14:paraId="5FA3B8CD" w14:textId="77777777"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14:paraId="31975E3E" w14:textId="77777777" w:rsidR="0055440C" w:rsidRDefault="005B77E7">
      <w:pPr>
        <w:pStyle w:val="af9"/>
        <w:numPr>
          <w:ilvl w:val="1"/>
          <w:numId w:val="5"/>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w:t>
      </w:r>
      <w:r>
        <w:lastRenderedPageBreak/>
        <w:t>обратившемуся лицу должен быть сообщен телефонный номер, по которому можно будет получить необходимую информацию.</w:t>
      </w:r>
    </w:p>
    <w:p w14:paraId="524E97C7" w14:textId="77777777"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14:paraId="1C52C026" w14:textId="77777777" w:rsidR="0055440C" w:rsidRDefault="005B77E7">
      <w:pPr>
        <w:autoSpaceDE w:val="0"/>
        <w:autoSpaceDN w:val="0"/>
        <w:adjustRightInd w:val="0"/>
        <w:spacing w:after="0" w:line="240" w:lineRule="auto"/>
        <w:ind w:firstLine="709"/>
        <w:jc w:val="both"/>
      </w:pPr>
      <w:r>
        <w:t>назначить другое время для консультаций.</w:t>
      </w:r>
    </w:p>
    <w:p w14:paraId="2DA22DF9" w14:textId="77777777" w:rsidR="0055440C" w:rsidRDefault="005B77E7">
      <w:pPr>
        <w:autoSpaceDE w:val="0"/>
        <w:autoSpaceDN w:val="0"/>
        <w:adjustRightInd w:val="0"/>
        <w:spacing w:after="0" w:line="240" w:lineRule="auto"/>
        <w:ind w:firstLine="709"/>
        <w:jc w:val="both"/>
      </w:pPr>
      <w:r>
        <w:t xml:space="preserve">Должностное лицо Администрации (Уполномоченного органа), </w:t>
      </w:r>
      <w:proofErr w:type="gramStart"/>
      <w:r>
        <w:t>осуществляющий</w:t>
      </w:r>
      <w:proofErr w:type="gramEnd"/>
      <w: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1049F5BA" w14:textId="77777777" w:rsidR="0055440C" w:rsidRDefault="005B77E7">
      <w:pPr>
        <w:autoSpaceDE w:val="0"/>
        <w:autoSpaceDN w:val="0"/>
        <w:adjustRightInd w:val="0"/>
        <w:spacing w:after="0" w:line="240" w:lineRule="auto"/>
        <w:ind w:firstLine="709"/>
        <w:jc w:val="both"/>
      </w:pPr>
      <w:r>
        <w:t xml:space="preserve">Информирование осуществляется в </w:t>
      </w:r>
      <w:proofErr w:type="gramStart"/>
      <w:r>
        <w:t>соответствии</w:t>
      </w:r>
      <w:proofErr w:type="gramEnd"/>
      <w:r>
        <w:t xml:space="preserve"> с графиком приема граждан.</w:t>
      </w:r>
    </w:p>
    <w:p w14:paraId="00648D88" w14:textId="3842B456"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Default="005B77E7">
      <w:pPr>
        <w:pStyle w:val="af9"/>
        <w:numPr>
          <w:ilvl w:val="1"/>
          <w:numId w:val="8"/>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Default="005B77E7">
      <w:pPr>
        <w:pStyle w:val="af9"/>
        <w:numPr>
          <w:ilvl w:val="1"/>
          <w:numId w:val="8"/>
        </w:numPr>
        <w:autoSpaceDE w:val="0"/>
        <w:autoSpaceDN w:val="0"/>
        <w:adjustRightInd w:val="0"/>
        <w:spacing w:after="0" w:line="240" w:lineRule="auto"/>
        <w:ind w:left="0" w:firstLine="709"/>
        <w:jc w:val="both"/>
      </w:pPr>
      <w:r>
        <w:lastRenderedPageBreak/>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14:paraId="48835ED4" w14:textId="77777777" w:rsidR="0055440C" w:rsidRDefault="0055440C">
      <w:pPr>
        <w:autoSpaceDE w:val="0"/>
        <w:autoSpaceDN w:val="0"/>
        <w:adjustRightInd w:val="0"/>
        <w:spacing w:after="0" w:line="240" w:lineRule="auto"/>
        <w:jc w:val="both"/>
        <w:rPr>
          <w:b/>
        </w:rPr>
      </w:pPr>
    </w:p>
    <w:p w14:paraId="72D9D988" w14:textId="77777777"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14:paraId="2A7B338A" w14:textId="77777777" w:rsidR="0055440C" w:rsidRDefault="0055440C">
      <w:pPr>
        <w:autoSpaceDE w:val="0"/>
        <w:autoSpaceDN w:val="0"/>
        <w:adjustRightInd w:val="0"/>
        <w:spacing w:after="0" w:line="240" w:lineRule="auto"/>
        <w:ind w:firstLine="709"/>
        <w:jc w:val="center"/>
      </w:pPr>
    </w:p>
    <w:p w14:paraId="5374F5CC" w14:textId="77777777"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14:paraId="49066395" w14:textId="77777777"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14:paraId="1527281E" w14:textId="77777777" w:rsidR="0055440C" w:rsidRDefault="0055440C">
      <w:pPr>
        <w:autoSpaceDE w:val="0"/>
        <w:autoSpaceDN w:val="0"/>
        <w:adjustRightInd w:val="0"/>
        <w:spacing w:after="0" w:line="240" w:lineRule="auto"/>
        <w:ind w:firstLine="709"/>
        <w:jc w:val="both"/>
      </w:pPr>
    </w:p>
    <w:p w14:paraId="1A3ACA56" w14:textId="77777777"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14:paraId="5C710B00" w14:textId="3E0D7779" w:rsidR="0055440C" w:rsidRDefault="005B77E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w:t>
      </w:r>
      <w:r w:rsidR="002A6082">
        <w:rPr>
          <w:rFonts w:eastAsia="Calibri"/>
        </w:rPr>
        <w:t xml:space="preserve">сельского поселения </w:t>
      </w:r>
      <w:r w:rsidR="007D4B04">
        <w:rPr>
          <w:rFonts w:eastAsia="Calibri"/>
        </w:rPr>
        <w:t>Сергиопольский</w:t>
      </w:r>
      <w:r w:rsidR="002A6082">
        <w:rPr>
          <w:rFonts w:eastAsia="Calibri"/>
        </w:rPr>
        <w:t xml:space="preserve"> сельсовет муниципального района Давлекановский район Республики Башкортостан</w:t>
      </w:r>
      <w:r>
        <w:rPr>
          <w:rFonts w:eastAsia="Calibri"/>
        </w:rPr>
        <w:t>.</w:t>
      </w:r>
    </w:p>
    <w:p w14:paraId="168C9AAB" w14:textId="0277D223" w:rsidR="0055440C" w:rsidRDefault="005B77E7">
      <w:pPr>
        <w:autoSpaceDE w:val="0"/>
        <w:autoSpaceDN w:val="0"/>
        <w:adjustRightInd w:val="0"/>
        <w:spacing w:after="0" w:line="240" w:lineRule="auto"/>
        <w:ind w:firstLine="708"/>
        <w:jc w:val="both"/>
        <w:rPr>
          <w:rFonts w:eastAsia="Calibri"/>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территории </w:t>
      </w:r>
      <w:r w:rsidR="002A6082">
        <w:rPr>
          <w:bCs/>
        </w:rPr>
        <w:t xml:space="preserve">сельского поселения </w:t>
      </w:r>
      <w:r w:rsidR="007D4B04">
        <w:rPr>
          <w:bCs/>
        </w:rPr>
        <w:t>Сергиопольский</w:t>
      </w:r>
      <w:r w:rsidR="002A6082">
        <w:rPr>
          <w:bCs/>
        </w:rPr>
        <w:t xml:space="preserve"> сельсовет муниципального района Давлекановский район Республики Башкортостан</w:t>
      </w:r>
      <w:r>
        <w:rPr>
          <w:rFonts w:eastAsia="Calibri"/>
        </w:rPr>
        <w:t xml:space="preserve"> </w:t>
      </w:r>
      <w:r>
        <w:rPr>
          <w:bCs/>
        </w:rPr>
        <w:t>(далее – Комиссия).</w:t>
      </w:r>
    </w:p>
    <w:p w14:paraId="10F18AD3" w14:textId="747D15AC" w:rsidR="0055440C" w:rsidRDefault="005B77E7" w:rsidP="002A6082">
      <w:pPr>
        <w:autoSpaceDE w:val="0"/>
        <w:autoSpaceDN w:val="0"/>
        <w:adjustRightInd w:val="0"/>
        <w:spacing w:after="0" w:line="240" w:lineRule="auto"/>
        <w:jc w:val="both"/>
      </w:pPr>
      <w:r>
        <w:rPr>
          <w:rFonts w:eastAsia="Calibri"/>
          <w:sz w:val="20"/>
          <w:szCs w:val="20"/>
        </w:rPr>
        <w:t xml:space="preserve">           </w:t>
      </w:r>
      <w:r w:rsidR="002A6082">
        <w:rPr>
          <w:rFonts w:eastAsia="Calibri"/>
          <w:sz w:val="20"/>
          <w:szCs w:val="20"/>
        </w:rPr>
        <w:t xml:space="preserve">     </w:t>
      </w: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14:paraId="1D67866A" w14:textId="77777777" w:rsidR="0055440C" w:rsidRDefault="005B77E7">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(Уполномоченный орган) взаимодействует </w:t>
      </w:r>
      <w:proofErr w:type="gramStart"/>
      <w:r>
        <w:t>с</w:t>
      </w:r>
      <w:proofErr w:type="gramEnd"/>
      <w:r>
        <w:rPr>
          <w:rFonts w:eastAsia="Times New Roman"/>
          <w:lang w:eastAsia="ru-RU"/>
        </w:rPr>
        <w:t>:</w:t>
      </w:r>
    </w:p>
    <w:p w14:paraId="279C48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(Росреестр);</w:t>
      </w:r>
    </w:p>
    <w:p w14:paraId="3187051B"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14:paraId="23DBB9B9" w14:textId="77777777"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14:paraId="0A345529" w14:textId="77777777"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Default="005B77E7">
      <w:pPr>
        <w:autoSpaceDE w:val="0"/>
        <w:autoSpaceDN w:val="0"/>
        <w:adjustRightInd w:val="0"/>
        <w:spacing w:after="0" w:line="240" w:lineRule="auto"/>
        <w:ind w:firstLine="708"/>
        <w:jc w:val="both"/>
      </w:pPr>
      <w:r>
        <w:lastRenderedPageBreak/>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14:paraId="4D1AABD9" w14:textId="77777777" w:rsidR="0055440C" w:rsidRDefault="0055440C">
      <w:pPr>
        <w:autoSpaceDE w:val="0"/>
        <w:autoSpaceDN w:val="0"/>
        <w:adjustRightInd w:val="0"/>
        <w:spacing w:after="0" w:line="240" w:lineRule="auto"/>
        <w:ind w:firstLine="709"/>
        <w:jc w:val="both"/>
      </w:pPr>
    </w:p>
    <w:p w14:paraId="133F84CB" w14:textId="77777777"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14:paraId="06D614E0" w14:textId="77777777"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14:paraId="5DEB8088" w14:textId="77777777"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14:paraId="2EAED339" w14:textId="77777777"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14:paraId="03EA082E" w14:textId="77777777" w:rsidR="0055440C" w:rsidRDefault="0055440C">
      <w:pPr>
        <w:autoSpaceDE w:val="0"/>
        <w:autoSpaceDN w:val="0"/>
        <w:adjustRightInd w:val="0"/>
        <w:spacing w:after="0" w:line="240" w:lineRule="auto"/>
        <w:ind w:firstLine="709"/>
        <w:jc w:val="center"/>
        <w:outlineLvl w:val="0"/>
        <w:rPr>
          <w:b/>
        </w:rPr>
      </w:pPr>
    </w:p>
    <w:p w14:paraId="4448715A" w14:textId="77777777"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14:paraId="2A315CB8"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w:t>
      </w:r>
      <w:proofErr w:type="gramStart"/>
      <w:r>
        <w:t>через</w:t>
      </w:r>
      <w:proofErr w:type="gramEnd"/>
      <w:r>
        <w:t xml:space="preserve"> многофункциональный центр либо в форме электронного документа </w:t>
      </w:r>
      <w:r>
        <w:br/>
        <w:t>с использованием РПГУ и включает:</w:t>
      </w:r>
    </w:p>
    <w:p w14:paraId="42BEBC36" w14:textId="134F13DA" w:rsidR="0055440C" w:rsidRDefault="005B77E7">
      <w:pPr>
        <w:autoSpaceDE w:val="0"/>
        <w:autoSpaceDN w:val="0"/>
        <w:adjustRightInd w:val="0"/>
        <w:spacing w:after="0" w:line="240" w:lineRule="auto"/>
        <w:ind w:firstLine="709"/>
        <w:jc w:val="both"/>
      </w:pPr>
      <w:proofErr w:type="gramStart"/>
      <w:r>
        <w:t xml:space="preserve">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7BEBFD9C" w:rsidR="0055440C" w:rsidRDefault="005B77E7">
      <w:pPr>
        <w:autoSpaceDE w:val="0"/>
        <w:autoSpaceDN w:val="0"/>
        <w:adjustRightInd w:val="0"/>
        <w:spacing w:after="0" w:line="240" w:lineRule="auto"/>
        <w:ind w:firstLine="709"/>
        <w:jc w:val="both"/>
      </w:pPr>
      <w:proofErr w:type="gramStart"/>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r>
      <w:r>
        <w:lastRenderedPageBreak/>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t xml:space="preserve"> параметров разрешенного строительства, реконструкции объектов капитального строительства;</w:t>
      </w:r>
    </w:p>
    <w:p w14:paraId="65F1EE59" w14:textId="25257A3B" w:rsidR="0055440C" w:rsidRDefault="005B77E7">
      <w:pPr>
        <w:autoSpaceDE w:val="0"/>
        <w:autoSpaceDN w:val="0"/>
        <w:adjustRightInd w:val="0"/>
        <w:spacing w:after="0" w:line="240" w:lineRule="auto"/>
        <w:ind w:firstLine="709"/>
        <w:jc w:val="both"/>
      </w:pPr>
      <w:proofErr w:type="gramStart"/>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w:t>
      </w:r>
      <w:proofErr w:type="gramEnd"/>
      <w:r>
        <w:t xml:space="preserve"> решения.</w:t>
      </w:r>
    </w:p>
    <w:p w14:paraId="0D51C293" w14:textId="0FED57EB"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rPr>
        <w:t>строительства</w:t>
      </w:r>
      <w:proofErr w:type="gramEnd"/>
      <w: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Default="0096712E">
      <w:pPr>
        <w:autoSpaceDE w:val="0"/>
        <w:autoSpaceDN w:val="0"/>
        <w:adjustRightInd w:val="0"/>
        <w:spacing w:after="0" w:line="240" w:lineRule="auto"/>
        <w:ind w:firstLine="709"/>
        <w:jc w:val="both"/>
      </w:pPr>
    </w:p>
    <w:p w14:paraId="75482947" w14:textId="7FE97417"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14:paraId="661F64DF" w14:textId="77777777" w:rsidR="0055440C" w:rsidRDefault="0055440C">
      <w:pPr>
        <w:autoSpaceDE w:val="0"/>
        <w:autoSpaceDN w:val="0"/>
        <w:adjustRightInd w:val="0"/>
        <w:spacing w:after="0" w:line="240" w:lineRule="auto"/>
        <w:ind w:firstLine="709"/>
        <w:jc w:val="both"/>
        <w:outlineLvl w:val="0"/>
        <w:rPr>
          <w:b/>
          <w:bCs/>
        </w:rPr>
      </w:pPr>
    </w:p>
    <w:p w14:paraId="5D6D9B8C" w14:textId="77777777"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50F53036" w14:textId="77777777"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 xml:space="preserve">Исчерпывающий перечень документов, необходимых в </w:t>
      </w:r>
      <w:proofErr w:type="gramStart"/>
      <w:r>
        <w:t>соответствии</w:t>
      </w:r>
      <w:proofErr w:type="gramEnd"/>
      <w:r>
        <w:t xml:space="preserve"> с нормативными правовыми актами для предоставления муниципальной услуги, подлежащих представлению заявителем:</w:t>
      </w:r>
    </w:p>
    <w:p w14:paraId="69476619" w14:textId="6C7E0EC8" w:rsidR="0055440C" w:rsidRDefault="005B77E7">
      <w:pPr>
        <w:pStyle w:val="af9"/>
        <w:widowControl w:val="0"/>
        <w:numPr>
          <w:ilvl w:val="2"/>
          <w:numId w:val="10"/>
        </w:numPr>
        <w:tabs>
          <w:tab w:val="left" w:pos="0"/>
        </w:tabs>
        <w:spacing w:after="0" w:line="240" w:lineRule="auto"/>
        <w:ind w:left="0" w:firstLine="709"/>
        <w:jc w:val="both"/>
      </w:pPr>
      <w:r>
        <w:rPr>
          <w:bCs/>
        </w:rPr>
        <w:lastRenderedPageBreak/>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14:paraId="449FF788" w14:textId="77777777"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Default="005B77E7">
      <w:pPr>
        <w:pStyle w:val="ConsPlusNormal"/>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Администрацию;</w:t>
      </w:r>
    </w:p>
    <w:p w14:paraId="2993B86A" w14:textId="77777777" w:rsidR="0055440C" w:rsidRDefault="005B77E7">
      <w:pPr>
        <w:pStyle w:val="ConsPlusNormal"/>
        <w:ind w:firstLine="709"/>
        <w:jc w:val="both"/>
      </w:pPr>
      <w:r>
        <w:t xml:space="preserve">в </w:t>
      </w:r>
      <w:proofErr w:type="gramStart"/>
      <w:r>
        <w:t>виде</w:t>
      </w:r>
      <w:proofErr w:type="gramEnd"/>
      <w:r>
        <w:t xml:space="preserve">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Default="005B77E7">
      <w:pPr>
        <w:pStyle w:val="ConsPlusNormal"/>
        <w:ind w:firstLine="709"/>
        <w:jc w:val="both"/>
      </w:pPr>
      <w:r>
        <w:t xml:space="preserve">в </w:t>
      </w:r>
      <w:proofErr w:type="gramStart"/>
      <w:r>
        <w:t>виде</w:t>
      </w:r>
      <w:proofErr w:type="gramEnd"/>
      <w:r>
        <w:t xml:space="preserve"> бумажного документа, который направляется заявителю посредством почтового отправления;</w:t>
      </w:r>
    </w:p>
    <w:p w14:paraId="2FCAFF9B" w14:textId="77777777" w:rsidR="0055440C" w:rsidRDefault="005B77E7">
      <w:pPr>
        <w:pStyle w:val="ConsPlusNormal"/>
        <w:ind w:firstLine="709"/>
        <w:jc w:val="both"/>
      </w:pPr>
      <w:r>
        <w:t xml:space="preserve">в </w:t>
      </w:r>
      <w:proofErr w:type="gramStart"/>
      <w:r>
        <w:t>виде</w:t>
      </w:r>
      <w:proofErr w:type="gramEnd"/>
      <w:r>
        <w:t xml:space="preserve">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Default="005B77E7">
      <w:pPr>
        <w:widowControl w:val="0"/>
        <w:autoSpaceDE w:val="0"/>
        <w:autoSpaceDN w:val="0"/>
        <w:adjustRightInd w:val="0"/>
        <w:spacing w:after="0" w:line="240" w:lineRule="auto"/>
        <w:ind w:firstLine="709"/>
        <w:jc w:val="both"/>
      </w:pPr>
      <w:r>
        <w:t xml:space="preserve">в </w:t>
      </w:r>
      <w:proofErr w:type="gramStart"/>
      <w:r>
        <w:t>виде</w:t>
      </w:r>
      <w:proofErr w:type="gramEnd"/>
      <w:r>
        <w:t xml:space="preserve"> электронного документа, который направляется заявителю </w:t>
      </w:r>
      <w:r>
        <w:br/>
        <w:t>в личный кабинет на РПГУ.</w:t>
      </w:r>
    </w:p>
    <w:p w14:paraId="76EDA86E" w14:textId="77777777"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w:t>
      </w:r>
      <w:proofErr w:type="gramStart"/>
      <w:r>
        <w:rPr>
          <w:bCs/>
        </w:rPr>
        <w:t>случае</w:t>
      </w:r>
      <w:proofErr w:type="gramEnd"/>
      <w:r>
        <w:rPr>
          <w:bCs/>
        </w:rPr>
        <w:t xml:space="preserve"> личного обращения в </w:t>
      </w:r>
      <w:r>
        <w:t>Комиссию</w:t>
      </w:r>
      <w:r>
        <w:rPr>
          <w:bCs/>
        </w:rPr>
        <w:t xml:space="preserve"> или многофункциональный центр)</w:t>
      </w:r>
      <w:r>
        <w:t>;</w:t>
      </w:r>
    </w:p>
    <w:p w14:paraId="16638E22"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Документ, подтверждающий полномочия представителя, в </w:t>
      </w:r>
      <w:proofErr w:type="gramStart"/>
      <w:r>
        <w:t>случае</w:t>
      </w:r>
      <w:proofErr w:type="gramEnd"/>
      <w:r>
        <w:t xml:space="preserve"> обращения за получением муниципальной услуги представителя.</w:t>
      </w:r>
    </w:p>
    <w:p w14:paraId="04505FBC" w14:textId="77777777"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14:paraId="1A755750"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14:paraId="22A34B64" w14:textId="77777777"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14:paraId="6D8FFF10" w14:textId="77777777" w:rsidR="0055440C" w:rsidRDefault="005B77E7">
      <w:pPr>
        <w:pStyle w:val="af9"/>
        <w:numPr>
          <w:ilvl w:val="2"/>
          <w:numId w:val="10"/>
        </w:numPr>
        <w:autoSpaceDE w:val="0"/>
        <w:autoSpaceDN w:val="0"/>
        <w:adjustRightInd w:val="0"/>
        <w:spacing w:after="0" w:line="240" w:lineRule="auto"/>
        <w:ind w:left="0" w:firstLine="709"/>
        <w:jc w:val="both"/>
      </w:pPr>
      <w:proofErr w:type="gramStart"/>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w:t>
      </w:r>
      <w:r>
        <w:lastRenderedPageBreak/>
        <w:t xml:space="preserve">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roofErr w:type="gramEnd"/>
    </w:p>
    <w:p w14:paraId="340AB17F" w14:textId="77777777" w:rsidR="0055440C" w:rsidRDefault="0055440C">
      <w:pPr>
        <w:autoSpaceDE w:val="0"/>
        <w:autoSpaceDN w:val="0"/>
        <w:adjustRightInd w:val="0"/>
        <w:spacing w:after="0" w:line="240" w:lineRule="auto"/>
        <w:jc w:val="both"/>
      </w:pPr>
    </w:p>
    <w:p w14:paraId="19481FD8" w14:textId="77777777" w:rsidR="0055440C" w:rsidRDefault="005B77E7">
      <w:pPr>
        <w:autoSpaceDE w:val="0"/>
        <w:autoSpaceDN w:val="0"/>
        <w:adjustRightInd w:val="0"/>
        <w:spacing w:after="0" w:line="240" w:lineRule="auto"/>
        <w:jc w:val="center"/>
        <w:outlineLvl w:val="0"/>
        <w:rPr>
          <w:b/>
          <w:bCs/>
        </w:rPr>
      </w:pPr>
      <w:proofErr w:type="gramStart"/>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w:t>
      </w:r>
      <w:proofErr w:type="gramStart"/>
      <w:r>
        <w:t>земельный</w:t>
      </w:r>
      <w:proofErr w:type="gramEnd"/>
      <w:r>
        <w:t xml:space="preserve"> участок;</w:t>
      </w:r>
    </w:p>
    <w:p w14:paraId="0F202D9A" w14:textId="77777777"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14:paraId="60822E22" w14:textId="77777777"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t>в границах данных зон, границах защитных зон объектов культурного наследия.</w:t>
      </w:r>
    </w:p>
    <w:p w14:paraId="4ED96FA9" w14:textId="77777777"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w:t>
      </w:r>
      <w:proofErr w:type="gramStart"/>
      <w:r>
        <w:t>пункте</w:t>
      </w:r>
      <w:proofErr w:type="gramEnd"/>
      <w:r>
        <w:t xml:space="preserve"> 2.9 настоящего Административного регламента, не является основанием для отказа </w:t>
      </w:r>
      <w:r>
        <w:br/>
        <w:t>в предоставлении муниципальной услуги.</w:t>
      </w:r>
    </w:p>
    <w:p w14:paraId="66162F65" w14:textId="77777777" w:rsidR="0055440C" w:rsidRDefault="0055440C">
      <w:pPr>
        <w:autoSpaceDE w:val="0"/>
        <w:autoSpaceDN w:val="0"/>
        <w:adjustRightInd w:val="0"/>
        <w:spacing w:after="0" w:line="240" w:lineRule="auto"/>
        <w:ind w:firstLine="709"/>
        <w:jc w:val="both"/>
      </w:pPr>
    </w:p>
    <w:p w14:paraId="7C251CDD" w14:textId="77777777"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14:paraId="36D14F0F" w14:textId="77777777"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16D2C732"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2F308D5A"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представления документов и информации, которые </w:t>
      </w:r>
      <w:r>
        <w:br/>
      </w:r>
      <w:r>
        <w:lastRenderedPageBreak/>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 (далее – Федеральный закон </w:t>
      </w:r>
      <w:r>
        <w:br/>
        <w:t>№ 210-ФЗ);</w:t>
      </w:r>
    </w:p>
    <w:p w14:paraId="74AB7468" w14:textId="77777777" w:rsidR="0055440C" w:rsidRDefault="005B77E7">
      <w:pPr>
        <w:pStyle w:val="af9"/>
        <w:widowControl w:val="0"/>
        <w:numPr>
          <w:ilvl w:val="2"/>
          <w:numId w:val="10"/>
        </w:numPr>
        <w:tabs>
          <w:tab w:val="left" w:pos="0"/>
        </w:tabs>
        <w:spacing w:after="0" w:line="240" w:lineRule="auto"/>
        <w:ind w:left="0" w:firstLine="709"/>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t>в предоставлении муниципальной услуги и не включенных в представленный ранее комплект документов;</w:t>
      </w:r>
      <w:proofErr w:type="gramEnd"/>
    </w:p>
    <w:p w14:paraId="1556F0EB" w14:textId="77777777"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w:t>
      </w:r>
      <w:proofErr w:type="gramStart"/>
      <w:r>
        <w:rPr>
          <w:rFonts w:ascii="Times New Roman" w:eastAsiaTheme="minorHAnsi" w:hAnsi="Times New Roman" w:cs="Times New Roman"/>
          <w:sz w:val="28"/>
          <w:szCs w:val="28"/>
          <w:lang w:eastAsia="en-US"/>
        </w:rPr>
        <w:t>приеме</w:t>
      </w:r>
      <w:proofErr w:type="gramEnd"/>
      <w:r>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в предоставлении муниципальной услуги;</w:t>
      </w:r>
    </w:p>
    <w:p w14:paraId="43652077" w14:textId="6C6A6346" w:rsidR="0055440C" w:rsidRDefault="005B77E7">
      <w:pPr>
        <w:pStyle w:val="HTM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за подписью руководителя Уполномоченного органа, руководителя многофункционального центра при первоначальном</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отказе</w:t>
      </w:r>
      <w:proofErr w:type="gramEnd"/>
      <w:r>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eastAsiaTheme="minorHAnsi" w:hAnsi="Times New Roman" w:cs="Times New Roman"/>
          <w:sz w:val="28"/>
          <w:szCs w:val="28"/>
          <w:lang w:eastAsia="en-US"/>
        </w:rPr>
        <w:lastRenderedPageBreak/>
        <w:t>Федерального закона № 210-ФЗ, уведомляется заявитель, а также приносятся извинения за доставленные неудобства.</w:t>
      </w:r>
    </w:p>
    <w:p w14:paraId="199B5ECF" w14:textId="77777777"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14:paraId="7890DC0D" w14:textId="77777777" w:rsidR="0055440C" w:rsidRDefault="005B77E7">
      <w:pPr>
        <w:widowControl w:val="0"/>
        <w:autoSpaceDE w:val="0"/>
        <w:autoSpaceDN w:val="0"/>
        <w:adjustRightInd w:val="0"/>
        <w:spacing w:after="0" w:line="240" w:lineRule="auto"/>
        <w:ind w:firstLine="709"/>
        <w:jc w:val="both"/>
        <w:rPr>
          <w:rFonts w:eastAsia="Calibri"/>
        </w:rPr>
      </w:pPr>
      <w:proofErr w:type="gramStart"/>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roofErr w:type="gramEnd"/>
    </w:p>
    <w:p w14:paraId="6856C90B" w14:textId="77777777" w:rsidR="0055440C" w:rsidRDefault="005B77E7">
      <w:pPr>
        <w:widowControl w:val="0"/>
        <w:autoSpaceDE w:val="0"/>
        <w:autoSpaceDN w:val="0"/>
        <w:adjustRightInd w:val="0"/>
        <w:spacing w:after="0" w:line="240" w:lineRule="auto"/>
        <w:ind w:firstLine="709"/>
        <w:jc w:val="both"/>
        <w:rPr>
          <w:rFonts w:eastAsia="Calibri"/>
        </w:rPr>
      </w:pPr>
      <w:proofErr w:type="gramStart"/>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14:paraId="646BA19B"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Default="0055440C">
      <w:pPr>
        <w:autoSpaceDE w:val="0"/>
        <w:autoSpaceDN w:val="0"/>
        <w:adjustRightInd w:val="0"/>
        <w:spacing w:after="0" w:line="240" w:lineRule="auto"/>
        <w:jc w:val="both"/>
      </w:pPr>
    </w:p>
    <w:p w14:paraId="42E851A4"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отказа в </w:t>
      </w:r>
      <w:proofErr w:type="gramStart"/>
      <w:r>
        <w:rPr>
          <w:b/>
          <w:bCs/>
        </w:rPr>
        <w:t>приеме</w:t>
      </w:r>
      <w:proofErr w:type="gramEnd"/>
      <w:r>
        <w:rPr>
          <w:b/>
          <w:bCs/>
        </w:rPr>
        <w:t xml:space="preserve"> документов, необходимых для предоставления муниципальной услуги</w:t>
      </w:r>
    </w:p>
    <w:p w14:paraId="6590E91A" w14:textId="77777777"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 xml:space="preserve">Основанием для отказа в </w:t>
      </w:r>
      <w:proofErr w:type="gramStart"/>
      <w:r>
        <w:t>приеме</w:t>
      </w:r>
      <w:proofErr w:type="gramEnd"/>
      <w:r>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Default="005B77E7">
      <w:pPr>
        <w:pStyle w:val="af9"/>
        <w:numPr>
          <w:ilvl w:val="2"/>
          <w:numId w:val="10"/>
        </w:numPr>
        <w:tabs>
          <w:tab w:val="left" w:pos="0"/>
        </w:tabs>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14:paraId="008F1C7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14:paraId="0D437F70" w14:textId="77777777"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14:paraId="717CA85F" w14:textId="77777777"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Default="005B77E7">
      <w:pPr>
        <w:autoSpaceDE w:val="0"/>
        <w:autoSpaceDN w:val="0"/>
        <w:adjustRightInd w:val="0"/>
        <w:spacing w:after="0" w:line="240" w:lineRule="auto"/>
        <w:ind w:firstLine="709"/>
        <w:jc w:val="both"/>
      </w:pPr>
      <w:r>
        <w:t xml:space="preserve">представление электронных копий (электронных образов) документов, не позволяющих в полном </w:t>
      </w:r>
      <w:proofErr w:type="gramStart"/>
      <w:r>
        <w:t>объеме</w:t>
      </w:r>
      <w:proofErr w:type="gramEnd"/>
      <w:r>
        <w:t xml:space="preserve"> прочитать текст документа и/или распознать реквизиты документа;</w:t>
      </w:r>
    </w:p>
    <w:p w14:paraId="77BCF2B8" w14:textId="77777777"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 xml:space="preserve">ыдаче разрешения на отклонение от предельных параметров </w:t>
      </w:r>
      <w:r>
        <w:rPr>
          <w:bCs/>
        </w:rPr>
        <w:lastRenderedPageBreak/>
        <w:t>разрешенного строительства, реконструкции объектов капитального строительства</w:t>
      </w:r>
      <w:r>
        <w:t>, поданным в электронной форме с использованием РПГУ;</w:t>
      </w:r>
    </w:p>
    <w:p w14:paraId="26B86B97" w14:textId="77777777"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14:paraId="1AE3F684" w14:textId="77777777"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Отказ в </w:t>
      </w:r>
      <w:proofErr w:type="gramStart"/>
      <w:r>
        <w:t>приеме</w:t>
      </w:r>
      <w:proofErr w:type="gramEnd"/>
      <w:r>
        <w:t xml:space="preserve">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Default="0055440C">
      <w:pPr>
        <w:spacing w:after="0" w:line="240" w:lineRule="auto"/>
      </w:pPr>
    </w:p>
    <w:p w14:paraId="3CF6D4ED" w14:textId="77777777"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w:t>
      </w:r>
      <w:proofErr w:type="gramStart"/>
      <w:r>
        <w:rPr>
          <w:b/>
          <w:bCs/>
        </w:rPr>
        <w:t>предоставлении</w:t>
      </w:r>
      <w:proofErr w:type="gramEnd"/>
      <w:r>
        <w:rPr>
          <w:b/>
          <w:bCs/>
        </w:rPr>
        <w:t xml:space="preserve"> муниципальной услуги, оставлении запроса </w:t>
      </w:r>
      <w:r>
        <w:rPr>
          <w:b/>
          <w:bCs/>
        </w:rPr>
        <w:br/>
        <w:t>о предоставлении муниципальной услуги без рассмотрения</w:t>
      </w:r>
    </w:p>
    <w:p w14:paraId="645352A6" w14:textId="77777777"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14:paraId="6B96A03D" w14:textId="77777777" w:rsidR="0055440C" w:rsidRDefault="005B77E7">
      <w:pPr>
        <w:pStyle w:val="af9"/>
        <w:widowControl w:val="0"/>
        <w:numPr>
          <w:ilvl w:val="1"/>
          <w:numId w:val="10"/>
        </w:numPr>
        <w:tabs>
          <w:tab w:val="left" w:pos="0"/>
        </w:tabs>
        <w:spacing w:after="0" w:line="240" w:lineRule="auto"/>
        <w:ind w:left="0" w:firstLine="709"/>
        <w:jc w:val="both"/>
      </w:pPr>
      <w:r>
        <w:t xml:space="preserve">Основания для отказа в </w:t>
      </w:r>
      <w:proofErr w:type="gramStart"/>
      <w:r>
        <w:t>предоставлении</w:t>
      </w:r>
      <w:proofErr w:type="gramEnd"/>
      <w:r>
        <w:t xml:space="preserve"> муниципальной услуги:</w:t>
      </w:r>
    </w:p>
    <w:p w14:paraId="0C8E409F" w14:textId="77777777"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14:paraId="4851BBFF" w14:textId="77777777"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14:paraId="02A6143C"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486F6845"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14:paraId="47FDC961" w14:textId="74FFF202"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Default="005B77E7">
      <w:pPr>
        <w:pStyle w:val="af9"/>
        <w:widowControl w:val="0"/>
        <w:numPr>
          <w:ilvl w:val="0"/>
          <w:numId w:val="13"/>
        </w:numPr>
        <w:tabs>
          <w:tab w:val="left" w:pos="567"/>
        </w:tabs>
        <w:spacing w:after="0" w:line="240" w:lineRule="auto"/>
        <w:ind w:left="0" w:firstLine="709"/>
        <w:jc w:val="both"/>
      </w:pPr>
      <w:r>
        <w:t xml:space="preserve">на соответствующую территорию не распространяется действие </w:t>
      </w:r>
      <w:proofErr w:type="gramStart"/>
      <w:r>
        <w:t>градостроительных</w:t>
      </w:r>
      <w:proofErr w:type="gramEnd"/>
      <w:r>
        <w:t xml:space="preserve"> регламентов либо для соответствующей территории градостроительные регламенты не установлены;</w:t>
      </w:r>
    </w:p>
    <w:p w14:paraId="5F5F78CE" w14:textId="77777777" w:rsidR="0055440C" w:rsidRDefault="005B77E7">
      <w:pPr>
        <w:pStyle w:val="af9"/>
        <w:widowControl w:val="0"/>
        <w:numPr>
          <w:ilvl w:val="0"/>
          <w:numId w:val="13"/>
        </w:numPr>
        <w:tabs>
          <w:tab w:val="left" w:pos="567"/>
        </w:tabs>
        <w:spacing w:after="0" w:line="240" w:lineRule="auto"/>
        <w:ind w:left="0" w:firstLine="709"/>
        <w:jc w:val="both"/>
      </w:pPr>
      <w:r>
        <w:t xml:space="preserve">земельный участок, в </w:t>
      </w:r>
      <w:proofErr w:type="gramStart"/>
      <w:r>
        <w:t>отношении</w:t>
      </w:r>
      <w:proofErr w:type="gramEnd"/>
      <w:r>
        <w:t xml:space="preserve"> которого испрашивается разрешение, принадлежит к нескольким территориальным зонам;</w:t>
      </w:r>
    </w:p>
    <w:p w14:paraId="6CAA728A" w14:textId="77777777" w:rsidR="0055440C" w:rsidRDefault="005B77E7">
      <w:pPr>
        <w:pStyle w:val="af9"/>
        <w:widowControl w:val="0"/>
        <w:numPr>
          <w:ilvl w:val="0"/>
          <w:numId w:val="13"/>
        </w:numPr>
        <w:tabs>
          <w:tab w:val="left" w:pos="567"/>
        </w:tabs>
        <w:spacing w:after="0" w:line="240" w:lineRule="auto"/>
        <w:ind w:left="0" w:firstLine="709"/>
        <w:jc w:val="both"/>
      </w:pPr>
      <w:proofErr w:type="gramStart"/>
      <w:r>
        <w:t>земельный</w:t>
      </w:r>
      <w:proofErr w:type="gramEnd"/>
      <w:r>
        <w:t xml:space="preserve"> участок зарезервирован для муниципальных нужд;</w:t>
      </w:r>
    </w:p>
    <w:p w14:paraId="61F91410" w14:textId="77777777"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2" w:history="1">
        <w:r>
          <w:t>части 2 статьи 55.32</w:t>
        </w:r>
      </w:hyperlink>
      <w:r>
        <w:t xml:space="preserve"> Градостроительного кодекса Российской Федерации;</w:t>
      </w:r>
    </w:p>
    <w:p w14:paraId="2B839470" w14:textId="77777777" w:rsidR="0055440C" w:rsidRDefault="005B77E7">
      <w:pPr>
        <w:pStyle w:val="af9"/>
        <w:numPr>
          <w:ilvl w:val="0"/>
          <w:numId w:val="13"/>
        </w:numPr>
        <w:autoSpaceDE w:val="0"/>
        <w:autoSpaceDN w:val="0"/>
        <w:adjustRightInd w:val="0"/>
        <w:spacing w:after="0" w:line="240" w:lineRule="auto"/>
        <w:ind w:left="0" w:firstLine="709"/>
        <w:jc w:val="both"/>
      </w:pPr>
      <w:r>
        <w:lastRenderedPageBreak/>
        <w:t xml:space="preserve">непредставление документов, указанных в </w:t>
      </w:r>
      <w:proofErr w:type="gramStart"/>
      <w:r>
        <w:t>пункте</w:t>
      </w:r>
      <w:proofErr w:type="gramEnd"/>
      <w:r>
        <w:t xml:space="preserve"> 2.8.1, 2.8.4 и 2.8.5 настоящего Административного регламента.</w:t>
      </w:r>
    </w:p>
    <w:p w14:paraId="650E6F8B" w14:textId="77777777" w:rsidR="0055440C" w:rsidRDefault="0055440C">
      <w:pPr>
        <w:pStyle w:val="af9"/>
        <w:autoSpaceDE w:val="0"/>
        <w:autoSpaceDN w:val="0"/>
        <w:adjustRightInd w:val="0"/>
        <w:spacing w:after="0" w:line="240" w:lineRule="auto"/>
        <w:jc w:val="both"/>
      </w:pPr>
    </w:p>
    <w:p w14:paraId="75DA065A" w14:textId="77777777"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Default="005B77E7">
      <w:pPr>
        <w:pStyle w:val="af9"/>
        <w:numPr>
          <w:ilvl w:val="1"/>
          <w:numId w:val="10"/>
        </w:numPr>
        <w:autoSpaceDE w:val="0"/>
        <w:autoSpaceDN w:val="0"/>
        <w:adjustRightInd w:val="0"/>
        <w:spacing w:after="0" w:line="240" w:lineRule="auto"/>
        <w:ind w:left="0" w:firstLine="709"/>
        <w:jc w:val="both"/>
      </w:pPr>
      <w:proofErr w:type="gramStart"/>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Default="0055440C">
      <w:pPr>
        <w:autoSpaceDE w:val="0"/>
        <w:autoSpaceDN w:val="0"/>
        <w:adjustRightInd w:val="0"/>
        <w:spacing w:after="0" w:line="240" w:lineRule="auto"/>
        <w:ind w:firstLine="709"/>
        <w:jc w:val="both"/>
      </w:pPr>
    </w:p>
    <w:p w14:paraId="73584FBC" w14:textId="77777777"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14:paraId="45AE2CA2" w14:textId="77777777"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Default="0055440C">
      <w:pPr>
        <w:spacing w:after="0" w:line="240" w:lineRule="auto"/>
        <w:ind w:firstLine="709"/>
      </w:pPr>
    </w:p>
    <w:p w14:paraId="1802C21C" w14:textId="77777777" w:rsidR="0055440C" w:rsidRDefault="005B77E7">
      <w:pPr>
        <w:autoSpaceDE w:val="0"/>
        <w:autoSpaceDN w:val="0"/>
        <w:adjustRightInd w:val="0"/>
        <w:spacing w:after="0" w:line="240" w:lineRule="auto"/>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14:paraId="3CDD6053" w14:textId="77777777"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14:paraId="13C513D1" w14:textId="77777777" w:rsidR="0055440C" w:rsidRDefault="0055440C">
      <w:pPr>
        <w:autoSpaceDE w:val="0"/>
        <w:autoSpaceDN w:val="0"/>
        <w:adjustRightInd w:val="0"/>
        <w:spacing w:after="0" w:line="240" w:lineRule="auto"/>
        <w:ind w:firstLine="709"/>
        <w:jc w:val="both"/>
      </w:pPr>
    </w:p>
    <w:p w14:paraId="0A95ED3B" w14:textId="77777777"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34BA9BAB" w14:textId="77777777"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14:paraId="7CF7C3D7" w14:textId="77777777" w:rsidR="0055440C" w:rsidRDefault="0055440C">
      <w:pPr>
        <w:autoSpaceDE w:val="0"/>
        <w:autoSpaceDN w:val="0"/>
        <w:adjustRightInd w:val="0"/>
        <w:spacing w:after="0" w:line="240" w:lineRule="auto"/>
        <w:ind w:firstLine="709"/>
        <w:jc w:val="both"/>
      </w:pPr>
    </w:p>
    <w:p w14:paraId="482100EC" w14:textId="77777777"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352D3447" w14:textId="19F439DB" w:rsidR="0055440C" w:rsidRDefault="005B77E7">
      <w:pPr>
        <w:pStyle w:val="af9"/>
        <w:numPr>
          <w:ilvl w:val="1"/>
          <w:numId w:val="10"/>
        </w:numPr>
        <w:autoSpaceDE w:val="0"/>
        <w:autoSpaceDN w:val="0"/>
        <w:adjustRightInd w:val="0"/>
        <w:spacing w:after="0" w:line="240" w:lineRule="auto"/>
        <w:ind w:left="0" w:firstLine="709"/>
        <w:jc w:val="both"/>
      </w:pPr>
      <w:proofErr w:type="gramStart"/>
      <w:r>
        <w:t>Все заявления о в</w:t>
      </w:r>
      <w:r>
        <w:rPr>
          <w:bCs/>
        </w:rPr>
        <w:t xml:space="preserve">ыдаче 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roofErr w:type="gramEnd"/>
    </w:p>
    <w:p w14:paraId="223B59C4" w14:textId="77777777" w:rsidR="0055440C" w:rsidRDefault="0055440C">
      <w:pPr>
        <w:autoSpaceDE w:val="0"/>
        <w:autoSpaceDN w:val="0"/>
        <w:adjustRightInd w:val="0"/>
        <w:spacing w:after="0" w:line="240" w:lineRule="auto"/>
        <w:ind w:firstLine="709"/>
        <w:jc w:val="both"/>
      </w:pPr>
    </w:p>
    <w:p w14:paraId="59EF831A" w14:textId="77777777"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14:paraId="5485608C" w14:textId="77777777" w:rsidR="0055440C" w:rsidRDefault="005B77E7">
      <w:pPr>
        <w:autoSpaceDE w:val="0"/>
        <w:autoSpaceDN w:val="0"/>
        <w:adjustRightInd w:val="0"/>
        <w:spacing w:after="0" w:line="240" w:lineRule="auto"/>
        <w:jc w:val="center"/>
        <w:rPr>
          <w:b/>
        </w:rPr>
      </w:pPr>
      <w:r>
        <w:rPr>
          <w:b/>
        </w:rPr>
        <w:t>муниципальная услуга</w:t>
      </w:r>
    </w:p>
    <w:p w14:paraId="1BD5CE7A" w14:textId="77777777"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Default="005B77E7">
      <w:pPr>
        <w:widowControl w:val="0"/>
        <w:tabs>
          <w:tab w:val="left" w:pos="567"/>
        </w:tabs>
        <w:spacing w:after="0" w:line="240" w:lineRule="auto"/>
        <w:ind w:firstLine="709"/>
        <w:contextualSpacing/>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495C353D"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br/>
        <w:t>не должны занимать иные транспортные средств.</w:t>
      </w:r>
    </w:p>
    <w:p w14:paraId="189A60ED" w14:textId="77777777"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14:paraId="758520B6" w14:textId="77777777"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14:paraId="60F70CF3"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14:paraId="00B8C237"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14:paraId="4AFF55BA"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14:paraId="40889EAF" w14:textId="77777777"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14:paraId="543C63E8"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26186C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14:paraId="1206807B"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системой оповещения о возникновении чрезвычайной ситуации;</w:t>
      </w:r>
    </w:p>
    <w:p w14:paraId="1E7BA15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14:paraId="07E931F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14:paraId="182F9745" w14:textId="77777777"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14:paraId="74CAFC2B" w14:textId="77777777"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3B0FEC8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14:paraId="6CF2B39D"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35E1786F"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14:paraId="25D61178" w14:textId="77777777"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14:paraId="2068E596" w14:textId="77777777"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t>и должности.</w:t>
      </w:r>
    </w:p>
    <w:p w14:paraId="733C7FC9" w14:textId="77777777"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72FF291E"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беспрепятственного доступа к объекту (зданию, помещению), в </w:t>
      </w:r>
      <w:proofErr w:type="gramStart"/>
      <w:r>
        <w:t>котором</w:t>
      </w:r>
      <w:proofErr w:type="gramEnd"/>
      <w:r>
        <w:t xml:space="preserve"> предоставляется муниципальная услуга;</w:t>
      </w:r>
    </w:p>
    <w:p w14:paraId="41D961B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7106FAA8"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14:paraId="33CAE383"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16A81350"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14:paraId="48F996A4" w14:textId="77777777"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lastRenderedPageBreak/>
        <w:t>оказание инвалидам помощи в преодолении барьеров, мешающих получению ими услуг наравне с другими лицами.</w:t>
      </w:r>
    </w:p>
    <w:p w14:paraId="2A14DC5C" w14:textId="77777777" w:rsidR="0055440C" w:rsidRDefault="0055440C">
      <w:pPr>
        <w:autoSpaceDE w:val="0"/>
        <w:autoSpaceDN w:val="0"/>
        <w:adjustRightInd w:val="0"/>
        <w:spacing w:after="0" w:line="240" w:lineRule="auto"/>
        <w:ind w:firstLine="709"/>
        <w:jc w:val="both"/>
        <w:outlineLvl w:val="0"/>
        <w:rPr>
          <w:b/>
          <w:bCs/>
        </w:rPr>
      </w:pPr>
    </w:p>
    <w:p w14:paraId="7D567389" w14:textId="77777777"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14:paraId="789B3EDC"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76C773EE" w14:textId="77777777"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14:paraId="050ED2D1"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 xml:space="preserve">за предоставлением муниципальной услуги непосредственно в Комиссию, либо в форме электронных документов с использованием РПГУ, либо через </w:t>
      </w:r>
      <w:proofErr w:type="gramStart"/>
      <w:r>
        <w:t>многофункциональный</w:t>
      </w:r>
      <w:proofErr w:type="gramEnd"/>
      <w:r>
        <w:t xml:space="preserve"> центр.</w:t>
      </w:r>
    </w:p>
    <w:p w14:paraId="24BA606A"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14:paraId="1D1176BC" w14:textId="77777777"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4E695EA4"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 xml:space="preserve">в </w:t>
      </w:r>
      <w:proofErr w:type="gramStart"/>
      <w:r>
        <w:t>соответствии</w:t>
      </w:r>
      <w:proofErr w:type="gramEnd"/>
      <w:r>
        <w:t xml:space="preserve"> со стандартом ее предоставления, установленным настоящим Административным регламентом.</w:t>
      </w:r>
    </w:p>
    <w:p w14:paraId="3B608B8D"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Минимально возможное количество взаимодействий гражданина с должностными лицами, участвующими в </w:t>
      </w:r>
      <w:proofErr w:type="gramStart"/>
      <w:r>
        <w:t>предоставлении</w:t>
      </w:r>
      <w:proofErr w:type="gramEnd"/>
      <w:r>
        <w:t xml:space="preserve"> муниципальной услуги.</w:t>
      </w:r>
    </w:p>
    <w:p w14:paraId="01D66F20" w14:textId="77777777"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нарушений установленных сроков в </w:t>
      </w:r>
      <w:proofErr w:type="gramStart"/>
      <w:r>
        <w:t>процессе</w:t>
      </w:r>
      <w:proofErr w:type="gramEnd"/>
      <w:r>
        <w:t xml:space="preserve"> предоставления муниципальной услуги.</w:t>
      </w:r>
    </w:p>
    <w:p w14:paraId="1D1FCF68" w14:textId="77777777" w:rsidR="0055440C" w:rsidRDefault="005B77E7">
      <w:pPr>
        <w:pStyle w:val="af9"/>
        <w:numPr>
          <w:ilvl w:val="2"/>
          <w:numId w:val="10"/>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Default="0055440C">
      <w:pPr>
        <w:spacing w:after="0" w:line="240" w:lineRule="auto"/>
        <w:ind w:firstLine="709"/>
      </w:pPr>
    </w:p>
    <w:p w14:paraId="71420A2E" w14:textId="77777777" w:rsidR="0055440C" w:rsidRDefault="005B77E7">
      <w:pPr>
        <w:autoSpaceDE w:val="0"/>
        <w:autoSpaceDN w:val="0"/>
        <w:adjustRightInd w:val="0"/>
        <w:spacing w:after="0" w:line="240" w:lineRule="auto"/>
        <w:jc w:val="center"/>
        <w:rPr>
          <w:b/>
          <w:bCs/>
        </w:rPr>
      </w:pPr>
      <w:r>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w:t>
      </w:r>
      <w:r>
        <w:rPr>
          <w:b/>
          <w:bCs/>
        </w:rPr>
        <w:lastRenderedPageBreak/>
        <w:t>принципу и особенности предоставления муниципальной услуги в электронной форме</w:t>
      </w:r>
    </w:p>
    <w:p w14:paraId="0D8D89EA" w14:textId="77777777"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14:paraId="6C27A818" w14:textId="77777777"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14:paraId="4868A02C" w14:textId="77777777"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Default="005B77E7">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Default="005B77E7">
      <w:pPr>
        <w:pStyle w:val="af9"/>
        <w:spacing w:after="0" w:line="240" w:lineRule="auto"/>
        <w:ind w:left="0" w:firstLine="709"/>
        <w:jc w:val="both"/>
        <w:rPr>
          <w:bCs/>
        </w:rPr>
      </w:pPr>
      <w:proofErr w:type="gramStart"/>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roofErr w:type="gramEnd"/>
    </w:p>
    <w:p w14:paraId="7DC00812" w14:textId="77777777" w:rsidR="0055440C" w:rsidRDefault="005B77E7">
      <w:pPr>
        <w:widowControl w:val="0"/>
        <w:autoSpaceDE w:val="0"/>
        <w:autoSpaceDN w:val="0"/>
        <w:adjustRightInd w:val="0"/>
        <w:spacing w:after="0" w:line="240" w:lineRule="auto"/>
        <w:ind w:firstLine="709"/>
        <w:jc w:val="both"/>
      </w:pPr>
      <w:r>
        <w:rPr>
          <w:bCs/>
        </w:rPr>
        <w:t xml:space="preserve">В случае направления заявления посредством РПГУ результат предоставления муниципальной услуги также </w:t>
      </w:r>
      <w:proofErr w:type="gramStart"/>
      <w:r>
        <w:rPr>
          <w:bCs/>
        </w:rPr>
        <w:t>может</w:t>
      </w:r>
      <w:proofErr w:type="gramEnd"/>
      <w:r>
        <w:t xml:space="preserve"> могут быть осуществлены в многофункциональном центре.</w:t>
      </w:r>
    </w:p>
    <w:p w14:paraId="4B0289E2" w14:textId="77777777" w:rsidR="0055440C" w:rsidRDefault="005B77E7">
      <w:pPr>
        <w:pStyle w:val="af9"/>
        <w:widowControl w:val="0"/>
        <w:autoSpaceDE w:val="0"/>
        <w:autoSpaceDN w:val="0"/>
        <w:adjustRightInd w:val="0"/>
        <w:spacing w:after="0" w:line="240" w:lineRule="auto"/>
        <w:ind w:left="0" w:firstLine="709"/>
        <w:jc w:val="both"/>
      </w:pPr>
      <w:proofErr w:type="gramStart"/>
      <w: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w:t>
      </w:r>
      <w:r>
        <w:lastRenderedPageBreak/>
        <w:t>государственных и муниципальных услуг и</w:t>
      </w:r>
      <w:proofErr w:type="gramEnd"/>
      <w: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65030065"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Электронные документы представляются в следующих </w:t>
      </w:r>
      <w:proofErr w:type="gramStart"/>
      <w:r>
        <w:t>форматах</w:t>
      </w:r>
      <w:proofErr w:type="gramEnd"/>
      <w:r>
        <w:t>:</w:t>
      </w:r>
    </w:p>
    <w:p w14:paraId="23B26C33"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w:t>
      </w:r>
      <w:proofErr w:type="spellStart"/>
      <w:r>
        <w:t>docx</w:t>
      </w:r>
      <w:proofErr w:type="spellEnd"/>
      <w:r>
        <w:t xml:space="preserve">, </w:t>
      </w:r>
      <w:proofErr w:type="spellStart"/>
      <w:r>
        <w:t>odt</w:t>
      </w:r>
      <w:proofErr w:type="spellEnd"/>
      <w:r>
        <w:t xml:space="preserve"> – для документов с текстовым содержанием, </w:t>
      </w:r>
      <w:r>
        <w:br/>
        <w:t xml:space="preserve">не включающим формулы (за исключением документов, указанных в </w:t>
      </w:r>
      <w:proofErr w:type="gramStart"/>
      <w:r>
        <w:t>подпункте</w:t>
      </w:r>
      <w:proofErr w:type="gramEnd"/>
      <w:r>
        <w:t xml:space="preserve"> «в» настоящего пункта);</w:t>
      </w:r>
    </w:p>
    <w:p w14:paraId="0EED9FB2"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14:paraId="194A059B"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w:t>
      </w:r>
      <w:proofErr w:type="gramStart"/>
      <w:r>
        <w:t>выдан и подписан</w:t>
      </w:r>
      <w:proofErr w:type="gramEnd"/>
      <w:r>
        <w:t xml:space="preserve">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14:paraId="47C5C740"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14:paraId="0979C815"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1FFD7B56" w14:textId="77777777"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14:paraId="5A716470" w14:textId="77777777"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14:paraId="4B27007E"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14:paraId="324AB98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14:paraId="77BBCB53"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 xml:space="preserve">в </w:t>
      </w:r>
      <w:proofErr w:type="gramStart"/>
      <w:r>
        <w:t>тексте</w:t>
      </w:r>
      <w:proofErr w:type="gramEnd"/>
      <w:r>
        <w:t xml:space="preserve"> рисункам и таблицам;</w:t>
      </w:r>
    </w:p>
    <w:p w14:paraId="5643C810" w14:textId="77777777"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w:t>
      </w:r>
      <w:proofErr w:type="gramStart"/>
      <w:r>
        <w:t>случае</w:t>
      </w:r>
      <w:proofErr w:type="gramEnd"/>
      <w:r>
        <w:t xml:space="preserve">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Default="0055440C">
      <w:pPr>
        <w:autoSpaceDE w:val="0"/>
        <w:autoSpaceDN w:val="0"/>
        <w:adjustRightInd w:val="0"/>
        <w:spacing w:after="0" w:line="240" w:lineRule="auto"/>
        <w:ind w:firstLine="709"/>
        <w:jc w:val="both"/>
      </w:pPr>
    </w:p>
    <w:p w14:paraId="3322E9BC" w14:textId="77777777"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Default="0055440C">
      <w:pPr>
        <w:widowControl w:val="0"/>
        <w:tabs>
          <w:tab w:val="left" w:pos="567"/>
        </w:tabs>
        <w:spacing w:after="0" w:line="240" w:lineRule="auto"/>
        <w:ind w:firstLine="426"/>
        <w:contextualSpacing/>
        <w:jc w:val="center"/>
        <w:rPr>
          <w:b/>
        </w:rPr>
      </w:pPr>
    </w:p>
    <w:p w14:paraId="51AD4D83" w14:textId="77777777"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14:paraId="00836E37" w14:textId="77777777"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4D27DC5E"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14:paraId="0D3DD852"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14:paraId="5FD09716" w14:textId="54CE8162"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14:paraId="60411EE0" w14:textId="6F259B00" w:rsidR="0055440C" w:rsidRDefault="005B77E7">
      <w:pPr>
        <w:widowControl w:val="0"/>
        <w:spacing w:after="0" w:line="240" w:lineRule="auto"/>
        <w:ind w:firstLine="709"/>
        <w:contextualSpacing/>
        <w:jc w:val="both"/>
        <w:rPr>
          <w:spacing w:val="-2"/>
        </w:rPr>
      </w:pPr>
      <w:r>
        <w:rPr>
          <w:spacing w:val="-2"/>
        </w:rPr>
        <w:t xml:space="preserve">Описание административных процедур приведено в </w:t>
      </w:r>
      <w:proofErr w:type="gramStart"/>
      <w:r w:rsidR="00E15898">
        <w:rPr>
          <w:spacing w:val="-2"/>
        </w:rPr>
        <w:t>п</w:t>
      </w:r>
      <w:r>
        <w:rPr>
          <w:spacing w:val="-2"/>
        </w:rPr>
        <w:t>риложении</w:t>
      </w:r>
      <w:proofErr w:type="gramEnd"/>
      <w:r>
        <w:rPr>
          <w:spacing w:val="-2"/>
        </w:rPr>
        <w:t xml:space="preserve"> № 5 к настоящему Административному регламенту.</w:t>
      </w:r>
    </w:p>
    <w:p w14:paraId="3D4A6931" w14:textId="77777777" w:rsidR="0055440C" w:rsidRDefault="0055440C">
      <w:pPr>
        <w:widowControl w:val="0"/>
        <w:autoSpaceDE w:val="0"/>
        <w:autoSpaceDN w:val="0"/>
        <w:adjustRightInd w:val="0"/>
        <w:spacing w:after="0" w:line="240" w:lineRule="auto"/>
        <w:ind w:firstLine="709"/>
        <w:jc w:val="both"/>
      </w:pPr>
    </w:p>
    <w:p w14:paraId="6AB25344" w14:textId="77777777"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14:paraId="56314912" w14:textId="77777777"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14:paraId="3BCD0A8F"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441AF3AE"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59032AFC"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14:paraId="0E30F750"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33FD3CAA"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14:paraId="150D115D" w14:textId="77777777"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315FDAD4" w14:textId="77777777"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lastRenderedPageBreak/>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455AB9C7"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14:paraId="4495DB10" w14:textId="77777777"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14:paraId="14CEE96E" w14:textId="77777777"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14:paraId="60DDD0D7" w14:textId="77777777"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14:paraId="38A1A491"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14:paraId="2C332E10" w14:textId="77777777"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14:paraId="7DBF6C6C" w14:textId="77777777" w:rsidR="0055440C" w:rsidRDefault="005B77E7">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w:t>
      </w:r>
      <w:proofErr w:type="gramStart"/>
      <w:r>
        <w:t>виде</w:t>
      </w:r>
      <w:proofErr w:type="gramEnd"/>
      <w:r>
        <w:t xml:space="preserve">,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14:paraId="6863BFEB" w14:textId="77777777"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6E3349EF"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000B086D">
        <w:t xml:space="preserve"> </w:t>
      </w:r>
      <w:r>
        <w:br/>
      </w:r>
      <w:r w:rsidR="000B086D">
        <w:t xml:space="preserve"> </w:t>
      </w:r>
      <w:r w:rsidR="000B086D">
        <w:tab/>
      </w:r>
      <w: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14:paraId="3ADD9C59" w14:textId="77777777"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14:paraId="62C3D8F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lastRenderedPageBreak/>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14:paraId="42756FBE"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14:paraId="4B19DCC3"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14:paraId="3A3701E7" w14:textId="77777777"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14:paraId="0F739DB9"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14:paraId="6176699E" w14:textId="77777777"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14:paraId="16BEC112" w14:textId="77777777" w:rsidR="0055440C" w:rsidRDefault="005B77E7" w:rsidP="005B77E7">
      <w:pPr>
        <w:pStyle w:val="Default"/>
        <w:numPr>
          <w:ilvl w:val="0"/>
          <w:numId w:val="25"/>
        </w:numPr>
        <w:ind w:left="0" w:firstLine="709"/>
        <w:jc w:val="both"/>
        <w:rPr>
          <w:color w:val="auto"/>
          <w:sz w:val="28"/>
          <w:szCs w:val="28"/>
        </w:rPr>
      </w:pPr>
      <w:proofErr w:type="gramStart"/>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auto"/>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r>
      <w:r>
        <w:lastRenderedPageBreak/>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14:paraId="259C592A" w14:textId="6AD86B6C"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 xml:space="preserve">Заявление в электронном </w:t>
      </w:r>
      <w:proofErr w:type="gramStart"/>
      <w:r>
        <w:rPr>
          <w:color w:val="auto"/>
          <w:spacing w:val="-6"/>
          <w:sz w:val="28"/>
          <w:szCs w:val="28"/>
        </w:rPr>
        <w:t>виде</w:t>
      </w:r>
      <w:proofErr w:type="gramEnd"/>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14:paraId="7A155814" w14:textId="77777777"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14:paraId="1FE0DD7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14:paraId="109D1525"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14:paraId="7540EA08" w14:textId="77777777"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производит действия в </w:t>
      </w:r>
      <w:proofErr w:type="gramStart"/>
      <w:r>
        <w:rPr>
          <w:sz w:val="28"/>
        </w:rPr>
        <w:t>соответствии</w:t>
      </w:r>
      <w:proofErr w:type="gramEnd"/>
      <w:r>
        <w:rPr>
          <w:sz w:val="28"/>
        </w:rPr>
        <w:t xml:space="preserve"> с пунктом 3.</w:t>
      </w:r>
      <w:r>
        <w:rPr>
          <w:sz w:val="28"/>
          <w:szCs w:val="28"/>
        </w:rPr>
        <w:t>2.7</w:t>
      </w:r>
      <w:r>
        <w:rPr>
          <w:sz w:val="28"/>
        </w:rPr>
        <w:t xml:space="preserve"> настоящего Административного регламента.</w:t>
      </w:r>
    </w:p>
    <w:p w14:paraId="565F1A95" w14:textId="77777777"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proofErr w:type="gramStart"/>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w:t>
      </w:r>
      <w:proofErr w:type="gramEnd"/>
      <w:r>
        <w:rPr>
          <w:spacing w:val="-6"/>
        </w:rPr>
        <w:t xml:space="preserve"> направляет данное решение заявителю (представителю).</w:t>
      </w:r>
    </w:p>
    <w:p w14:paraId="198BB2B4" w14:textId="77777777"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14:paraId="1F535E70" w14:textId="77777777"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в </w:t>
      </w:r>
      <w:proofErr w:type="gramStart"/>
      <w:r>
        <w:t>качестве</w:t>
      </w:r>
      <w:proofErr w:type="gramEnd"/>
      <w:r>
        <w:t xml:space="preserve"> результата предоставления муниципальной услуги обеспечивается по его выбору возможность получения:</w:t>
      </w:r>
    </w:p>
    <w:p w14:paraId="5C5AA742"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14:paraId="1CCF6E23" w14:textId="77777777"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14:paraId="5CC1026A" w14:textId="002E8258"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14:paraId="73868435" w14:textId="77777777"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w:t>
      </w:r>
      <w:r>
        <w:rPr>
          <w:sz w:val="28"/>
          <w:szCs w:val="28"/>
        </w:rPr>
        <w:lastRenderedPageBreak/>
        <w:t xml:space="preserve">информацию о дальнейших действиях в личном кабинете по собственной инициативе, в любое </w:t>
      </w:r>
      <w:r>
        <w:rPr>
          <w:spacing w:val="-6"/>
          <w:sz w:val="28"/>
          <w:szCs w:val="28"/>
        </w:rPr>
        <w:t>время.</w:t>
      </w:r>
    </w:p>
    <w:p w14:paraId="0A8ACE15" w14:textId="77777777"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14:paraId="0A10B39B"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77777777"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Default="005B77E7" w:rsidP="005B77E7">
      <w:pPr>
        <w:pStyle w:val="af9"/>
        <w:numPr>
          <w:ilvl w:val="2"/>
          <w:numId w:val="20"/>
        </w:numPr>
        <w:autoSpaceDE w:val="0"/>
        <w:autoSpaceDN w:val="0"/>
        <w:adjustRightInd w:val="0"/>
        <w:spacing w:after="0" w:line="240" w:lineRule="auto"/>
        <w:ind w:left="0" w:firstLine="709"/>
        <w:jc w:val="both"/>
      </w:pPr>
      <w:proofErr w:type="gramStart"/>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p w14:paraId="46B79376" w14:textId="77777777" w:rsidR="0055440C" w:rsidRDefault="0055440C">
      <w:pPr>
        <w:spacing w:after="0" w:line="240" w:lineRule="auto"/>
        <w:ind w:firstLine="709"/>
      </w:pPr>
    </w:p>
    <w:p w14:paraId="0BA0FB06" w14:textId="77777777"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 xml:space="preserve">в </w:t>
      </w:r>
      <w:proofErr w:type="gramStart"/>
      <w:r>
        <w:rPr>
          <w:b/>
        </w:rPr>
        <w:t>результате</w:t>
      </w:r>
      <w:proofErr w:type="gramEnd"/>
      <w:r>
        <w:rPr>
          <w:b/>
        </w:rPr>
        <w:t xml:space="preserve"> предоставления муниципальной услуги документах</w:t>
      </w:r>
    </w:p>
    <w:p w14:paraId="39CAD0E6" w14:textId="77777777" w:rsidR="0055440C" w:rsidRDefault="005B77E7" w:rsidP="005B77E7">
      <w:pPr>
        <w:pStyle w:val="af9"/>
        <w:numPr>
          <w:ilvl w:val="1"/>
          <w:numId w:val="20"/>
        </w:numPr>
        <w:spacing w:after="0" w:line="240" w:lineRule="auto"/>
        <w:ind w:left="0" w:firstLine="709"/>
        <w:jc w:val="both"/>
      </w:pPr>
      <w:r>
        <w:lastRenderedPageBreak/>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14:paraId="4BC9A0C1" w14:textId="77777777"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14:paraId="1128DD30" w14:textId="77777777"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14:paraId="67BA4271" w14:textId="77777777"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14:paraId="6F93D83E" w14:textId="77777777"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14:paraId="15DBB1A5" w14:textId="77777777"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14:paraId="723653B6" w14:textId="77777777"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14:paraId="24639EB3"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представляются следующими способами:</w:t>
      </w:r>
    </w:p>
    <w:p w14:paraId="1CCBF3C6" w14:textId="77777777"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14:paraId="5753B5FD" w14:textId="77777777" w:rsidR="0055440C" w:rsidRDefault="005B77E7" w:rsidP="005B77E7">
      <w:pPr>
        <w:pStyle w:val="af9"/>
        <w:numPr>
          <w:ilvl w:val="0"/>
          <w:numId w:val="30"/>
        </w:numPr>
        <w:spacing w:after="0" w:line="240" w:lineRule="auto"/>
        <w:ind w:left="0" w:firstLine="709"/>
        <w:jc w:val="both"/>
      </w:pPr>
      <w:r>
        <w:t>почтовым отправлением;</w:t>
      </w:r>
    </w:p>
    <w:p w14:paraId="41799A8E" w14:textId="77777777"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14:paraId="712B05C9" w14:textId="77777777"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14:paraId="1A89E5CF" w14:textId="77777777" w:rsidR="0055440C" w:rsidRDefault="005B77E7" w:rsidP="005B77E7">
      <w:pPr>
        <w:pStyle w:val="af9"/>
        <w:numPr>
          <w:ilvl w:val="1"/>
          <w:numId w:val="20"/>
        </w:numPr>
        <w:spacing w:after="0" w:line="240" w:lineRule="auto"/>
        <w:ind w:left="0" w:firstLine="709"/>
        <w:jc w:val="both"/>
      </w:pPr>
      <w:r>
        <w:t xml:space="preserve">Основаниями для отказа в </w:t>
      </w:r>
      <w:proofErr w:type="gramStart"/>
      <w:r>
        <w:t>приеме</w:t>
      </w:r>
      <w:proofErr w:type="gramEnd"/>
      <w:r>
        <w:t xml:space="preserve"> заявления об исправлении опечаток и ошибок являются:</w:t>
      </w:r>
    </w:p>
    <w:p w14:paraId="3741FE5B" w14:textId="77777777"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14:paraId="79C7BFD3" w14:textId="77777777"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14:paraId="7F16E886" w14:textId="77777777" w:rsidR="0055440C" w:rsidRDefault="005B77E7" w:rsidP="005B77E7">
      <w:pPr>
        <w:pStyle w:val="af9"/>
        <w:numPr>
          <w:ilvl w:val="1"/>
          <w:numId w:val="20"/>
        </w:numPr>
        <w:spacing w:after="0" w:line="240" w:lineRule="auto"/>
        <w:ind w:left="0" w:firstLine="709"/>
        <w:jc w:val="both"/>
      </w:pPr>
      <w:r>
        <w:t xml:space="preserve">Отказ в </w:t>
      </w:r>
      <w:proofErr w:type="gramStart"/>
      <w:r>
        <w:t>приеме</w:t>
      </w:r>
      <w:proofErr w:type="gramEnd"/>
      <w:r>
        <w:t xml:space="preserve"> заявления об исправлении опечаток и ошибок </w:t>
      </w:r>
      <w:r>
        <w:br/>
        <w:t>по иным основаниям не допускается.</w:t>
      </w:r>
    </w:p>
    <w:p w14:paraId="2CE36C05" w14:textId="77777777" w:rsidR="0055440C" w:rsidRDefault="005B77E7">
      <w:pPr>
        <w:spacing w:after="0" w:line="240" w:lineRule="auto"/>
        <w:ind w:firstLine="709"/>
        <w:jc w:val="both"/>
      </w:pPr>
      <w: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Default="005B77E7" w:rsidP="005B77E7">
      <w:pPr>
        <w:pStyle w:val="af9"/>
        <w:numPr>
          <w:ilvl w:val="1"/>
          <w:numId w:val="20"/>
        </w:numPr>
        <w:spacing w:after="0" w:line="240" w:lineRule="auto"/>
        <w:ind w:left="0" w:firstLine="709"/>
        <w:jc w:val="both"/>
      </w:pPr>
      <w:r>
        <w:t xml:space="preserve">Основаниями для отказа в </w:t>
      </w:r>
      <w:proofErr w:type="gramStart"/>
      <w:r>
        <w:t>исправлении</w:t>
      </w:r>
      <w:proofErr w:type="gramEnd"/>
      <w:r>
        <w:t xml:space="preserve"> опечаток и ошибок являются:</w:t>
      </w:r>
    </w:p>
    <w:p w14:paraId="2A1BC21B" w14:textId="77777777" w:rsidR="0055440C" w:rsidRDefault="00CD2E39"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Default="005B77E7" w:rsidP="005B77E7">
      <w:pPr>
        <w:pStyle w:val="af9"/>
        <w:numPr>
          <w:ilvl w:val="0"/>
          <w:numId w:val="32"/>
        </w:numPr>
        <w:spacing w:after="0" w:line="240" w:lineRule="auto"/>
        <w:ind w:left="0" w:firstLine="709"/>
        <w:jc w:val="both"/>
      </w:pPr>
      <w:r>
        <w:t xml:space="preserve">документов, указанных в </w:t>
      </w:r>
      <w:proofErr w:type="gramStart"/>
      <w:r>
        <w:t>пункте</w:t>
      </w:r>
      <w:proofErr w:type="gramEnd"/>
      <w:r>
        <w:t xml:space="preserve"> 3.4 Административного регламента, недостаточно для начала процедуры исправлении опечаток </w:t>
      </w:r>
      <w:r>
        <w:br/>
        <w:t xml:space="preserve">и ошибок. </w:t>
      </w:r>
    </w:p>
    <w:p w14:paraId="0EFC8CB4"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14:paraId="09AE9C6D" w14:textId="77777777"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Default="005B77E7" w:rsidP="005B77E7">
      <w:pPr>
        <w:pStyle w:val="af9"/>
        <w:numPr>
          <w:ilvl w:val="1"/>
          <w:numId w:val="20"/>
        </w:numPr>
        <w:spacing w:after="0" w:line="240" w:lineRule="auto"/>
        <w:ind w:left="0" w:firstLine="709"/>
        <w:jc w:val="both"/>
      </w:pPr>
      <w:r>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14:paraId="2C55DEA5" w14:textId="77777777" w:rsidR="0055440C" w:rsidRDefault="005B77E7" w:rsidP="005B77E7">
      <w:pPr>
        <w:pStyle w:val="af9"/>
        <w:numPr>
          <w:ilvl w:val="0"/>
          <w:numId w:val="33"/>
        </w:numPr>
        <w:spacing w:after="0" w:line="240" w:lineRule="auto"/>
        <w:ind w:left="0" w:firstLine="709"/>
        <w:jc w:val="both"/>
      </w:pPr>
      <w:r>
        <w:t xml:space="preserve">в </w:t>
      </w:r>
      <w:proofErr w:type="gramStart"/>
      <w:r>
        <w:t>случае</w:t>
      </w:r>
      <w:proofErr w:type="gramEnd"/>
      <w:r>
        <w:t xml:space="preserve">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Default="005B77E7" w:rsidP="005B77E7">
      <w:pPr>
        <w:pStyle w:val="af9"/>
        <w:numPr>
          <w:ilvl w:val="0"/>
          <w:numId w:val="33"/>
        </w:numPr>
        <w:spacing w:after="0" w:line="240" w:lineRule="auto"/>
        <w:ind w:left="0" w:firstLine="709"/>
        <w:jc w:val="both"/>
      </w:pPr>
      <w:r>
        <w:t xml:space="preserve">в </w:t>
      </w:r>
      <w:proofErr w:type="gramStart"/>
      <w:r>
        <w:t>случае</w:t>
      </w:r>
      <w:proofErr w:type="gramEnd"/>
      <w:r>
        <w:t xml:space="preserve">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Default="005B77E7">
      <w:pPr>
        <w:spacing w:after="0" w:line="240" w:lineRule="auto"/>
        <w:ind w:firstLine="709"/>
        <w:jc w:val="both"/>
      </w:pPr>
      <w: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w:t>
      </w:r>
      <w:proofErr w:type="gramStart"/>
      <w:r>
        <w:t>экземплярах</w:t>
      </w:r>
      <w:proofErr w:type="gramEnd"/>
      <w:r>
        <w:t xml:space="preserve"> документ о предоставлении муниципальной услуги. </w:t>
      </w:r>
    </w:p>
    <w:p w14:paraId="162E715A" w14:textId="77777777"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14:paraId="0EBF5108" w14:textId="77777777"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14:paraId="5C945062" w14:textId="77777777"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Default="005B77E7">
      <w:pPr>
        <w:spacing w:after="0" w:line="240" w:lineRule="auto"/>
        <w:ind w:firstLine="709"/>
        <w:jc w:val="both"/>
      </w:pPr>
      <w:proofErr w:type="gramStart"/>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Default="005B77E7">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14:paraId="3E8AAA79" w14:textId="77777777" w:rsidR="0055440C" w:rsidRDefault="005B77E7">
      <w:pPr>
        <w:spacing w:after="0" w:line="240" w:lineRule="auto"/>
        <w:ind w:firstLine="709"/>
        <w:jc w:val="both"/>
      </w:pPr>
      <w:proofErr w:type="gramStart"/>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14:paraId="68BAC6A3" w14:textId="77777777" w:rsidR="0055440C" w:rsidRDefault="0055440C">
      <w:pPr>
        <w:spacing w:after="0" w:line="240" w:lineRule="auto"/>
        <w:ind w:firstLine="709"/>
      </w:pPr>
    </w:p>
    <w:p w14:paraId="60633D85" w14:textId="77777777"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14:paraId="5A3BFD25" w14:textId="77777777" w:rsidR="0055440C" w:rsidRDefault="0055440C">
      <w:pPr>
        <w:widowControl w:val="0"/>
        <w:autoSpaceDE w:val="0"/>
        <w:autoSpaceDN w:val="0"/>
        <w:adjustRightInd w:val="0"/>
        <w:spacing w:after="0" w:line="240" w:lineRule="auto"/>
        <w:ind w:firstLine="709"/>
        <w:jc w:val="center"/>
        <w:rPr>
          <w:b/>
        </w:rPr>
      </w:pPr>
    </w:p>
    <w:p w14:paraId="4A6B4883" w14:textId="77777777" w:rsidR="0055440C" w:rsidRDefault="005B77E7">
      <w:pPr>
        <w:autoSpaceDE w:val="0"/>
        <w:autoSpaceDN w:val="0"/>
        <w:adjustRightInd w:val="0"/>
        <w:spacing w:after="0" w:line="240" w:lineRule="auto"/>
        <w:jc w:val="center"/>
        <w:outlineLvl w:val="0"/>
        <w:rPr>
          <w:b/>
        </w:rPr>
      </w:pPr>
      <w:r>
        <w:rPr>
          <w:b/>
        </w:rPr>
        <w:t xml:space="preserve">Порядок осуществления текущего </w:t>
      </w:r>
      <w:proofErr w:type="gramStart"/>
      <w:r>
        <w:rPr>
          <w:b/>
        </w:rPr>
        <w:t>контроля за</w:t>
      </w:r>
      <w:proofErr w:type="gramEnd"/>
      <w:r>
        <w:rPr>
          <w:b/>
        </w:rPr>
        <w:t xml:space="preserve"> соблюдением</w:t>
      </w:r>
    </w:p>
    <w:p w14:paraId="10C99BCA" w14:textId="77777777"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14:paraId="216A51D4" w14:textId="77777777"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14:paraId="06D1E366" w14:textId="77777777"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14:paraId="3D0D6811" w14:textId="77777777" w:rsidR="0055440C" w:rsidRDefault="005B77E7">
      <w:pPr>
        <w:autoSpaceDE w:val="0"/>
        <w:autoSpaceDN w:val="0"/>
        <w:adjustRightInd w:val="0"/>
        <w:spacing w:after="0" w:line="240" w:lineRule="auto"/>
        <w:jc w:val="center"/>
        <w:rPr>
          <w:b/>
        </w:rPr>
      </w:pPr>
      <w:r>
        <w:rPr>
          <w:b/>
        </w:rPr>
        <w:t>услуги, а также принятием ими решений</w:t>
      </w:r>
    </w:p>
    <w:p w14:paraId="465E2DDD"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w:t>
      </w:r>
      <w:r>
        <w:lastRenderedPageBreak/>
        <w:t xml:space="preserve">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14:paraId="26126163" w14:textId="77777777"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14:paraId="2A2ECE3C" w14:textId="77777777"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14:paraId="60AAA14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CF9CD3B"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14:paraId="6642F8E5" w14:textId="77777777"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14:paraId="32534654" w14:textId="77777777" w:rsidR="0055440C" w:rsidRDefault="0055440C">
      <w:pPr>
        <w:autoSpaceDE w:val="0"/>
        <w:autoSpaceDN w:val="0"/>
        <w:adjustRightInd w:val="0"/>
        <w:spacing w:after="0" w:line="240" w:lineRule="auto"/>
        <w:ind w:firstLine="540"/>
        <w:jc w:val="both"/>
      </w:pPr>
    </w:p>
    <w:p w14:paraId="3FBDD5E3" w14:textId="77777777" w:rsidR="0055440C" w:rsidRDefault="005B77E7">
      <w:pPr>
        <w:autoSpaceDE w:val="0"/>
        <w:autoSpaceDN w:val="0"/>
        <w:adjustRightInd w:val="0"/>
        <w:spacing w:after="0" w:line="240" w:lineRule="auto"/>
        <w:jc w:val="center"/>
        <w:outlineLvl w:val="0"/>
        <w:rPr>
          <w:b/>
        </w:rPr>
      </w:pPr>
      <w:r>
        <w:rPr>
          <w:b/>
        </w:rPr>
        <w:t xml:space="preserve">Порядок и периодичность осуществления </w:t>
      </w:r>
      <w:proofErr w:type="gramStart"/>
      <w:r>
        <w:rPr>
          <w:b/>
        </w:rPr>
        <w:t>плановых</w:t>
      </w:r>
      <w:proofErr w:type="gramEnd"/>
      <w:r>
        <w:rPr>
          <w:b/>
        </w:rPr>
        <w:t xml:space="preserve"> и внеплановых</w:t>
      </w:r>
    </w:p>
    <w:p w14:paraId="70C34957" w14:textId="77777777"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14:paraId="0EE193AE" w14:textId="77777777"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14:paraId="7EEB4476" w14:textId="77777777"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14:paraId="22AE634C" w14:textId="77777777"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14:paraId="2742FF5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14:paraId="504A94E8" w14:textId="77777777"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14:paraId="583F5C20" w14:textId="77777777"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14:paraId="11BE1B48"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Default="005B77E7">
      <w:pPr>
        <w:autoSpaceDE w:val="0"/>
        <w:autoSpaceDN w:val="0"/>
        <w:adjustRightInd w:val="0"/>
        <w:spacing w:after="0" w:line="240" w:lineRule="auto"/>
        <w:ind w:firstLine="540"/>
        <w:jc w:val="both"/>
      </w:pPr>
      <w:r>
        <w:lastRenderedPageBreak/>
        <w:t>Проверка осуществляется на основании приказа Администрации (Уполномоченного органа).</w:t>
      </w:r>
    </w:p>
    <w:p w14:paraId="0C35A731"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Результаты проверки оформляются в </w:t>
      </w:r>
      <w:proofErr w:type="gramStart"/>
      <w:r>
        <w:t>виде</w:t>
      </w:r>
      <w:proofErr w:type="gramEnd"/>
      <w: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Default="0055440C">
      <w:pPr>
        <w:autoSpaceDE w:val="0"/>
        <w:autoSpaceDN w:val="0"/>
        <w:adjustRightInd w:val="0"/>
        <w:spacing w:after="0" w:line="240" w:lineRule="auto"/>
        <w:ind w:firstLine="540"/>
        <w:jc w:val="both"/>
      </w:pPr>
    </w:p>
    <w:p w14:paraId="3804C11A" w14:textId="77777777"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14:paraId="2970D219" w14:textId="77777777"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14:paraId="6838CB3E" w14:textId="77777777" w:rsidR="0055440C" w:rsidRDefault="005B77E7">
      <w:pPr>
        <w:autoSpaceDE w:val="0"/>
        <w:autoSpaceDN w:val="0"/>
        <w:adjustRightInd w:val="0"/>
        <w:spacing w:after="0" w:line="240" w:lineRule="auto"/>
        <w:jc w:val="center"/>
        <w:rPr>
          <w:b/>
        </w:rPr>
      </w:pPr>
      <w:r>
        <w:rPr>
          <w:b/>
        </w:rPr>
        <w:t>предоставления муниципальной услуги</w:t>
      </w:r>
    </w:p>
    <w:p w14:paraId="65D9F245" w14:textId="77777777" w:rsidR="0055440C" w:rsidRDefault="005B77E7" w:rsidP="005B77E7">
      <w:pPr>
        <w:pStyle w:val="af9"/>
        <w:numPr>
          <w:ilvl w:val="1"/>
          <w:numId w:val="35"/>
        </w:numPr>
        <w:autoSpaceDE w:val="0"/>
        <w:autoSpaceDN w:val="0"/>
        <w:adjustRightInd w:val="0"/>
        <w:spacing w:after="0" w:line="240" w:lineRule="auto"/>
        <w:ind w:left="0" w:firstLine="709"/>
        <w:jc w:val="both"/>
      </w:pPr>
      <w:proofErr w:type="gramStart"/>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14:paraId="75303EB8" w14:textId="77777777"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Default="0055440C">
      <w:pPr>
        <w:autoSpaceDE w:val="0"/>
        <w:autoSpaceDN w:val="0"/>
        <w:adjustRightInd w:val="0"/>
        <w:spacing w:after="0" w:line="240" w:lineRule="auto"/>
        <w:jc w:val="center"/>
        <w:outlineLvl w:val="0"/>
        <w:rPr>
          <w:b/>
        </w:rPr>
      </w:pPr>
    </w:p>
    <w:p w14:paraId="5F08ACC4" w14:textId="77777777" w:rsidR="0055440C" w:rsidRDefault="005B77E7">
      <w:pPr>
        <w:autoSpaceDE w:val="0"/>
        <w:autoSpaceDN w:val="0"/>
        <w:adjustRightInd w:val="0"/>
        <w:spacing w:after="0" w:line="240" w:lineRule="auto"/>
        <w:jc w:val="center"/>
        <w:outlineLvl w:val="0"/>
        <w:rPr>
          <w:b/>
        </w:rPr>
      </w:pPr>
      <w:r>
        <w:rPr>
          <w:b/>
        </w:rPr>
        <w:t xml:space="preserve">Требования к порядку и формам </w:t>
      </w:r>
      <w:proofErr w:type="gramStart"/>
      <w:r>
        <w:rPr>
          <w:b/>
        </w:rPr>
        <w:t>контроля за</w:t>
      </w:r>
      <w:proofErr w:type="gramEnd"/>
      <w:r>
        <w:rPr>
          <w:b/>
        </w:rPr>
        <w:t xml:space="preserve"> предоставлением</w:t>
      </w:r>
    </w:p>
    <w:p w14:paraId="6AD8C30D" w14:textId="77777777"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14:paraId="18BFC07D" w14:textId="77777777" w:rsidR="0055440C" w:rsidRDefault="005B77E7">
      <w:pPr>
        <w:autoSpaceDE w:val="0"/>
        <w:autoSpaceDN w:val="0"/>
        <w:adjustRightInd w:val="0"/>
        <w:spacing w:after="0" w:line="240" w:lineRule="auto"/>
        <w:jc w:val="center"/>
        <w:rPr>
          <w:b/>
        </w:rPr>
      </w:pPr>
      <w:r>
        <w:rPr>
          <w:b/>
        </w:rPr>
        <w:t>их объединений и организаций</w:t>
      </w:r>
    </w:p>
    <w:p w14:paraId="0F482B25"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Default="005B77E7">
      <w:pPr>
        <w:autoSpaceDE w:val="0"/>
        <w:autoSpaceDN w:val="0"/>
        <w:adjustRightInd w:val="0"/>
        <w:spacing w:after="0" w:line="240" w:lineRule="auto"/>
        <w:ind w:firstLine="540"/>
        <w:jc w:val="both"/>
      </w:pPr>
      <w:r>
        <w:t>Граждане, их объединения и организации также имеют право:</w:t>
      </w:r>
    </w:p>
    <w:p w14:paraId="00BB4593"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14:paraId="2B68D3E6" w14:textId="77777777"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F95DA92" w14:textId="77777777"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Default="0055440C">
      <w:pPr>
        <w:autoSpaceDE w:val="0"/>
        <w:autoSpaceDN w:val="0"/>
        <w:adjustRightInd w:val="0"/>
        <w:spacing w:after="0" w:line="240" w:lineRule="auto"/>
        <w:ind w:firstLine="540"/>
        <w:jc w:val="both"/>
      </w:pPr>
    </w:p>
    <w:p w14:paraId="23FE3B07" w14:textId="77777777"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14:paraId="6B2B335D" w14:textId="77777777"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735E5CFC"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14:paraId="06222676" w14:textId="77777777"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672A3A8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5A14600D" w14:textId="77777777"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14:paraId="08D788E6" w14:textId="77777777" w:rsidR="0055440C" w:rsidRDefault="005B77E7">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79A52A2A" w14:textId="77777777"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018F28B4" w14:textId="77777777" w:rsidR="0037401B" w:rsidRDefault="0037401B" w:rsidP="0037401B">
      <w:pPr>
        <w:autoSpaceDE w:val="0"/>
        <w:autoSpaceDN w:val="0"/>
        <w:adjustRightInd w:val="0"/>
        <w:spacing w:after="0" w:line="240" w:lineRule="auto"/>
        <w:jc w:val="center"/>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6C192ECB" w14:textId="77777777" w:rsidR="0037401B" w:rsidRDefault="0037401B" w:rsidP="0037401B">
      <w:pPr>
        <w:autoSpaceDE w:val="0"/>
        <w:autoSpaceDN w:val="0"/>
        <w:adjustRightInd w:val="0"/>
        <w:spacing w:after="0" w:line="240" w:lineRule="auto"/>
        <w:jc w:val="center"/>
        <w:rPr>
          <w:b/>
          <w:bCs/>
        </w:rPr>
      </w:pPr>
      <w:r>
        <w:rPr>
          <w:b/>
          <w:bCs/>
        </w:rPr>
        <w:t xml:space="preserve">и муниципальных услуг (функций) </w:t>
      </w:r>
    </w:p>
    <w:p w14:paraId="1D2524CD" w14:textId="0EF8AD0F" w:rsidR="0037401B" w:rsidRPr="0037401B" w:rsidRDefault="0037401B" w:rsidP="0037401B">
      <w:pPr>
        <w:pStyle w:val="af9"/>
        <w:numPr>
          <w:ilvl w:val="1"/>
          <w:numId w:val="40"/>
        </w:numPr>
        <w:autoSpaceDE w:val="0"/>
        <w:autoSpaceDN w:val="0"/>
        <w:adjustRightInd w:val="0"/>
        <w:spacing w:after="0" w:line="240" w:lineRule="auto"/>
        <w:ind w:left="0" w:firstLine="0"/>
        <w:jc w:val="both"/>
        <w:rPr>
          <w:b/>
          <w:bCs/>
        </w:rPr>
      </w:pPr>
      <w: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F6B6B14" w14:textId="77777777" w:rsidR="0055440C" w:rsidRDefault="005B77E7">
      <w:pPr>
        <w:autoSpaceDE w:val="0"/>
        <w:autoSpaceDN w:val="0"/>
        <w:adjustRightInd w:val="0"/>
        <w:spacing w:after="0" w:line="240" w:lineRule="auto"/>
        <w:jc w:val="center"/>
        <w:rPr>
          <w:b/>
          <w:bCs/>
        </w:rPr>
      </w:pPr>
      <w:proofErr w:type="gramStart"/>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roofErr w:type="gramEnd"/>
    </w:p>
    <w:p w14:paraId="56F7E07D" w14:textId="3C47EE3F" w:rsidR="0055440C" w:rsidRDefault="005B77E7" w:rsidP="0037401B">
      <w:pPr>
        <w:pStyle w:val="af9"/>
        <w:numPr>
          <w:ilvl w:val="1"/>
          <w:numId w:val="40"/>
        </w:numPr>
        <w:autoSpaceDE w:val="0"/>
        <w:autoSpaceDN w:val="0"/>
        <w:adjustRightInd w:val="0"/>
        <w:spacing w:after="0" w:line="240" w:lineRule="auto"/>
        <w:ind w:left="0" w:firstLine="0"/>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Default="005B77E7" w:rsidP="0037401B">
      <w:pPr>
        <w:autoSpaceDE w:val="0"/>
        <w:autoSpaceDN w:val="0"/>
        <w:adjustRightInd w:val="0"/>
        <w:spacing w:after="0" w:line="240" w:lineRule="auto"/>
        <w:jc w:val="both"/>
      </w:pPr>
      <w:r>
        <w:lastRenderedPageBreak/>
        <w:t xml:space="preserve">Федеральным </w:t>
      </w:r>
      <w:hyperlink r:id="rId17" w:history="1">
        <w:r>
          <w:rPr>
            <w:rStyle w:val="a7"/>
            <w:color w:val="auto"/>
            <w:u w:val="none"/>
          </w:rPr>
          <w:t>законом</w:t>
        </w:r>
      </w:hyperlink>
      <w:r>
        <w:t xml:space="preserve"> № 210-ФЗ;</w:t>
      </w:r>
    </w:p>
    <w:p w14:paraId="12ABBBE3" w14:textId="77777777"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14:paraId="61539D59" w14:textId="77777777" w:rsidR="0055440C" w:rsidRDefault="00CD2E39">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14:paraId="5FC84DC6" w14:textId="77777777" w:rsidR="0055440C" w:rsidRDefault="00CD2E39">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14:paraId="225C9B18" w14:textId="77777777" w:rsidR="0055440C" w:rsidRDefault="0055440C">
      <w:pPr>
        <w:widowControl w:val="0"/>
        <w:tabs>
          <w:tab w:val="left" w:pos="567"/>
        </w:tabs>
        <w:spacing w:after="0" w:line="240" w:lineRule="auto"/>
        <w:contextualSpacing/>
        <w:jc w:val="center"/>
        <w:rPr>
          <w:b/>
        </w:rPr>
      </w:pPr>
    </w:p>
    <w:p w14:paraId="55B6AC5A" w14:textId="77777777"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14:paraId="5BFEE138" w14:textId="77777777" w:rsidR="0055440C" w:rsidRDefault="0055440C">
      <w:pPr>
        <w:spacing w:after="0" w:line="240" w:lineRule="auto"/>
      </w:pPr>
    </w:p>
    <w:p w14:paraId="5C130A18" w14:textId="77777777"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t>Многофункциональный центр осуществляет:</w:t>
      </w:r>
    </w:p>
    <w:p w14:paraId="2FFAC805"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14:paraId="42D833DE"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Default="005B77E7" w:rsidP="005B77E7">
      <w:pPr>
        <w:pStyle w:val="af9"/>
        <w:numPr>
          <w:ilvl w:val="0"/>
          <w:numId w:val="42"/>
        </w:numPr>
        <w:autoSpaceDE w:val="0"/>
        <w:autoSpaceDN w:val="0"/>
        <w:adjustRightInd w:val="0"/>
        <w:spacing w:after="0" w:line="240" w:lineRule="auto"/>
        <w:ind w:left="0" w:firstLine="709"/>
        <w:jc w:val="both"/>
      </w:pPr>
      <w:proofErr w:type="gramStart"/>
      <w:r>
        <w:t xml:space="preserve">выдачу заявителю результата предоставления муниципальной услуги, в том числе выдача документов на бумажном носителе, </w:t>
      </w:r>
      <w:r>
        <w:lastRenderedPageBreak/>
        <w:t xml:space="preserve">подтверждающих содержание электронных документов, направленных </w:t>
      </w:r>
      <w: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14:paraId="36501EA6" w14:textId="77777777"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3AB494E8" w14:textId="77777777"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14:paraId="3CC15083" w14:textId="77777777" w:rsidR="0055440C" w:rsidRDefault="0055440C">
      <w:pPr>
        <w:spacing w:after="0" w:line="240" w:lineRule="auto"/>
        <w:ind w:firstLine="709"/>
        <w:jc w:val="both"/>
      </w:pPr>
    </w:p>
    <w:p w14:paraId="5F3A8F53" w14:textId="77777777" w:rsidR="0055440C" w:rsidRDefault="005B77E7">
      <w:pPr>
        <w:spacing w:after="0" w:line="240" w:lineRule="auto"/>
        <w:jc w:val="center"/>
        <w:rPr>
          <w:b/>
        </w:rPr>
      </w:pPr>
      <w:r>
        <w:rPr>
          <w:b/>
        </w:rPr>
        <w:t>Информирование заявителей</w:t>
      </w:r>
    </w:p>
    <w:p w14:paraId="649945E8" w14:textId="77777777"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671BBE8E" w14:textId="77777777" w:rsidR="0055440C" w:rsidRDefault="005B77E7" w:rsidP="005B77E7">
      <w:pPr>
        <w:pStyle w:val="af9"/>
        <w:numPr>
          <w:ilvl w:val="0"/>
          <w:numId w:val="43"/>
        </w:numPr>
        <w:spacing w:after="0" w:line="240" w:lineRule="auto"/>
        <w:ind w:left="0" w:firstLine="709"/>
        <w:jc w:val="both"/>
      </w:pPr>
      <w:proofErr w:type="gramStart"/>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roofErr w:type="gramEnd"/>
    </w:p>
    <w:p w14:paraId="2E6A2F4B" w14:textId="77777777" w:rsidR="0055440C" w:rsidRDefault="005B77E7" w:rsidP="005B77E7">
      <w:pPr>
        <w:pStyle w:val="af9"/>
        <w:numPr>
          <w:ilvl w:val="0"/>
          <w:numId w:val="43"/>
        </w:numPr>
        <w:spacing w:after="0" w:line="240" w:lineRule="auto"/>
        <w:ind w:left="0" w:firstLine="709"/>
        <w:jc w:val="both"/>
      </w:pPr>
      <w:r>
        <w:t xml:space="preserve">при обращении заявителя в </w:t>
      </w:r>
      <w:proofErr w:type="gramStart"/>
      <w:r>
        <w:t>многофункциональный</w:t>
      </w:r>
      <w:proofErr w:type="gramEnd"/>
      <w:r>
        <w:t xml:space="preserve"> центр лично, по телефону, посредством почтовых отправлений, либо по электронной почте.</w:t>
      </w:r>
    </w:p>
    <w:p w14:paraId="3AA524B1" w14:textId="77777777"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14:paraId="6C7D68F9" w14:textId="77777777" w:rsidR="0055440C" w:rsidRDefault="005B77E7">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14:paraId="35A3AC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w:t>
      </w:r>
      <w:r>
        <w:lastRenderedPageBreak/>
        <w:t xml:space="preserve">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1CB47FFD"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539ED79D" w14:textId="77777777"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Default="005B77E7">
      <w:pPr>
        <w:tabs>
          <w:tab w:val="left" w:pos="7920"/>
        </w:tabs>
        <w:spacing w:after="0" w:line="240" w:lineRule="auto"/>
        <w:ind w:firstLine="709"/>
        <w:jc w:val="both"/>
      </w:pPr>
      <w:r>
        <w:t xml:space="preserve">При обращении за предоставлением двух и </w:t>
      </w:r>
      <w:proofErr w:type="gramStart"/>
      <w:r>
        <w:t>более муниципальных</w:t>
      </w:r>
      <w:proofErr w:type="gramEnd"/>
      <w:r>
        <w:t xml:space="preserve"> услуг заявителю предлагается получить </w:t>
      </w:r>
      <w:proofErr w:type="spellStart"/>
      <w:r>
        <w:t>мультиталон</w:t>
      </w:r>
      <w:proofErr w:type="spellEnd"/>
      <w:r>
        <w:t xml:space="preserve"> электронной очереди. </w:t>
      </w:r>
    </w:p>
    <w:p w14:paraId="33A3EBB6" w14:textId="77777777"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50FC00E9" w14:textId="77777777"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Default="005B77E7" w:rsidP="005B77E7">
      <w:pPr>
        <w:pStyle w:val="af9"/>
        <w:numPr>
          <w:ilvl w:val="0"/>
          <w:numId w:val="45"/>
        </w:numPr>
        <w:spacing w:after="0" w:line="240" w:lineRule="auto"/>
        <w:ind w:left="0" w:firstLine="709"/>
        <w:jc w:val="both"/>
      </w:pPr>
      <w:r>
        <w:t xml:space="preserve">проверяет полномочия представителя заявителя (в </w:t>
      </w:r>
      <w:proofErr w:type="gramStart"/>
      <w:r>
        <w:t>случае</w:t>
      </w:r>
      <w:proofErr w:type="gramEnd"/>
      <w:r>
        <w:t xml:space="preserve"> обращения представителя заявителя);</w:t>
      </w:r>
    </w:p>
    <w:p w14:paraId="3533F1CC" w14:textId="77777777"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14:paraId="24CFE8C4" w14:textId="77777777" w:rsidR="0055440C" w:rsidRDefault="005B77E7" w:rsidP="005B77E7">
      <w:pPr>
        <w:pStyle w:val="af9"/>
        <w:numPr>
          <w:ilvl w:val="0"/>
          <w:numId w:val="45"/>
        </w:numPr>
        <w:spacing w:after="0" w:line="240" w:lineRule="auto"/>
        <w:ind w:left="0" w:firstLine="709"/>
        <w:jc w:val="both"/>
      </w:pPr>
      <w:r>
        <w:t>принимает от заявителей документы, необходимые для получения муниципальной услуги;</w:t>
      </w:r>
    </w:p>
    <w:p w14:paraId="57216FE2" w14:textId="77777777"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Default="005B77E7" w:rsidP="005B77E7">
      <w:pPr>
        <w:pStyle w:val="af9"/>
        <w:numPr>
          <w:ilvl w:val="0"/>
          <w:numId w:val="45"/>
        </w:numPr>
        <w:spacing w:after="0" w:line="240" w:lineRule="auto"/>
        <w:ind w:left="0" w:firstLine="709"/>
        <w:jc w:val="both"/>
      </w:pPr>
      <w:r>
        <w:t xml:space="preserve">в </w:t>
      </w:r>
      <w:proofErr w:type="gramStart"/>
      <w:r>
        <w:t>случае</w:t>
      </w:r>
      <w:proofErr w:type="gramEnd"/>
      <w:r>
        <w:t xml:space="preserve">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Default="005B77E7" w:rsidP="005B77E7">
      <w:pPr>
        <w:pStyle w:val="af9"/>
        <w:numPr>
          <w:ilvl w:val="0"/>
          <w:numId w:val="45"/>
        </w:numPr>
        <w:spacing w:after="0" w:line="240" w:lineRule="auto"/>
        <w:ind w:left="0" w:firstLine="709"/>
        <w:jc w:val="both"/>
      </w:pPr>
      <w:r>
        <w:t xml:space="preserve">в </w:t>
      </w:r>
      <w:proofErr w:type="gramStart"/>
      <w:r>
        <w:t>случае</w:t>
      </w:r>
      <w:proofErr w:type="gramEnd"/>
      <w:r>
        <w:t xml:space="preserve"> отсутствия необходимых документов, либо </w:t>
      </w:r>
      <w:r>
        <w:br/>
        <w:t>их несоответствия установленным формам и бланкам, сообщает о данных фактах заявителю;</w:t>
      </w:r>
    </w:p>
    <w:p w14:paraId="7E996E2D" w14:textId="77777777" w:rsidR="0055440C" w:rsidRDefault="005B77E7" w:rsidP="005B77E7">
      <w:pPr>
        <w:pStyle w:val="af9"/>
        <w:numPr>
          <w:ilvl w:val="0"/>
          <w:numId w:val="45"/>
        </w:numPr>
        <w:spacing w:after="0" w:line="240" w:lineRule="auto"/>
        <w:ind w:left="0" w:firstLine="709"/>
        <w:jc w:val="both"/>
      </w:pPr>
      <w:r>
        <w:lastRenderedPageBreak/>
        <w:t xml:space="preserve">в </w:t>
      </w:r>
      <w:proofErr w:type="gramStart"/>
      <w:r>
        <w:t>случае</w:t>
      </w:r>
      <w:proofErr w:type="gramEnd"/>
      <w:r>
        <w:t xml:space="preserve">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Default="005B77E7" w:rsidP="005B77E7">
      <w:pPr>
        <w:pStyle w:val="af9"/>
        <w:numPr>
          <w:ilvl w:val="0"/>
          <w:numId w:val="45"/>
        </w:numPr>
        <w:spacing w:after="0" w:line="240" w:lineRule="auto"/>
        <w:ind w:left="0" w:firstLine="709"/>
        <w:jc w:val="both"/>
      </w:pPr>
      <w:r>
        <w:t xml:space="preserve">в </w:t>
      </w:r>
      <w:proofErr w:type="gramStart"/>
      <w:r>
        <w:t>случае</w:t>
      </w:r>
      <w:proofErr w:type="gramEnd"/>
      <w:r>
        <w:t xml:space="preserve">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w:t>
      </w:r>
      <w:proofErr w:type="gramStart"/>
      <w:r>
        <w:t>Многофункциональный</w:t>
      </w:r>
      <w:proofErr w:type="gramEnd"/>
      <w:r>
        <w:t xml:space="preserve"> центр» (далее – АИС МФЦ), если иное не предусмотрено соглашениями о взаимодействии;</w:t>
      </w:r>
    </w:p>
    <w:p w14:paraId="79FF58C9" w14:textId="77777777" w:rsidR="0055440C" w:rsidRDefault="005B77E7" w:rsidP="005B77E7">
      <w:pPr>
        <w:pStyle w:val="af9"/>
        <w:numPr>
          <w:ilvl w:val="0"/>
          <w:numId w:val="45"/>
        </w:numPr>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t>контакт-центра</w:t>
      </w:r>
      <w:proofErr w:type="gramEnd"/>
      <w: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14:paraId="54804674" w14:textId="77777777"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581BC22E" w14:textId="77777777" w:rsidR="0055440C" w:rsidRDefault="005B77E7" w:rsidP="005B77E7">
      <w:pPr>
        <w:pStyle w:val="af9"/>
        <w:numPr>
          <w:ilvl w:val="0"/>
          <w:numId w:val="47"/>
        </w:numPr>
        <w:tabs>
          <w:tab w:val="left" w:pos="0"/>
        </w:tabs>
        <w:spacing w:after="0" w:line="240" w:lineRule="auto"/>
        <w:ind w:left="0" w:firstLine="709"/>
        <w:jc w:val="both"/>
      </w:pPr>
      <w:proofErr w:type="gramStart"/>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t xml:space="preserve">, подлежащих обязательному представлению заявителем в соответствии с частью 6 статьи 7 Федерального закона № 210-ФЗ. </w:t>
      </w:r>
      <w:proofErr w:type="gramStart"/>
      <w:r>
        <w:t xml:space="preserve">Заявитель вправе представить указанные документы </w:t>
      </w:r>
      <w:r>
        <w:br/>
        <w:t>и информацию по собственной инициативе;</w:t>
      </w:r>
      <w:proofErr w:type="gramEnd"/>
    </w:p>
    <w:p w14:paraId="3BF54A15" w14:textId="77777777"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r>
      <w:r>
        <w:lastRenderedPageBreak/>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F16A46A"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w:t>
      </w:r>
      <w:r w:rsidR="0037401B">
        <w:t xml:space="preserve"> </w:t>
      </w:r>
      <w:r>
        <w:t>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37401B">
        <w:t>.</w:t>
      </w:r>
      <w:r>
        <w:t xml:space="preserve"> </w:t>
      </w:r>
    </w:p>
    <w:p w14:paraId="32ADD6FF" w14:textId="77777777"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14:paraId="5C6D1128" w14:textId="77777777" w:rsidR="0055440C" w:rsidRDefault="0055440C">
      <w:pPr>
        <w:autoSpaceDE w:val="0"/>
        <w:autoSpaceDN w:val="0"/>
        <w:adjustRightInd w:val="0"/>
        <w:spacing w:after="0" w:line="240" w:lineRule="auto"/>
        <w:jc w:val="both"/>
      </w:pPr>
    </w:p>
    <w:p w14:paraId="5F3803A5" w14:textId="77777777"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14:paraId="02F0C229" w14:textId="77777777" w:rsidR="0055440C" w:rsidRDefault="005B77E7" w:rsidP="005B77E7">
      <w:pPr>
        <w:pStyle w:val="af9"/>
        <w:numPr>
          <w:ilvl w:val="1"/>
          <w:numId w:val="46"/>
        </w:numPr>
        <w:autoSpaceDE w:val="0"/>
        <w:autoSpaceDN w:val="0"/>
        <w:adjustRightInd w:val="0"/>
        <w:spacing w:after="0" w:line="240" w:lineRule="auto"/>
        <w:ind w:left="0" w:firstLine="709"/>
        <w:jc w:val="both"/>
      </w:pP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77777777"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Default="005B77E7" w:rsidP="005B77E7">
      <w:pPr>
        <w:pStyle w:val="af9"/>
        <w:numPr>
          <w:ilvl w:val="1"/>
          <w:numId w:val="46"/>
        </w:numPr>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w:t>
      </w:r>
      <w:proofErr w:type="gramStart"/>
      <w:r>
        <w:t>порядке</w:t>
      </w:r>
      <w:proofErr w:type="gramEnd"/>
      <w: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14:paraId="6FFF2766" w14:textId="77777777" w:rsidR="0055440C" w:rsidRDefault="005B77E7" w:rsidP="005B77E7">
      <w:pPr>
        <w:pStyle w:val="af9"/>
        <w:numPr>
          <w:ilvl w:val="0"/>
          <w:numId w:val="48"/>
        </w:numPr>
        <w:spacing w:after="0" w:line="240" w:lineRule="auto"/>
        <w:ind w:left="0"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Default="005B77E7" w:rsidP="005B77E7">
      <w:pPr>
        <w:pStyle w:val="af9"/>
        <w:numPr>
          <w:ilvl w:val="0"/>
          <w:numId w:val="48"/>
        </w:numPr>
        <w:spacing w:after="0" w:line="240" w:lineRule="auto"/>
        <w:ind w:left="0" w:firstLine="709"/>
        <w:jc w:val="both"/>
      </w:pPr>
      <w:r>
        <w:t xml:space="preserve">проверяет полномочия представителя заявителя (в </w:t>
      </w:r>
      <w:proofErr w:type="gramStart"/>
      <w:r>
        <w:t>случае</w:t>
      </w:r>
      <w:proofErr w:type="gramEnd"/>
      <w:r>
        <w:t xml:space="preserve"> обращения представителя заявителя);</w:t>
      </w:r>
    </w:p>
    <w:p w14:paraId="0FCC944B" w14:textId="77777777"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14:paraId="3661CDF9" w14:textId="77777777"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14:paraId="6127A34B" w14:textId="77777777"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14:paraId="48B06C48" w14:textId="77777777"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14:paraId="3336DF8C" w14:textId="77777777"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Default="0055440C">
      <w:pPr>
        <w:tabs>
          <w:tab w:val="left" w:pos="7920"/>
        </w:tabs>
        <w:spacing w:after="0" w:line="240" w:lineRule="auto"/>
        <w:jc w:val="both"/>
      </w:pPr>
    </w:p>
    <w:p w14:paraId="13E433BF" w14:textId="77777777" w:rsidR="0055440C" w:rsidRDefault="0055440C">
      <w:pPr>
        <w:tabs>
          <w:tab w:val="left" w:pos="7920"/>
        </w:tabs>
        <w:spacing w:after="0" w:line="240" w:lineRule="auto"/>
        <w:jc w:val="both"/>
        <w:sectPr w:rsidR="0055440C" w:rsidSect="00582FF4">
          <w:headerReference w:type="default" r:id="rId20"/>
          <w:pgSz w:w="11905" w:h="16838"/>
          <w:pgMar w:top="851" w:right="706" w:bottom="851" w:left="1701" w:header="284" w:footer="0" w:gutter="0"/>
          <w:pgNumType w:start="1"/>
          <w:cols w:space="720"/>
          <w:titlePg/>
          <w:docGrid w:linePitch="381"/>
        </w:sectPr>
      </w:pPr>
    </w:p>
    <w:p w14:paraId="34A1F25D" w14:textId="5BB93DE1" w:rsidR="0055440C" w:rsidRDefault="007C2097">
      <w:pPr>
        <w:tabs>
          <w:tab w:val="left" w:pos="7920"/>
        </w:tabs>
        <w:spacing w:after="0" w:line="240" w:lineRule="auto"/>
        <w:jc w:val="both"/>
      </w:pPr>
      <w:r>
        <w:lastRenderedPageBreak/>
        <w:t xml:space="preserve">                                                                 Приложение №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3DBE68B5"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lastRenderedPageBreak/>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r>
        <w:t>расположенного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lastRenderedPageBreak/>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r>
        <w:t>расположенного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6C87B69B" w14:textId="04FD62F3" w:rsidR="007C2097" w:rsidRDefault="007C2097">
      <w:pPr>
        <w:widowControl w:val="0"/>
        <w:tabs>
          <w:tab w:val="left" w:pos="567"/>
        </w:tabs>
        <w:spacing w:line="240" w:lineRule="auto"/>
        <w:ind w:firstLine="567"/>
        <w:contextualSpacing/>
        <w:rPr>
          <w:sz w:val="24"/>
          <w:szCs w:val="24"/>
        </w:rPr>
      </w:pPr>
      <w:r>
        <w:rPr>
          <w:sz w:val="24"/>
          <w:szCs w:val="24"/>
        </w:rPr>
        <w:lastRenderedPageBreak/>
        <w:t xml:space="preserve">                                                                        Приложение № 2</w:t>
      </w:r>
    </w:p>
    <w:p w14:paraId="2383BA39" w14:textId="2D75384B"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22BE3134"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(должностное лицо (работник), уполномоченное                    (подпись)                (инициалы, фамилия)</w:t>
      </w:r>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07C9C59E" w14:textId="6EC0D62E" w:rsidR="007C2097" w:rsidRDefault="007C2097">
      <w:pPr>
        <w:widowControl w:val="0"/>
        <w:tabs>
          <w:tab w:val="left" w:pos="567"/>
        </w:tabs>
        <w:spacing w:after="0" w:line="240" w:lineRule="auto"/>
        <w:ind w:firstLine="567"/>
        <w:contextualSpacing/>
        <w:rPr>
          <w:sz w:val="24"/>
          <w:szCs w:val="24"/>
        </w:rPr>
      </w:pPr>
      <w:r>
        <w:rPr>
          <w:sz w:val="24"/>
          <w:szCs w:val="24"/>
        </w:rPr>
        <w:lastRenderedPageBreak/>
        <w:t xml:space="preserve">                                                                         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709B8EA" w14:textId="77777777"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п/п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итогового(-ых)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6C80FF21" w14:textId="77777777"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14:paraId="2BC8895A" w14:textId="77777777"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77777777"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п/п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lastRenderedPageBreak/>
              <w:t>Ориентировочная дата выдачи итогового(-ых)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76E58FE1" w14:textId="5FCD9D9A" w:rsidR="007C2097" w:rsidRDefault="007C2097">
      <w:pPr>
        <w:autoSpaceDE w:val="0"/>
        <w:autoSpaceDN w:val="0"/>
        <w:adjustRightInd w:val="0"/>
        <w:spacing w:after="0" w:line="240" w:lineRule="auto"/>
        <w:ind w:left="5245"/>
        <w:rPr>
          <w:sz w:val="26"/>
        </w:rPr>
      </w:pPr>
      <w:r>
        <w:rPr>
          <w:sz w:val="26"/>
        </w:rPr>
        <w:lastRenderedPageBreak/>
        <w:t>Приложение № 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304EFC66"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6135ABF8"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E240851" w14:textId="775FF06D" w:rsidR="007C2097" w:rsidRDefault="007C2097">
      <w:pPr>
        <w:spacing w:after="0" w:line="240" w:lineRule="auto"/>
        <w:ind w:left="9204" w:right="-598"/>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881B795" w14:textId="77777777" w:rsidR="0055440C" w:rsidRDefault="005B77E7">
      <w:pPr>
        <w:widowControl w:val="0"/>
        <w:autoSpaceDE w:val="0"/>
        <w:autoSpaceDN w:val="0"/>
        <w:adjustRightInd w:val="0"/>
        <w:spacing w:after="0" w:line="240" w:lineRule="auto"/>
        <w:ind w:left="8353" w:firstLine="851"/>
        <w:rPr>
          <w:bCs/>
        </w:rPr>
      </w:pPr>
      <w:r>
        <w:rPr>
          <w:bCs/>
        </w:rPr>
        <w:t>в _____________________________</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lastRenderedPageBreak/>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r>
              <w:rPr>
                <w:sz w:val="24"/>
                <w:szCs w:val="24"/>
              </w:rPr>
              <w:t xml:space="preserve">ответственному за предоставление муниципальной </w:t>
            </w:r>
            <w:r>
              <w:rPr>
                <w:sz w:val="24"/>
                <w:szCs w:val="24"/>
              </w:rPr>
              <w:lastRenderedPageBreak/>
              <w:t>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1E63AA88" w:rsidR="0055440C" w:rsidRDefault="005B77E7">
            <w:pPr>
              <w:spacing w:after="0" w:line="240" w:lineRule="auto"/>
              <w:rPr>
                <w:sz w:val="24"/>
                <w:szCs w:val="24"/>
              </w:rPr>
            </w:pPr>
            <w:del w:id="15" w:author="Фаюршина Венера" w:date="2021-10-08T09:18:00Z">
              <w:r w:rsidDel="00B0299C">
                <w:rPr>
                  <w:sz w:val="24"/>
                  <w:szCs w:val="24"/>
                </w:rPr>
                <w:delText xml:space="preserve">3 </w:delText>
              </w:r>
            </w:del>
            <w:ins w:id="16" w:author="Фаюршина Венера" w:date="2021-10-08T09:18:00Z">
              <w:r w:rsidR="00B0299C">
                <w:rPr>
                  <w:sz w:val="24"/>
                  <w:szCs w:val="24"/>
                </w:rPr>
                <w:t xml:space="preserve">1 </w:t>
              </w:r>
            </w:ins>
            <w:del w:id="17" w:author="Фаюршина Венера" w:date="2021-10-08T09:18:00Z">
              <w:r w:rsidDel="00B0299C">
                <w:rPr>
                  <w:sz w:val="24"/>
                  <w:szCs w:val="24"/>
                </w:rPr>
                <w:delText>дня</w:delText>
              </w:r>
            </w:del>
            <w:ins w:id="18"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14:paraId="3697801B" w14:textId="6D1A650C" w:rsidR="007C2097" w:rsidRDefault="007C2097">
      <w:pPr>
        <w:autoSpaceDE w:val="0"/>
        <w:autoSpaceDN w:val="0"/>
        <w:adjustRightInd w:val="0"/>
        <w:spacing w:after="0" w:line="240" w:lineRule="auto"/>
        <w:ind w:left="5245"/>
        <w:rPr>
          <w:sz w:val="26"/>
        </w:rPr>
      </w:pPr>
      <w:r>
        <w:rPr>
          <w:sz w:val="26"/>
        </w:rPr>
        <w:lastRenderedPageBreak/>
        <w:t>Приложение № 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77777777" w:rsidR="0055440C" w:rsidRDefault="005B77E7">
      <w:pPr>
        <w:widowControl w:val="0"/>
        <w:autoSpaceDE w:val="0"/>
        <w:autoSpaceDN w:val="0"/>
        <w:adjustRightInd w:val="0"/>
        <w:spacing w:after="0" w:line="240" w:lineRule="auto"/>
        <w:ind w:left="4394" w:firstLine="851"/>
        <w:rPr>
          <w:bCs/>
        </w:rPr>
      </w:pPr>
      <w:r>
        <w:rPr>
          <w:bCs/>
        </w:rPr>
        <w:t>в _____________________________</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r>
        <w:rPr>
          <w:i/>
          <w:iCs/>
          <w:sz w:val="24"/>
          <w:szCs w:val="24"/>
        </w:rPr>
        <w:t>- Адрес электронной почты]</w:t>
      </w:r>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r>
              <w:rPr>
                <w:b/>
                <w:bCs/>
                <w:sz w:val="24"/>
                <w:szCs w:val="24"/>
              </w:rPr>
              <w:t>г.</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03E8B" w14:textId="77777777" w:rsidR="00CD2E39" w:rsidRDefault="00CD2E39">
      <w:pPr>
        <w:spacing w:line="240" w:lineRule="auto"/>
      </w:pPr>
      <w:r>
        <w:separator/>
      </w:r>
    </w:p>
  </w:endnote>
  <w:endnote w:type="continuationSeparator" w:id="0">
    <w:p w14:paraId="1FE908C4" w14:textId="77777777" w:rsidR="00CD2E39" w:rsidRDefault="00CD2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229FA" w14:textId="77777777" w:rsidR="00CD2E39" w:rsidRDefault="00CD2E39">
      <w:pPr>
        <w:spacing w:after="0"/>
      </w:pPr>
      <w:r>
        <w:separator/>
      </w:r>
    </w:p>
  </w:footnote>
  <w:footnote w:type="continuationSeparator" w:id="0">
    <w:p w14:paraId="65BF420F" w14:textId="77777777" w:rsidR="00CD2E39" w:rsidRDefault="00CD2E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EndPr/>
    <w:sdtContent>
      <w:p w14:paraId="2D68F481" w14:textId="77777777" w:rsidR="00330593" w:rsidRDefault="00330593">
        <w:pPr>
          <w:pStyle w:val="af3"/>
          <w:jc w:val="center"/>
        </w:pPr>
        <w:r>
          <w:fldChar w:fldCharType="begin"/>
        </w:r>
        <w:r>
          <w:instrText>PAGE   \* MERGEFORMAT</w:instrText>
        </w:r>
        <w:r>
          <w:fldChar w:fldCharType="separate"/>
        </w:r>
        <w:r w:rsidR="00CB0470">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EndPr>
      <w:rPr>
        <w:sz w:val="24"/>
        <w:szCs w:val="24"/>
      </w:rPr>
    </w:sdtEndPr>
    <w:sdtContent>
      <w:p w14:paraId="615FCAB2" w14:textId="77777777" w:rsidR="00330593" w:rsidRDefault="00330593">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CB0470">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4940F3"/>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501158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0"/>
  </w:num>
  <w:num w:numId="7">
    <w:abstractNumId w:val="5"/>
  </w:num>
  <w:num w:numId="8">
    <w:abstractNumId w:val="29"/>
  </w:num>
  <w:num w:numId="9">
    <w:abstractNumId w:val="20"/>
  </w:num>
  <w:num w:numId="10">
    <w:abstractNumId w:val="49"/>
  </w:num>
  <w:num w:numId="11">
    <w:abstractNumId w:val="17"/>
  </w:num>
  <w:num w:numId="12">
    <w:abstractNumId w:val="15"/>
  </w:num>
  <w:num w:numId="13">
    <w:abstractNumId w:val="35"/>
  </w:num>
  <w:num w:numId="14">
    <w:abstractNumId w:val="0"/>
  </w:num>
  <w:num w:numId="15">
    <w:abstractNumId w:val="4"/>
  </w:num>
  <w:num w:numId="16">
    <w:abstractNumId w:val="41"/>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30"/>
  </w:num>
  <w:num w:numId="22">
    <w:abstractNumId w:val="16"/>
  </w:num>
  <w:num w:numId="23">
    <w:abstractNumId w:val="6"/>
  </w:num>
  <w:num w:numId="24">
    <w:abstractNumId w:val="7"/>
  </w:num>
  <w:num w:numId="25">
    <w:abstractNumId w:val="9"/>
  </w:num>
  <w:num w:numId="26">
    <w:abstractNumId w:val="43"/>
  </w:num>
  <w:num w:numId="27">
    <w:abstractNumId w:val="25"/>
  </w:num>
  <w:num w:numId="28">
    <w:abstractNumId w:val="48"/>
  </w:num>
  <w:num w:numId="29">
    <w:abstractNumId w:val="32"/>
  </w:num>
  <w:num w:numId="30">
    <w:abstractNumId w:val="21"/>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4"/>
  </w:num>
  <w:num w:numId="38">
    <w:abstractNumId w:val="39"/>
  </w:num>
  <w:num w:numId="39">
    <w:abstractNumId w:val="40"/>
  </w:num>
  <w:num w:numId="40">
    <w:abstractNumId w:val="24"/>
  </w:num>
  <w:num w:numId="41">
    <w:abstractNumId w:val="2"/>
  </w:num>
  <w:num w:numId="42">
    <w:abstractNumId w:val="28"/>
  </w:num>
  <w:num w:numId="43">
    <w:abstractNumId w:val="8"/>
  </w:num>
  <w:num w:numId="44">
    <w:abstractNumId w:val="18"/>
  </w:num>
  <w:num w:numId="45">
    <w:abstractNumId w:val="54"/>
  </w:num>
  <w:num w:numId="46">
    <w:abstractNumId w:val="36"/>
  </w:num>
  <w:num w:numId="47">
    <w:abstractNumId w:val="50"/>
  </w:num>
  <w:num w:numId="48">
    <w:abstractNumId w:val="51"/>
  </w:num>
  <w:num w:numId="49">
    <w:abstractNumId w:val="34"/>
  </w:num>
  <w:num w:numId="50">
    <w:abstractNumId w:val="19"/>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22"/>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086D"/>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1C58"/>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082"/>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26E8"/>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59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01B"/>
    <w:rsid w:val="00374137"/>
    <w:rsid w:val="003742BF"/>
    <w:rsid w:val="003749F1"/>
    <w:rsid w:val="00375CE7"/>
    <w:rsid w:val="00375FCE"/>
    <w:rsid w:val="00376117"/>
    <w:rsid w:val="00377704"/>
    <w:rsid w:val="00383F29"/>
    <w:rsid w:val="00385B37"/>
    <w:rsid w:val="00387FB5"/>
    <w:rsid w:val="00391040"/>
    <w:rsid w:val="0039200F"/>
    <w:rsid w:val="00392446"/>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2FF4"/>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097"/>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B04"/>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4BE1"/>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11D7"/>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7A95"/>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0470"/>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2E39"/>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D2F"/>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hyperlink" Target="consultantplus://offline/ref=56069CBBBFFCA890F0397ADD594C7103FA28536818BE97C7BC4DC6208079812A348E85AA9A75a5jAK" TargetMode="External"/><Relationship Id="rId5" Type="http://schemas.microsoft.com/office/2007/relationships/stylesWithEffects" Target="stylesWithEffect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sovet-davlekanovo.ru" TargetMode="Externa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B1BC6-E54E-46D9-9D51-16DC0307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19004</Words>
  <Characters>108326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Сергиопольский сельсовет</cp:lastModifiedBy>
  <cp:revision>3</cp:revision>
  <cp:lastPrinted>2021-11-08T07:22:00Z</cp:lastPrinted>
  <dcterms:created xsi:type="dcterms:W3CDTF">2021-12-29T04:24:00Z</dcterms:created>
  <dcterms:modified xsi:type="dcterms:W3CDTF">2021-12-29T04:25:00Z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