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DC72" w14:textId="7050EC56" w:rsidR="00330593" w:rsidRDefault="00330593" w:rsidP="00582FF4">
      <w:pPr>
        <w:spacing w:after="0" w:line="240" w:lineRule="auto"/>
        <w:jc w:val="right"/>
        <w:rPr>
          <w:b/>
        </w:rPr>
      </w:pPr>
      <w:r>
        <w:rPr>
          <w:b/>
        </w:rPr>
        <w:t>ПРОЕКТ</w:t>
      </w:r>
    </w:p>
    <w:p w14:paraId="46088579" w14:textId="53EE9DEC" w:rsidR="0055440C" w:rsidRPr="00582FF4" w:rsidRDefault="005B77E7">
      <w:pPr>
        <w:spacing w:after="0" w:line="240" w:lineRule="auto"/>
        <w:jc w:val="center"/>
      </w:pPr>
      <w:proofErr w:type="gramStart"/>
      <w:r w:rsidRPr="00582FF4">
        <w:t xml:space="preserve">Администрация </w:t>
      </w:r>
      <w:r w:rsidR="00330593" w:rsidRPr="00582FF4">
        <w:t xml:space="preserve">сельского поселения </w:t>
      </w:r>
      <w:bookmarkStart w:id="0" w:name="_GoBack"/>
      <w:r w:rsidR="00F3707C">
        <w:t>Ивановский</w:t>
      </w:r>
      <w:bookmarkEnd w:id="0"/>
      <w:r w:rsidR="00330593" w:rsidRPr="00582FF4">
        <w:t xml:space="preserve"> сельсовет муниципального района Давлекановский район Республики Башкортостан</w:t>
      </w:r>
      <w:r w:rsidRPr="00582FF4">
        <w:t xml:space="preserve"> </w:t>
      </w:r>
      <w:proofErr w:type="gramEnd"/>
    </w:p>
    <w:p w14:paraId="4FF540CF" w14:textId="2D1A77EF" w:rsidR="0055440C" w:rsidRPr="00582FF4" w:rsidRDefault="005B77E7">
      <w:pPr>
        <w:spacing w:after="0" w:line="240" w:lineRule="auto"/>
        <w:jc w:val="center"/>
        <w:rPr>
          <w:sz w:val="20"/>
        </w:rPr>
      </w:pPr>
      <w:r w:rsidRPr="00582FF4">
        <w:rPr>
          <w:sz w:val="20"/>
        </w:rPr>
        <w:t xml:space="preserve">                                     </w:t>
      </w:r>
    </w:p>
    <w:p w14:paraId="0EC4147A" w14:textId="77777777" w:rsidR="0055440C" w:rsidRPr="00582FF4" w:rsidRDefault="0055440C">
      <w:pPr>
        <w:spacing w:after="0" w:line="240" w:lineRule="auto"/>
        <w:jc w:val="center"/>
      </w:pPr>
    </w:p>
    <w:p w14:paraId="1352468B" w14:textId="77777777" w:rsidR="0055440C" w:rsidRPr="00582FF4" w:rsidRDefault="005B77E7">
      <w:pPr>
        <w:spacing w:after="0" w:line="240" w:lineRule="auto"/>
        <w:jc w:val="center"/>
      </w:pPr>
      <w:r w:rsidRPr="00582FF4">
        <w:t>ПОСТАНОВЛЕНИЕ</w:t>
      </w:r>
    </w:p>
    <w:p w14:paraId="5668FB24" w14:textId="77777777" w:rsidR="0055440C" w:rsidRPr="00582FF4" w:rsidRDefault="005B77E7">
      <w:pPr>
        <w:spacing w:after="0" w:line="240" w:lineRule="auto"/>
        <w:jc w:val="center"/>
      </w:pPr>
      <w:r w:rsidRPr="00582FF4">
        <w:t>«___» ________20___ года № ____</w:t>
      </w:r>
    </w:p>
    <w:p w14:paraId="14777A35" w14:textId="77777777" w:rsidR="0055440C" w:rsidRDefault="0055440C">
      <w:pPr>
        <w:widowControl w:val="0"/>
        <w:autoSpaceDE w:val="0"/>
        <w:autoSpaceDN w:val="0"/>
        <w:adjustRightInd w:val="0"/>
        <w:spacing w:after="0" w:line="240" w:lineRule="auto"/>
        <w:jc w:val="center"/>
        <w:rPr>
          <w:b/>
        </w:rPr>
      </w:pPr>
    </w:p>
    <w:p w14:paraId="27469468" w14:textId="572CF7E9" w:rsidR="002A6082" w:rsidRDefault="005B77E7" w:rsidP="00330593">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2A6082">
        <w:rPr>
          <w:rFonts w:eastAsiaTheme="minorEastAsia"/>
          <w:b/>
          <w:bCs/>
        </w:rPr>
        <w:t xml:space="preserve"> </w:t>
      </w:r>
      <w:r>
        <w:rPr>
          <w:b/>
          <w:bCs/>
        </w:rPr>
        <w:t xml:space="preserve">в </w:t>
      </w:r>
      <w:r w:rsidR="00330593">
        <w:rPr>
          <w:b/>
          <w:bCs/>
        </w:rPr>
        <w:t xml:space="preserve">сельском поселении </w:t>
      </w:r>
      <w:proofErr w:type="gramStart"/>
      <w:r w:rsidR="00F3707C">
        <w:rPr>
          <w:b/>
          <w:bCs/>
        </w:rPr>
        <w:t>Ивановский</w:t>
      </w:r>
      <w:proofErr w:type="gramEnd"/>
      <w:r w:rsidR="00330593">
        <w:rPr>
          <w:b/>
          <w:bCs/>
        </w:rPr>
        <w:t xml:space="preserve"> сельсовет муниципального района Давлекановский</w:t>
      </w:r>
    </w:p>
    <w:p w14:paraId="43F65A72" w14:textId="59B81A98" w:rsidR="0055440C" w:rsidRDefault="00330593" w:rsidP="00330593">
      <w:pPr>
        <w:widowControl w:val="0"/>
        <w:autoSpaceDE w:val="0"/>
        <w:autoSpaceDN w:val="0"/>
        <w:adjustRightInd w:val="0"/>
        <w:spacing w:after="0" w:line="240" w:lineRule="auto"/>
        <w:jc w:val="center"/>
        <w:rPr>
          <w:b/>
          <w:bCs/>
          <w:sz w:val="20"/>
          <w:szCs w:val="20"/>
        </w:rPr>
      </w:pPr>
      <w:r>
        <w:rPr>
          <w:b/>
          <w:bCs/>
        </w:rPr>
        <w:t xml:space="preserve"> район Республики Башкортостан</w:t>
      </w:r>
    </w:p>
    <w:p w14:paraId="5CF89111" w14:textId="77777777" w:rsidR="0055440C" w:rsidRDefault="0055440C">
      <w:pPr>
        <w:pStyle w:val="afb"/>
        <w:rPr>
          <w:rFonts w:ascii="Times New Roman" w:hAnsi="Times New Roman"/>
          <w:b/>
          <w:sz w:val="28"/>
          <w:szCs w:val="28"/>
        </w:rPr>
      </w:pPr>
    </w:p>
    <w:p w14:paraId="6D2DCD86" w14:textId="005A284D" w:rsidR="0055440C" w:rsidRDefault="005B77E7" w:rsidP="00330593">
      <w:pPr>
        <w:tabs>
          <w:tab w:val="left" w:pos="2835"/>
        </w:tabs>
        <w:autoSpaceDE w:val="0"/>
        <w:autoSpaceDN w:val="0"/>
        <w:adjustRightInd w:val="0"/>
        <w:spacing w:after="0" w:line="240" w:lineRule="auto"/>
        <w:ind w:firstLine="709"/>
        <w:jc w:val="both"/>
        <w:rPr>
          <w:sz w:val="16"/>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30593">
        <w:t xml:space="preserve">сельского поселения </w:t>
      </w:r>
      <w:r w:rsidR="00F3707C">
        <w:t>Ивановский</w:t>
      </w:r>
      <w:r w:rsidR="00330593">
        <w:t xml:space="preserve"> сельсовет муниципального района Давлекановский район Республики Башкортостан</w:t>
      </w:r>
    </w:p>
    <w:p w14:paraId="591B640F" w14:textId="77777777" w:rsidR="0055440C" w:rsidRDefault="005B77E7">
      <w:pPr>
        <w:pStyle w:val="33"/>
        <w:ind w:firstLine="709"/>
        <w:rPr>
          <w:szCs w:val="28"/>
        </w:rPr>
      </w:pPr>
      <w:r>
        <w:rPr>
          <w:szCs w:val="28"/>
        </w:rPr>
        <w:t>ПОСТАНОВЛЯЕТ:</w:t>
      </w:r>
    </w:p>
    <w:p w14:paraId="7C62763A" w14:textId="3931EB20" w:rsidR="0055440C" w:rsidRDefault="005B77E7" w:rsidP="00330593">
      <w:pPr>
        <w:pStyle w:val="af9"/>
        <w:widowControl w:val="0"/>
        <w:numPr>
          <w:ilvl w:val="0"/>
          <w:numId w:val="4"/>
        </w:numPr>
        <w:tabs>
          <w:tab w:val="left" w:pos="567"/>
        </w:tabs>
        <w:spacing w:after="0" w:line="240" w:lineRule="auto"/>
        <w:ind w:left="0" w:firstLine="709"/>
        <w:jc w:val="both"/>
      </w:pPr>
      <w:proofErr w:type="gramStart"/>
      <w:r>
        <w:t xml:space="preserve">Утвердить Административный регламент предоставления муниципальной услуги </w:t>
      </w:r>
      <w:r w:rsidRPr="00330593">
        <w:rPr>
          <w:rFonts w:eastAsiaTheme="minorEastAsia"/>
          <w:bCs/>
        </w:rPr>
        <w:t>«</w:t>
      </w:r>
      <w:r w:rsidRPr="00330593">
        <w:rPr>
          <w:bCs/>
        </w:rPr>
        <w:t xml:space="preserve">Предоставление разрешения на отклонение </w:t>
      </w:r>
      <w:r w:rsidRPr="00330593">
        <w:rPr>
          <w:bCs/>
        </w:rPr>
        <w:br/>
        <w:t>от предельных параметров разрешенного строительства, реконструкции объектов капитального строительства</w:t>
      </w:r>
      <w:r w:rsidRPr="00330593">
        <w:rPr>
          <w:rFonts w:eastAsiaTheme="minorEastAsia"/>
          <w:bCs/>
        </w:rPr>
        <w:t>»</w:t>
      </w:r>
      <w:r w:rsidR="00330593">
        <w:rPr>
          <w:rFonts w:eastAsiaTheme="minorEastAsia"/>
          <w:bCs/>
        </w:rPr>
        <w:t xml:space="preserve"> </w:t>
      </w:r>
      <w:r w:rsidRPr="00330593">
        <w:rPr>
          <w:bCs/>
        </w:rPr>
        <w:t xml:space="preserve">в </w:t>
      </w:r>
      <w:r w:rsidR="00330593">
        <w:t xml:space="preserve">сельском поселении </w:t>
      </w:r>
      <w:r w:rsidR="00F3707C">
        <w:t>Ивановский</w:t>
      </w:r>
      <w:r w:rsidR="00330593">
        <w:t xml:space="preserve"> сельсовет муниципального района Давлекановский район Республики Башкортостан</w:t>
      </w:r>
      <w:r>
        <w:t>.</w:t>
      </w:r>
      <w:proofErr w:type="gramEnd"/>
    </w:p>
    <w:p w14:paraId="0EAE21FA" w14:textId="0454503C"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обнародования.</w:t>
      </w:r>
    </w:p>
    <w:p w14:paraId="495A22BA" w14:textId="27B37C93" w:rsidR="0055440C" w:rsidRDefault="002A6082">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подлежит</w:t>
      </w:r>
      <w:r w:rsidR="005B77E7">
        <w:rPr>
          <w:rFonts w:eastAsia="Times New Roman"/>
          <w:lang w:eastAsia="ru-RU"/>
        </w:rPr>
        <w:t xml:space="preserve"> обнарод</w:t>
      </w:r>
      <w:r>
        <w:rPr>
          <w:rFonts w:eastAsia="Times New Roman"/>
          <w:lang w:eastAsia="ru-RU"/>
        </w:rPr>
        <w:t>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14:paraId="21F3082C" w14:textId="1EEFC8B8"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t>Контроль за</w:t>
      </w:r>
      <w:proofErr w:type="gramEnd"/>
      <w:r>
        <w:t xml:space="preserve"> исполнением настоящего постановления </w:t>
      </w:r>
      <w:r w:rsidR="00330593">
        <w:t>оставляю за собой</w:t>
      </w:r>
      <w:r>
        <w:t>.</w:t>
      </w:r>
    </w:p>
    <w:p w14:paraId="17FAE8F9" w14:textId="77777777" w:rsidR="007C2097" w:rsidRDefault="007C2097" w:rsidP="00330593">
      <w:pPr>
        <w:spacing w:after="0" w:line="240" w:lineRule="auto"/>
        <w:ind w:firstLine="567"/>
        <w:jc w:val="right"/>
      </w:pPr>
    </w:p>
    <w:p w14:paraId="0FC8608B" w14:textId="77777777" w:rsidR="007C2097" w:rsidRDefault="007C2097" w:rsidP="00330593">
      <w:pPr>
        <w:spacing w:after="0" w:line="240" w:lineRule="auto"/>
        <w:ind w:firstLine="567"/>
        <w:jc w:val="right"/>
      </w:pPr>
    </w:p>
    <w:p w14:paraId="5E1843B7" w14:textId="7D3B43C0" w:rsidR="0055440C" w:rsidRDefault="005B77E7" w:rsidP="00330593">
      <w:pPr>
        <w:spacing w:after="0" w:line="240" w:lineRule="auto"/>
        <w:ind w:firstLine="567"/>
        <w:jc w:val="right"/>
      </w:pPr>
      <w:r>
        <w:t xml:space="preserve">Глава </w:t>
      </w:r>
      <w:r w:rsidR="00330593">
        <w:t>сельского поселения</w:t>
      </w:r>
    </w:p>
    <w:p w14:paraId="152C5DEF" w14:textId="7165CC77" w:rsidR="007C2097" w:rsidRDefault="00582FF4" w:rsidP="00582FF4">
      <w:pPr>
        <w:tabs>
          <w:tab w:val="left" w:pos="8565"/>
        </w:tabs>
        <w:spacing w:after="0" w:line="240" w:lineRule="auto"/>
      </w:pPr>
      <w:r>
        <w:lastRenderedPageBreak/>
        <w:tab/>
      </w:r>
    </w:p>
    <w:p w14:paraId="68F95A6F" w14:textId="77777777" w:rsidR="0055440C" w:rsidRPr="00582FF4" w:rsidRDefault="005B77E7">
      <w:pPr>
        <w:tabs>
          <w:tab w:val="left" w:pos="7425"/>
        </w:tabs>
        <w:spacing w:after="0" w:line="240" w:lineRule="auto"/>
        <w:ind w:firstLine="851"/>
        <w:jc w:val="right"/>
      </w:pPr>
      <w:r w:rsidRPr="00582FF4">
        <w:t>Утвержден</w:t>
      </w:r>
    </w:p>
    <w:p w14:paraId="410F55CD" w14:textId="77777777" w:rsidR="0055440C" w:rsidRPr="00582FF4" w:rsidRDefault="005B77E7">
      <w:pPr>
        <w:widowControl w:val="0"/>
        <w:autoSpaceDE w:val="0"/>
        <w:autoSpaceDN w:val="0"/>
        <w:adjustRightInd w:val="0"/>
        <w:spacing w:after="0" w:line="240" w:lineRule="auto"/>
        <w:ind w:firstLine="851"/>
        <w:jc w:val="right"/>
      </w:pPr>
      <w:r w:rsidRPr="00582FF4">
        <w:t>постановлением Администрации</w:t>
      </w:r>
    </w:p>
    <w:p w14:paraId="045B6E85" w14:textId="26152225" w:rsidR="0055440C" w:rsidRPr="00582FF4" w:rsidRDefault="00330593">
      <w:pPr>
        <w:widowControl w:val="0"/>
        <w:autoSpaceDE w:val="0"/>
        <w:autoSpaceDN w:val="0"/>
        <w:adjustRightInd w:val="0"/>
        <w:spacing w:after="0" w:line="240" w:lineRule="auto"/>
        <w:ind w:firstLine="851"/>
        <w:jc w:val="right"/>
      </w:pPr>
      <w:r w:rsidRPr="00582FF4">
        <w:t xml:space="preserve">сельского поселения </w:t>
      </w:r>
      <w:proofErr w:type="gramStart"/>
      <w:r w:rsidR="00F3707C">
        <w:t>Ивановский</w:t>
      </w:r>
      <w:proofErr w:type="gramEnd"/>
      <w:r w:rsidRPr="00582FF4">
        <w:t xml:space="preserve"> сельсовет</w:t>
      </w:r>
    </w:p>
    <w:p w14:paraId="2E487FDA" w14:textId="3D9DF27D" w:rsidR="00330593" w:rsidRPr="00582FF4" w:rsidRDefault="00330593">
      <w:pPr>
        <w:widowControl w:val="0"/>
        <w:autoSpaceDE w:val="0"/>
        <w:autoSpaceDN w:val="0"/>
        <w:adjustRightInd w:val="0"/>
        <w:spacing w:after="0" w:line="240" w:lineRule="auto"/>
        <w:ind w:firstLine="851"/>
        <w:jc w:val="right"/>
      </w:pPr>
      <w:r w:rsidRPr="00582FF4">
        <w:t>муниципального района Давлекановский район</w:t>
      </w:r>
    </w:p>
    <w:p w14:paraId="55BFE416" w14:textId="6F6C7EB9" w:rsidR="00330593" w:rsidRPr="00582FF4" w:rsidRDefault="00330593">
      <w:pPr>
        <w:widowControl w:val="0"/>
        <w:autoSpaceDE w:val="0"/>
        <w:autoSpaceDN w:val="0"/>
        <w:adjustRightInd w:val="0"/>
        <w:spacing w:after="0" w:line="240" w:lineRule="auto"/>
        <w:ind w:firstLine="851"/>
        <w:jc w:val="right"/>
      </w:pPr>
      <w:r w:rsidRPr="00582FF4">
        <w:t>Республики Башкортостан</w:t>
      </w:r>
    </w:p>
    <w:p w14:paraId="4CD9ADAF" w14:textId="77777777" w:rsidR="0055440C" w:rsidRPr="00582FF4" w:rsidRDefault="005B77E7">
      <w:pPr>
        <w:widowControl w:val="0"/>
        <w:autoSpaceDE w:val="0"/>
        <w:autoSpaceDN w:val="0"/>
        <w:adjustRightInd w:val="0"/>
        <w:spacing w:after="0" w:line="240" w:lineRule="auto"/>
        <w:ind w:firstLine="851"/>
        <w:jc w:val="right"/>
      </w:pPr>
      <w:r w:rsidRPr="00582FF4">
        <w:t>от ____________20___ года №____</w:t>
      </w:r>
    </w:p>
    <w:p w14:paraId="55E8EF2F" w14:textId="77777777" w:rsidR="0055440C" w:rsidRPr="00582FF4" w:rsidRDefault="0055440C">
      <w:pPr>
        <w:widowControl w:val="0"/>
        <w:spacing w:after="0" w:line="240" w:lineRule="auto"/>
        <w:ind w:firstLine="567"/>
        <w:contextualSpacing/>
        <w:jc w:val="center"/>
      </w:pPr>
    </w:p>
    <w:p w14:paraId="642CCB65" w14:textId="0A7BBE93" w:rsidR="0055440C" w:rsidRDefault="005B77E7">
      <w:pPr>
        <w:widowControl w:val="0"/>
        <w:autoSpaceDE w:val="0"/>
        <w:autoSpaceDN w:val="0"/>
        <w:adjustRightInd w:val="0"/>
        <w:spacing w:after="0" w:line="240" w:lineRule="auto"/>
        <w:jc w:val="center"/>
        <w:rPr>
          <w:b/>
          <w:bCs/>
        </w:rPr>
      </w:pPr>
      <w:proofErr w:type="gramStart"/>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330593">
        <w:rPr>
          <w:b/>
          <w:bCs/>
        </w:rPr>
        <w:t xml:space="preserve">сельском поселении </w:t>
      </w:r>
      <w:r w:rsidR="00F3707C">
        <w:rPr>
          <w:b/>
          <w:bCs/>
        </w:rPr>
        <w:t>Ивановский</w:t>
      </w:r>
      <w:r w:rsidR="00330593">
        <w:rPr>
          <w:b/>
          <w:bCs/>
        </w:rPr>
        <w:t xml:space="preserve"> сельсовет муниципального района Давлекановский район Республики Башкортостан</w:t>
      </w:r>
      <w:proofErr w:type="gramEnd"/>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7588D869" w:rsidR="0055440C" w:rsidRDefault="005B77E7" w:rsidP="00330593">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30593">
        <w:t xml:space="preserve">сельском поселении </w:t>
      </w:r>
      <w:r w:rsidR="00F3707C">
        <w:t>Ивановский</w:t>
      </w:r>
      <w:r w:rsidR="00330593">
        <w:t xml:space="preserve"> сельсовет муниципального района</w:t>
      </w:r>
      <w:proofErr w:type="gramEnd"/>
      <w:r w:rsidR="00330593">
        <w:t xml:space="preserve"> Давлекановский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3BCC30BD"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2376863F"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2D31708D" w:rsidR="0055440C" w:rsidRPr="002A6082" w:rsidRDefault="005B77E7" w:rsidP="002A6082">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30593">
        <w:t xml:space="preserve">сельского поселения </w:t>
      </w:r>
      <w:r w:rsidR="00F3707C">
        <w:t>Ивановский</w:t>
      </w:r>
      <w:r w:rsidR="00330593">
        <w:t xml:space="preserve"> сельсовет муниципального района Давлекановский район Республики Башкортостан</w:t>
      </w:r>
      <w:r>
        <w:t>,</w:t>
      </w:r>
      <w:r w:rsidR="002A6082">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A90D243"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2A6082" w:rsidRPr="00FE68D4">
          <w:rPr>
            <w:rStyle w:val="a7"/>
            <w:lang w:val="en-US"/>
          </w:rPr>
          <w:t>http</w:t>
        </w:r>
        <w:r w:rsidR="002A6082" w:rsidRPr="00FE68D4">
          <w:rPr>
            <w:rStyle w:val="a7"/>
          </w:rPr>
          <w:t>://</w:t>
        </w:r>
        <w:proofErr w:type="spellStart"/>
        <w:r w:rsidR="002A6082" w:rsidRPr="00FE68D4">
          <w:rPr>
            <w:rStyle w:val="a7"/>
            <w:lang w:val="en-US"/>
          </w:rPr>
          <w:t>sovet</w:t>
        </w:r>
        <w:proofErr w:type="spellEnd"/>
        <w:r w:rsidR="002A6082" w:rsidRPr="00FE68D4">
          <w:rPr>
            <w:rStyle w:val="a7"/>
          </w:rPr>
          <w:t>-</w:t>
        </w:r>
        <w:proofErr w:type="spellStart"/>
        <w:r w:rsidR="002A6082" w:rsidRPr="00FE68D4">
          <w:rPr>
            <w:rStyle w:val="a7"/>
            <w:lang w:val="en-US"/>
          </w:rPr>
          <w:t>davlekanovo</w:t>
        </w:r>
        <w:proofErr w:type="spellEnd"/>
        <w:r w:rsidR="002A6082" w:rsidRPr="00FE68D4">
          <w:rPr>
            <w:rStyle w:val="a7"/>
          </w:rPr>
          <w:t>.</w:t>
        </w:r>
        <w:proofErr w:type="spellStart"/>
        <w:r w:rsidR="002A6082" w:rsidRPr="00FE68D4">
          <w:rPr>
            <w:rStyle w:val="a7"/>
            <w:lang w:val="en-US"/>
          </w:rPr>
          <w:t>ru</w:t>
        </w:r>
        <w:proofErr w:type="spellEnd"/>
      </w:hyperlink>
      <w:r w:rsidR="002A6082" w:rsidRPr="002A6082">
        <w:t xml:space="preserve"> </w:t>
      </w:r>
      <w:r w:rsidR="002A6082">
        <w:t>в разделе «Поселения муниципального района»</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w:t>
      </w:r>
      <w:r>
        <w:lastRenderedPageBreak/>
        <w:t>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0A13DA0D" w:rsidR="0055440C" w:rsidRDefault="005B77E7">
      <w:pPr>
        <w:pStyle w:val="af9"/>
        <w:numPr>
          <w:ilvl w:val="1"/>
          <w:numId w:val="9"/>
        </w:numPr>
        <w:autoSpaceDE w:val="0"/>
        <w:autoSpaceDN w:val="0"/>
        <w:adjustRightInd w:val="0"/>
        <w:spacing w:after="0" w:line="240" w:lineRule="auto"/>
        <w:ind w:left="0" w:firstLine="709"/>
        <w:jc w:val="both"/>
        <w:rPr>
          <w:rFonts w:eastAsia="Calibri"/>
        </w:rPr>
      </w:pPr>
      <w:proofErr w:type="gramStart"/>
      <w:r>
        <w:rPr>
          <w:rFonts w:eastAsia="Calibri"/>
        </w:rPr>
        <w:t xml:space="preserve">Муниципальная услуга предоставляется Администрацией </w:t>
      </w:r>
      <w:r w:rsidR="002A6082">
        <w:rPr>
          <w:rFonts w:eastAsia="Calibri"/>
        </w:rPr>
        <w:t xml:space="preserve">сельского поселения </w:t>
      </w:r>
      <w:r w:rsidR="00F3707C">
        <w:rPr>
          <w:rFonts w:eastAsia="Calibri"/>
        </w:rPr>
        <w:t>Ивановский</w:t>
      </w:r>
      <w:r w:rsidR="002A6082">
        <w:rPr>
          <w:rFonts w:eastAsia="Calibri"/>
        </w:rPr>
        <w:t xml:space="preserve"> сельсовет муниципального района Давлекановский район Республики Башкортостан</w:t>
      </w:r>
      <w:r>
        <w:rPr>
          <w:rFonts w:eastAsia="Calibri"/>
        </w:rPr>
        <w:t>.</w:t>
      </w:r>
      <w:proofErr w:type="gramEnd"/>
    </w:p>
    <w:p w14:paraId="168C9AAB" w14:textId="569DEB27" w:rsidR="0055440C" w:rsidRDefault="005B77E7">
      <w:pPr>
        <w:autoSpaceDE w:val="0"/>
        <w:autoSpaceDN w:val="0"/>
        <w:adjustRightInd w:val="0"/>
        <w:spacing w:after="0" w:line="240" w:lineRule="auto"/>
        <w:ind w:firstLine="708"/>
        <w:jc w:val="both"/>
        <w:rPr>
          <w:rFonts w:eastAsia="Calibri"/>
        </w:rPr>
      </w:pPr>
      <w:proofErr w:type="gramStart"/>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2A6082">
        <w:rPr>
          <w:bCs/>
        </w:rPr>
        <w:t xml:space="preserve">сельского поселения </w:t>
      </w:r>
      <w:r w:rsidR="00F3707C">
        <w:rPr>
          <w:bCs/>
        </w:rPr>
        <w:t>Ивановский</w:t>
      </w:r>
      <w:r w:rsidR="002A6082">
        <w:rPr>
          <w:bCs/>
        </w:rPr>
        <w:t xml:space="preserve"> сельсовет муниципального района Давлекановский район Республики Башкортостан</w:t>
      </w:r>
      <w:r>
        <w:rPr>
          <w:rFonts w:eastAsia="Calibri"/>
        </w:rPr>
        <w:t xml:space="preserve"> </w:t>
      </w:r>
      <w:r>
        <w:rPr>
          <w:bCs/>
        </w:rPr>
        <w:t>(далее – Комиссия).</w:t>
      </w:r>
      <w:proofErr w:type="gramEnd"/>
    </w:p>
    <w:p w14:paraId="10F18AD3" w14:textId="747D15AC" w:rsidR="0055440C" w:rsidRDefault="005B77E7" w:rsidP="002A6082">
      <w:pPr>
        <w:autoSpaceDE w:val="0"/>
        <w:autoSpaceDN w:val="0"/>
        <w:adjustRightInd w:val="0"/>
        <w:spacing w:after="0" w:line="240" w:lineRule="auto"/>
        <w:jc w:val="both"/>
      </w:pPr>
      <w:r>
        <w:rPr>
          <w:rFonts w:eastAsia="Calibri"/>
          <w:sz w:val="20"/>
          <w:szCs w:val="20"/>
        </w:rPr>
        <w:t xml:space="preserve">           </w:t>
      </w:r>
      <w:r w:rsidR="002A6082">
        <w:rPr>
          <w:rFonts w:eastAsia="Calibri"/>
          <w:sz w:val="20"/>
          <w:szCs w:val="20"/>
        </w:rPr>
        <w:t xml:space="preserve">     </w:t>
      </w: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14:paraId="42BEBC36" w14:textId="134F13DA" w:rsidR="0055440C" w:rsidRDefault="005B77E7">
      <w:pPr>
        <w:autoSpaceDE w:val="0"/>
        <w:autoSpaceDN w:val="0"/>
        <w:adjustRightInd w:val="0"/>
        <w:spacing w:after="0" w:line="240" w:lineRule="auto"/>
        <w:ind w:firstLine="709"/>
        <w:jc w:val="both"/>
      </w:pPr>
      <w:proofErr w:type="gramStart"/>
      <w: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r>
      <w:r>
        <w:lastRenderedPageBreak/>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lastRenderedPageBreak/>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w:t>
      </w:r>
      <w:r>
        <w:lastRenderedPageBreak/>
        <w:t xml:space="preserve">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r>
      <w:r>
        <w:lastRenderedPageBreak/>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6C6A6346"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 xml:space="preserve">ыдаче разрешения на отклонение от предельных параметров </w:t>
      </w:r>
      <w:r>
        <w:rPr>
          <w:bCs/>
        </w:rPr>
        <w:lastRenderedPageBreak/>
        <w:t>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486F6845"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14:paraId="47FDC961" w14:textId="74FFF202"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lastRenderedPageBreak/>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19F439DB"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 xml:space="preserve">ыдаче 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495C353D"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w:t>
      </w:r>
      <w:r>
        <w:rPr>
          <w:b/>
          <w:bCs/>
        </w:rPr>
        <w:lastRenderedPageBreak/>
        <w:t>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proofErr w:type="gramStart"/>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w:t>
      </w:r>
      <w:r>
        <w:lastRenderedPageBreak/>
        <w:t>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w:t>
      </w:r>
      <w:proofErr w:type="gramStart"/>
      <w:r>
        <w:t>выдан и подписан</w:t>
      </w:r>
      <w:proofErr w:type="gramEnd"/>
      <w: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lastRenderedPageBreak/>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w:t>
      </w:r>
      <w:proofErr w:type="gramStart"/>
      <w:r>
        <w:t>вносит необходимые сведения и загружает</w:t>
      </w:r>
      <w:proofErr w:type="gramEnd"/>
      <w:r>
        <w:t xml:space="preserve">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E3349EF"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000B086D">
        <w:t xml:space="preserve"> </w:t>
      </w:r>
      <w:r>
        <w:br/>
      </w:r>
      <w:r w:rsidR="000B086D">
        <w:t xml:space="preserve"> </w:t>
      </w:r>
      <w:r w:rsidR="000B086D">
        <w:tab/>
      </w: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r>
      <w:r>
        <w:lastRenderedPageBreak/>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proofErr w:type="gramStart"/>
      <w:r w:rsidR="005B77E7">
        <w:t>об отказе в предоставлении муниципальной услуги в случае наличия оснований для отказа в предоставлении</w:t>
      </w:r>
      <w:proofErr w:type="gramEnd"/>
      <w:r w:rsidR="005B77E7">
        <w:t xml:space="preserve">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w:t>
      </w:r>
      <w:r>
        <w:rPr>
          <w:sz w:val="28"/>
          <w:szCs w:val="28"/>
        </w:rPr>
        <w:lastRenderedPageBreak/>
        <w:t xml:space="preserve">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77777777" w:rsidR="0055440C" w:rsidRDefault="00F3707C"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r>
        <w:t xml:space="preserve">Акт уничтожения документов, содержащих опечатки и ошибки, </w:t>
      </w:r>
      <w:proofErr w:type="gramStart"/>
      <w:r>
        <w:t>составляется в одном экземпляре и подшивается</w:t>
      </w:r>
      <w:proofErr w:type="gramEnd"/>
      <w:r>
        <w:t xml:space="preserve">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w:t>
      </w:r>
      <w: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lastRenderedPageBreak/>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Результаты проверки оформляются в виде справки, в которой </w:t>
      </w:r>
      <w:proofErr w:type="gramStart"/>
      <w:r>
        <w:t>отражаются выявленные недостатки и указываются</w:t>
      </w:r>
      <w:proofErr w:type="gramEnd"/>
      <w:r>
        <w:t xml:space="preserve">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18F28B4" w14:textId="77777777" w:rsidR="0037401B" w:rsidRDefault="0037401B" w:rsidP="0037401B">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6C192ECB" w14:textId="77777777" w:rsidR="0037401B" w:rsidRDefault="0037401B" w:rsidP="0037401B">
      <w:pPr>
        <w:autoSpaceDE w:val="0"/>
        <w:autoSpaceDN w:val="0"/>
        <w:adjustRightInd w:val="0"/>
        <w:spacing w:after="0" w:line="240" w:lineRule="auto"/>
        <w:jc w:val="center"/>
        <w:rPr>
          <w:b/>
          <w:bCs/>
        </w:rPr>
      </w:pPr>
      <w:r>
        <w:rPr>
          <w:b/>
          <w:bCs/>
        </w:rPr>
        <w:t xml:space="preserve">и муниципальных услуг (функций) </w:t>
      </w:r>
    </w:p>
    <w:p w14:paraId="1D2524CD" w14:textId="0EF8AD0F" w:rsidR="0037401B" w:rsidRPr="0037401B" w:rsidRDefault="0037401B" w:rsidP="0037401B">
      <w:pPr>
        <w:pStyle w:val="af9"/>
        <w:numPr>
          <w:ilvl w:val="1"/>
          <w:numId w:val="40"/>
        </w:numPr>
        <w:autoSpaceDE w:val="0"/>
        <w:autoSpaceDN w:val="0"/>
        <w:adjustRightInd w:val="0"/>
        <w:spacing w:after="0" w:line="240" w:lineRule="auto"/>
        <w:ind w:left="0" w:firstLine="0"/>
        <w:jc w:val="both"/>
        <w:rPr>
          <w:b/>
          <w:bCs/>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3C47EE3F" w:rsidR="0055440C" w:rsidRDefault="005B77E7" w:rsidP="0037401B">
      <w:pPr>
        <w:pStyle w:val="af9"/>
        <w:numPr>
          <w:ilvl w:val="1"/>
          <w:numId w:val="40"/>
        </w:numPr>
        <w:autoSpaceDE w:val="0"/>
        <w:autoSpaceDN w:val="0"/>
        <w:adjustRightInd w:val="0"/>
        <w:spacing w:after="0" w:line="240" w:lineRule="auto"/>
        <w:ind w:left="0" w:firstLine="0"/>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rsidP="0037401B">
      <w:pPr>
        <w:autoSpaceDE w:val="0"/>
        <w:autoSpaceDN w:val="0"/>
        <w:adjustRightInd w:val="0"/>
        <w:spacing w:after="0" w:line="240" w:lineRule="auto"/>
        <w:jc w:val="both"/>
      </w:pPr>
      <w:r>
        <w:lastRenderedPageBreak/>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F3707C">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F3707C">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w:t>
      </w:r>
      <w:r>
        <w:lastRenderedPageBreak/>
        <w:t xml:space="preserve">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w:t>
      </w:r>
      <w:r>
        <w:lastRenderedPageBreak/>
        <w:t xml:space="preserve">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w:t>
      </w:r>
      <w:proofErr w:type="gramStart"/>
      <w:r>
        <w:t>более муниципальных</w:t>
      </w:r>
      <w:proofErr w:type="gramEnd"/>
      <w:r>
        <w:t xml:space="preserve">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r>
      <w:r>
        <w:lastRenderedPageBreak/>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F16A46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w:t>
      </w:r>
      <w:r w:rsidR="0037401B">
        <w:t xml:space="preserve"> </w:t>
      </w:r>
      <w: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7401B">
        <w:t>.</w:t>
      </w:r>
      <w:r>
        <w:t xml:space="preserve">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582FF4">
          <w:headerReference w:type="default" r:id="rId20"/>
          <w:pgSz w:w="11905" w:h="16838"/>
          <w:pgMar w:top="851" w:right="706" w:bottom="851" w:left="1701" w:header="284" w:footer="0" w:gutter="0"/>
          <w:pgNumType w:start="1"/>
          <w:cols w:space="720"/>
          <w:titlePg/>
          <w:docGrid w:linePitch="381"/>
        </w:sectPr>
      </w:pPr>
    </w:p>
    <w:p w14:paraId="34A1F25D" w14:textId="5BB93DE1" w:rsidR="0055440C" w:rsidRDefault="007C2097">
      <w:pPr>
        <w:tabs>
          <w:tab w:val="left" w:pos="7920"/>
        </w:tabs>
        <w:spacing w:after="0" w:line="240" w:lineRule="auto"/>
        <w:jc w:val="both"/>
      </w:pPr>
      <w:r>
        <w:lastRenderedPageBreak/>
        <w:t xml:space="preserve">                                                                 Приложение №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6C87B69B" w14:textId="04FD62F3" w:rsidR="007C2097" w:rsidRDefault="007C2097">
      <w:pPr>
        <w:widowControl w:val="0"/>
        <w:tabs>
          <w:tab w:val="left" w:pos="567"/>
        </w:tabs>
        <w:spacing w:line="240" w:lineRule="auto"/>
        <w:ind w:firstLine="567"/>
        <w:contextualSpacing/>
        <w:rPr>
          <w:sz w:val="24"/>
          <w:szCs w:val="24"/>
        </w:rPr>
      </w:pPr>
      <w:r>
        <w:rPr>
          <w:sz w:val="24"/>
          <w:szCs w:val="24"/>
        </w:rPr>
        <w:lastRenderedPageBreak/>
        <w:t xml:space="preserve">                                                                        Приложение № 2</w:t>
      </w:r>
    </w:p>
    <w:p w14:paraId="2383BA39" w14:textId="2D75384B"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07C9C59E" w14:textId="6EC0D62E" w:rsidR="007C2097" w:rsidRDefault="007C2097">
      <w:pPr>
        <w:widowControl w:val="0"/>
        <w:tabs>
          <w:tab w:val="left" w:pos="567"/>
        </w:tabs>
        <w:spacing w:after="0" w:line="240" w:lineRule="auto"/>
        <w:ind w:firstLine="567"/>
        <w:contextualSpacing/>
        <w:rPr>
          <w:sz w:val="24"/>
          <w:szCs w:val="24"/>
        </w:rPr>
      </w:pPr>
      <w:r>
        <w:rPr>
          <w:sz w:val="24"/>
          <w:szCs w:val="24"/>
        </w:rPr>
        <w:lastRenderedPageBreak/>
        <w:t xml:space="preserve">                                                                         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76E58FE1" w14:textId="5FCD9D9A" w:rsidR="007C2097" w:rsidRDefault="007C2097">
      <w:pPr>
        <w:autoSpaceDE w:val="0"/>
        <w:autoSpaceDN w:val="0"/>
        <w:adjustRightInd w:val="0"/>
        <w:spacing w:after="0" w:line="240" w:lineRule="auto"/>
        <w:ind w:left="5245"/>
        <w:rPr>
          <w:sz w:val="26"/>
        </w:rPr>
      </w:pPr>
      <w:r>
        <w:rPr>
          <w:sz w:val="26"/>
        </w:rPr>
        <w:lastRenderedPageBreak/>
        <w:t>Приложение № 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 xml:space="preserve">(указывается наименование документы, номер, кем </w:t>
      </w:r>
      <w:proofErr w:type="gramStart"/>
      <w:r>
        <w:rPr>
          <w:sz w:val="20"/>
          <w:szCs w:val="20"/>
        </w:rPr>
        <w:t>и</w:t>
      </w:r>
      <w:proofErr w:type="gramEnd"/>
      <w:r>
        <w:rPr>
          <w:sz w:val="20"/>
          <w:szCs w:val="20"/>
        </w:rPr>
        <w:t xml:space="preserve">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E240851" w14:textId="775FF06D" w:rsidR="007C2097" w:rsidRDefault="007C2097">
      <w:pPr>
        <w:spacing w:after="0" w:line="240" w:lineRule="auto"/>
        <w:ind w:left="9204" w:right="-598"/>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15" w:author="Фаюршина Венера" w:date="2021-10-08T09:18:00Z">
              <w:r w:rsidDel="00B0299C">
                <w:rPr>
                  <w:sz w:val="24"/>
                  <w:szCs w:val="24"/>
                </w:rPr>
                <w:delText xml:space="preserve">3 </w:delText>
              </w:r>
            </w:del>
            <w:ins w:id="16" w:author="Фаюршина Венера" w:date="2021-10-08T09:18:00Z">
              <w:r w:rsidR="00B0299C">
                <w:rPr>
                  <w:sz w:val="24"/>
                  <w:szCs w:val="24"/>
                </w:rPr>
                <w:t xml:space="preserve">1 </w:t>
              </w:r>
            </w:ins>
            <w:del w:id="17" w:author="Фаюршина Венера" w:date="2021-10-08T09:18:00Z">
              <w:r w:rsidDel="00B0299C">
                <w:rPr>
                  <w:sz w:val="24"/>
                  <w:szCs w:val="24"/>
                </w:rPr>
                <w:delText>дня</w:delText>
              </w:r>
            </w:del>
            <w:ins w:id="18"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697801B" w14:textId="6D1A650C" w:rsidR="007C2097" w:rsidRDefault="007C2097">
      <w:pPr>
        <w:autoSpaceDE w:val="0"/>
        <w:autoSpaceDN w:val="0"/>
        <w:adjustRightInd w:val="0"/>
        <w:spacing w:after="0" w:line="240" w:lineRule="auto"/>
        <w:ind w:left="5245"/>
        <w:rPr>
          <w:sz w:val="26"/>
        </w:rPr>
      </w:pPr>
      <w:r>
        <w:rPr>
          <w:sz w:val="26"/>
        </w:rPr>
        <w:lastRenderedPageBreak/>
        <w:t>Приложение № 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F0161" w14:textId="77777777" w:rsidR="008E4BE1" w:rsidRDefault="008E4BE1">
      <w:pPr>
        <w:spacing w:line="240" w:lineRule="auto"/>
      </w:pPr>
      <w:r>
        <w:separator/>
      </w:r>
    </w:p>
  </w:endnote>
  <w:endnote w:type="continuationSeparator" w:id="0">
    <w:p w14:paraId="2596A6AB" w14:textId="77777777" w:rsidR="008E4BE1" w:rsidRDefault="008E4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7DD80" w14:textId="77777777" w:rsidR="008E4BE1" w:rsidRDefault="008E4BE1">
      <w:pPr>
        <w:spacing w:after="0"/>
      </w:pPr>
      <w:r>
        <w:separator/>
      </w:r>
    </w:p>
  </w:footnote>
  <w:footnote w:type="continuationSeparator" w:id="0">
    <w:p w14:paraId="0853CDF9" w14:textId="77777777" w:rsidR="008E4BE1" w:rsidRDefault="008E4B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330593" w:rsidRDefault="00330593">
        <w:pPr>
          <w:pStyle w:val="af3"/>
          <w:jc w:val="center"/>
        </w:pPr>
        <w:r>
          <w:fldChar w:fldCharType="begin"/>
        </w:r>
        <w:r>
          <w:instrText>PAGE   \* MERGEFORMAT</w:instrText>
        </w:r>
        <w:r>
          <w:fldChar w:fldCharType="separate"/>
        </w:r>
        <w:r w:rsidR="00F3707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330593" w:rsidRDefault="00330593">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F3707C">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4940F3"/>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501158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0"/>
  </w:num>
  <w:num w:numId="7">
    <w:abstractNumId w:val="5"/>
  </w:num>
  <w:num w:numId="8">
    <w:abstractNumId w:val="29"/>
  </w:num>
  <w:num w:numId="9">
    <w:abstractNumId w:val="20"/>
  </w:num>
  <w:num w:numId="10">
    <w:abstractNumId w:val="49"/>
  </w:num>
  <w:num w:numId="11">
    <w:abstractNumId w:val="17"/>
  </w:num>
  <w:num w:numId="12">
    <w:abstractNumId w:val="15"/>
  </w:num>
  <w:num w:numId="13">
    <w:abstractNumId w:val="35"/>
  </w:num>
  <w:num w:numId="14">
    <w:abstractNumId w:val="0"/>
  </w:num>
  <w:num w:numId="15">
    <w:abstractNumId w:val="4"/>
  </w:num>
  <w:num w:numId="16">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0"/>
  </w:num>
  <w:num w:numId="22">
    <w:abstractNumId w:val="16"/>
  </w:num>
  <w:num w:numId="23">
    <w:abstractNumId w:val="6"/>
  </w:num>
  <w:num w:numId="24">
    <w:abstractNumId w:val="7"/>
  </w:num>
  <w:num w:numId="25">
    <w:abstractNumId w:val="9"/>
  </w:num>
  <w:num w:numId="26">
    <w:abstractNumId w:val="43"/>
  </w:num>
  <w:num w:numId="27">
    <w:abstractNumId w:val="25"/>
  </w:num>
  <w:num w:numId="28">
    <w:abstractNumId w:val="48"/>
  </w:num>
  <w:num w:numId="29">
    <w:abstractNumId w:val="32"/>
  </w:num>
  <w:num w:numId="30">
    <w:abstractNumId w:val="21"/>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4"/>
  </w:num>
  <w:num w:numId="38">
    <w:abstractNumId w:val="39"/>
  </w:num>
  <w:num w:numId="39">
    <w:abstractNumId w:val="40"/>
  </w:num>
  <w:num w:numId="40">
    <w:abstractNumId w:val="24"/>
  </w:num>
  <w:num w:numId="41">
    <w:abstractNumId w:val="2"/>
  </w:num>
  <w:num w:numId="42">
    <w:abstractNumId w:val="28"/>
  </w:num>
  <w:num w:numId="43">
    <w:abstractNumId w:val="8"/>
  </w:num>
  <w:num w:numId="44">
    <w:abstractNumId w:val="18"/>
  </w:num>
  <w:num w:numId="45">
    <w:abstractNumId w:val="54"/>
  </w:num>
  <w:num w:numId="46">
    <w:abstractNumId w:val="36"/>
  </w:num>
  <w:num w:numId="47">
    <w:abstractNumId w:val="50"/>
  </w:num>
  <w:num w:numId="48">
    <w:abstractNumId w:val="51"/>
  </w:num>
  <w:num w:numId="49">
    <w:abstractNumId w:val="34"/>
  </w:num>
  <w:num w:numId="50">
    <w:abstractNumId w:val="19"/>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086D"/>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1C58"/>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082"/>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59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01B"/>
    <w:rsid w:val="00374137"/>
    <w:rsid w:val="003742BF"/>
    <w:rsid w:val="003749F1"/>
    <w:rsid w:val="00375CE7"/>
    <w:rsid w:val="00375FCE"/>
    <w:rsid w:val="00376117"/>
    <w:rsid w:val="00377704"/>
    <w:rsid w:val="00383F29"/>
    <w:rsid w:val="00385B37"/>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2FF4"/>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097"/>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4BE1"/>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11D7"/>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A95"/>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07C"/>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D2F"/>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ovet-davlekanovo.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45AE2-3CDF-431D-9A17-1FC87FD6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18986</Words>
  <Characters>108221</Characters>
  <Application>Microsoft Office Word</Application>
  <DocSecurity>4</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Ивановка</cp:lastModifiedBy>
  <cp:revision>2</cp:revision>
  <cp:lastPrinted>2021-12-27T08:42:00Z</cp:lastPrinted>
  <dcterms:created xsi:type="dcterms:W3CDTF">2021-12-27T08:44:00Z</dcterms:created>
  <dcterms:modified xsi:type="dcterms:W3CDTF">2021-12-27T08:44:00Z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