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88579" w14:textId="27440C5E" w:rsidR="0055440C" w:rsidRPr="00582FF4" w:rsidRDefault="005B77E7">
      <w:pPr>
        <w:spacing w:after="0" w:line="240" w:lineRule="auto"/>
        <w:jc w:val="center"/>
      </w:pPr>
      <w:r w:rsidRPr="00582FF4">
        <w:t xml:space="preserve">Администрация </w:t>
      </w:r>
      <w:r w:rsidR="002C11C8">
        <w:t xml:space="preserve">сельского поселения </w:t>
      </w:r>
      <w:proofErr w:type="spellStart"/>
      <w:r w:rsidR="002C11C8">
        <w:t>Алгин</w:t>
      </w:r>
      <w:r w:rsidR="00330593" w:rsidRPr="00582FF4">
        <w:t>ский</w:t>
      </w:r>
      <w:proofErr w:type="spellEnd"/>
      <w:r w:rsidR="00330593" w:rsidRPr="00582FF4">
        <w:t xml:space="preserve"> сельсовет муниципального района </w:t>
      </w:r>
      <w:proofErr w:type="spellStart"/>
      <w:r w:rsidR="00330593" w:rsidRPr="00582FF4">
        <w:t>Давлекановский</w:t>
      </w:r>
      <w:proofErr w:type="spellEnd"/>
      <w:r w:rsidR="00330593" w:rsidRPr="00582FF4">
        <w:t xml:space="preserve"> район Республики Башкортостан</w:t>
      </w:r>
      <w:r w:rsidRPr="00582FF4">
        <w:t xml:space="preserve"> </w:t>
      </w:r>
    </w:p>
    <w:p w14:paraId="4FF540CF" w14:textId="2D1A77EF" w:rsidR="0055440C" w:rsidRPr="00582FF4" w:rsidRDefault="005B77E7">
      <w:pPr>
        <w:spacing w:after="0" w:line="240" w:lineRule="auto"/>
        <w:jc w:val="center"/>
        <w:rPr>
          <w:sz w:val="20"/>
        </w:rPr>
      </w:pPr>
      <w:r w:rsidRPr="00582FF4">
        <w:rPr>
          <w:sz w:val="20"/>
        </w:rPr>
        <w:t xml:space="preserve">                                     </w:t>
      </w:r>
    </w:p>
    <w:p w14:paraId="0EC4147A" w14:textId="77777777" w:rsidR="0055440C" w:rsidRPr="00582FF4" w:rsidRDefault="0055440C">
      <w:pPr>
        <w:spacing w:after="0" w:line="240" w:lineRule="auto"/>
        <w:jc w:val="center"/>
      </w:pPr>
    </w:p>
    <w:p w14:paraId="1352468B" w14:textId="77777777" w:rsidR="0055440C" w:rsidRPr="00582FF4" w:rsidRDefault="005B77E7">
      <w:pPr>
        <w:spacing w:after="0" w:line="240" w:lineRule="auto"/>
        <w:jc w:val="center"/>
      </w:pPr>
      <w:r w:rsidRPr="00582FF4">
        <w:t>ПОСТАНОВЛЕНИЕ</w:t>
      </w:r>
    </w:p>
    <w:p w14:paraId="5668FB24" w14:textId="54CAD95B" w:rsidR="0055440C" w:rsidRPr="00582FF4" w:rsidRDefault="004B30FB">
      <w:pPr>
        <w:spacing w:after="0" w:line="240" w:lineRule="auto"/>
        <w:jc w:val="center"/>
      </w:pPr>
      <w:r>
        <w:t>29 декабря 2021 года № 66</w:t>
      </w:r>
    </w:p>
    <w:p w14:paraId="14777A35" w14:textId="77777777" w:rsidR="0055440C" w:rsidRDefault="0055440C">
      <w:pPr>
        <w:widowControl w:val="0"/>
        <w:autoSpaceDE w:val="0"/>
        <w:autoSpaceDN w:val="0"/>
        <w:adjustRightInd w:val="0"/>
        <w:spacing w:after="0" w:line="240" w:lineRule="auto"/>
        <w:jc w:val="center"/>
        <w:rPr>
          <w:b/>
        </w:rPr>
      </w:pPr>
    </w:p>
    <w:p w14:paraId="27469468" w14:textId="3A49EBA5" w:rsidR="002A6082" w:rsidRPr="00B70FEF" w:rsidRDefault="005B77E7" w:rsidP="00330593">
      <w:pPr>
        <w:widowControl w:val="0"/>
        <w:autoSpaceDE w:val="0"/>
        <w:autoSpaceDN w:val="0"/>
        <w:adjustRightInd w:val="0"/>
        <w:spacing w:after="0" w:line="240" w:lineRule="auto"/>
        <w:jc w:val="center"/>
        <w:rPr>
          <w:bCs/>
        </w:rPr>
      </w:pPr>
      <w:bookmarkStart w:id="0" w:name="_GoBack"/>
      <w:r w:rsidRPr="00B70FEF">
        <w:t xml:space="preserve">Об утверждении Административного регламента предоставления муниципальной услуги </w:t>
      </w:r>
      <w:r w:rsidRPr="00B70FEF">
        <w:rPr>
          <w:rFonts w:eastAsiaTheme="minorEastAsia"/>
          <w:bCs/>
        </w:rPr>
        <w:t>«</w:t>
      </w:r>
      <w:r w:rsidRPr="00B70FEF">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70FEF">
        <w:rPr>
          <w:rFonts w:eastAsiaTheme="minorEastAsia"/>
          <w:bCs/>
        </w:rPr>
        <w:t>»</w:t>
      </w:r>
      <w:r w:rsidR="002A6082" w:rsidRPr="00B70FEF">
        <w:rPr>
          <w:rFonts w:eastAsiaTheme="minorEastAsia"/>
          <w:bCs/>
        </w:rPr>
        <w:t xml:space="preserve"> </w:t>
      </w:r>
      <w:r w:rsidRPr="00B70FEF">
        <w:rPr>
          <w:bCs/>
        </w:rPr>
        <w:t xml:space="preserve">в </w:t>
      </w:r>
      <w:r w:rsidR="002C11C8" w:rsidRPr="00B70FEF">
        <w:rPr>
          <w:bCs/>
        </w:rPr>
        <w:t xml:space="preserve">сельском поселении </w:t>
      </w:r>
      <w:proofErr w:type="spellStart"/>
      <w:r w:rsidR="002C11C8" w:rsidRPr="00B70FEF">
        <w:rPr>
          <w:bCs/>
        </w:rPr>
        <w:t>Алгин</w:t>
      </w:r>
      <w:r w:rsidR="00330593" w:rsidRPr="00B70FEF">
        <w:rPr>
          <w:bCs/>
        </w:rPr>
        <w:t>ский</w:t>
      </w:r>
      <w:proofErr w:type="spellEnd"/>
      <w:r w:rsidR="00330593" w:rsidRPr="00B70FEF">
        <w:rPr>
          <w:bCs/>
        </w:rPr>
        <w:t xml:space="preserve"> сельсовет муниципального района </w:t>
      </w:r>
      <w:proofErr w:type="spellStart"/>
      <w:r w:rsidR="00330593" w:rsidRPr="00B70FEF">
        <w:rPr>
          <w:bCs/>
        </w:rPr>
        <w:t>Давлекановский</w:t>
      </w:r>
      <w:proofErr w:type="spellEnd"/>
    </w:p>
    <w:p w14:paraId="43F65A72" w14:textId="59B81A98" w:rsidR="0055440C" w:rsidRPr="00B70FEF" w:rsidRDefault="00330593" w:rsidP="00330593">
      <w:pPr>
        <w:widowControl w:val="0"/>
        <w:autoSpaceDE w:val="0"/>
        <w:autoSpaceDN w:val="0"/>
        <w:adjustRightInd w:val="0"/>
        <w:spacing w:after="0" w:line="240" w:lineRule="auto"/>
        <w:jc w:val="center"/>
        <w:rPr>
          <w:bCs/>
          <w:sz w:val="20"/>
          <w:szCs w:val="20"/>
        </w:rPr>
      </w:pPr>
      <w:r w:rsidRPr="00B70FEF">
        <w:rPr>
          <w:bCs/>
        </w:rPr>
        <w:t xml:space="preserve"> район Республики Башкортостан</w:t>
      </w:r>
    </w:p>
    <w:bookmarkEnd w:id="0"/>
    <w:p w14:paraId="5CF89111" w14:textId="77777777" w:rsidR="0055440C" w:rsidRPr="00B70FEF" w:rsidRDefault="0055440C">
      <w:pPr>
        <w:pStyle w:val="afb"/>
        <w:rPr>
          <w:rFonts w:ascii="Times New Roman" w:hAnsi="Times New Roman"/>
          <w:sz w:val="28"/>
          <w:szCs w:val="28"/>
        </w:rPr>
      </w:pPr>
    </w:p>
    <w:p w14:paraId="6D2DCD86" w14:textId="7BD0E8C7" w:rsidR="0055440C" w:rsidRDefault="005B77E7" w:rsidP="00330593">
      <w:pPr>
        <w:tabs>
          <w:tab w:val="left" w:pos="2835"/>
        </w:tabs>
        <w:autoSpaceDE w:val="0"/>
        <w:autoSpaceDN w:val="0"/>
        <w:adjustRightInd w:val="0"/>
        <w:spacing w:after="0" w:line="240" w:lineRule="auto"/>
        <w:ind w:firstLine="709"/>
        <w:jc w:val="both"/>
        <w:rPr>
          <w:sz w:val="16"/>
        </w:rPr>
      </w:pPr>
      <w:proofErr w:type="gramStart"/>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rFonts w:eastAsia="Times New Roman"/>
          <w:bCs/>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Pr>
          <w:rFonts w:eastAsia="Times New Roman"/>
          <w:bCs/>
          <w:lang w:eastAsia="ru-RU"/>
        </w:rPr>
        <w:t>,</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B70FEF">
        <w:t xml:space="preserve">сельского поселения </w:t>
      </w:r>
      <w:proofErr w:type="spellStart"/>
      <w:r w:rsidR="00B70FEF">
        <w:t>Алгин</w:t>
      </w:r>
      <w:r w:rsidR="00330593">
        <w:t>ский</w:t>
      </w:r>
      <w:proofErr w:type="spellEnd"/>
      <w:r w:rsidR="00330593">
        <w:t xml:space="preserve"> сельсовет муниципального района </w:t>
      </w:r>
      <w:proofErr w:type="spellStart"/>
      <w:r w:rsidR="00330593">
        <w:t>Давлекановский</w:t>
      </w:r>
      <w:proofErr w:type="spellEnd"/>
      <w:r w:rsidR="00330593">
        <w:t xml:space="preserve"> район Республики Башкортостан</w:t>
      </w:r>
    </w:p>
    <w:p w14:paraId="591B640F" w14:textId="77777777" w:rsidR="0055440C" w:rsidRDefault="005B77E7">
      <w:pPr>
        <w:pStyle w:val="33"/>
        <w:ind w:firstLine="709"/>
        <w:rPr>
          <w:szCs w:val="28"/>
        </w:rPr>
      </w:pPr>
      <w:r>
        <w:rPr>
          <w:szCs w:val="28"/>
        </w:rPr>
        <w:t>ПОСТАНОВЛЯЕТ:</w:t>
      </w:r>
    </w:p>
    <w:p w14:paraId="7C62763A" w14:textId="0E1647FD" w:rsidR="0055440C" w:rsidRDefault="005B77E7" w:rsidP="00330593">
      <w:pPr>
        <w:pStyle w:val="af9"/>
        <w:widowControl w:val="0"/>
        <w:numPr>
          <w:ilvl w:val="0"/>
          <w:numId w:val="4"/>
        </w:numPr>
        <w:tabs>
          <w:tab w:val="left" w:pos="567"/>
        </w:tabs>
        <w:spacing w:after="0" w:line="240" w:lineRule="auto"/>
        <w:ind w:left="0" w:firstLine="709"/>
        <w:jc w:val="both"/>
      </w:pPr>
      <w:r>
        <w:t xml:space="preserve">Утвердить Административный регламент предоставления муниципальной услуги </w:t>
      </w:r>
      <w:r w:rsidRPr="00330593">
        <w:rPr>
          <w:rFonts w:eastAsiaTheme="minorEastAsia"/>
          <w:bCs/>
        </w:rPr>
        <w:t>«</w:t>
      </w:r>
      <w:r w:rsidRPr="00330593">
        <w:rPr>
          <w:bCs/>
        </w:rPr>
        <w:t xml:space="preserve">Предоставление разрешения на отклонение </w:t>
      </w:r>
      <w:r w:rsidRPr="00330593">
        <w:rPr>
          <w:bCs/>
        </w:rPr>
        <w:br/>
        <w:t>от предельных параметров разрешенного строительства, реконструкции объектов капитального строительства</w:t>
      </w:r>
      <w:r w:rsidRPr="00330593">
        <w:rPr>
          <w:rFonts w:eastAsiaTheme="minorEastAsia"/>
          <w:bCs/>
        </w:rPr>
        <w:t>»</w:t>
      </w:r>
      <w:r w:rsidR="00330593">
        <w:rPr>
          <w:rFonts w:eastAsiaTheme="minorEastAsia"/>
          <w:bCs/>
        </w:rPr>
        <w:t xml:space="preserve"> </w:t>
      </w:r>
      <w:r w:rsidRPr="00330593">
        <w:rPr>
          <w:bCs/>
        </w:rPr>
        <w:t xml:space="preserve">в </w:t>
      </w:r>
      <w:r w:rsidR="00B70FEF">
        <w:t xml:space="preserve">сельском поселении </w:t>
      </w:r>
      <w:proofErr w:type="spellStart"/>
      <w:r w:rsidR="00B70FEF">
        <w:t>Алгин</w:t>
      </w:r>
      <w:r w:rsidR="00330593">
        <w:t>ский</w:t>
      </w:r>
      <w:proofErr w:type="spellEnd"/>
      <w:r w:rsidR="00330593">
        <w:t xml:space="preserve"> сельсовет муниципального района </w:t>
      </w:r>
      <w:proofErr w:type="spellStart"/>
      <w:r w:rsidR="00330593">
        <w:t>Давлекановский</w:t>
      </w:r>
      <w:proofErr w:type="spellEnd"/>
      <w:r w:rsidR="00330593">
        <w:t xml:space="preserve"> район Республики Башкортостан</w:t>
      </w:r>
      <w:r>
        <w:t>.</w:t>
      </w:r>
    </w:p>
    <w:p w14:paraId="0EAE21FA" w14:textId="0454503C" w:rsidR="0055440C" w:rsidRDefault="005B77E7">
      <w:pPr>
        <w:pStyle w:val="af9"/>
        <w:widowControl w:val="0"/>
        <w:numPr>
          <w:ilvl w:val="0"/>
          <w:numId w:val="4"/>
        </w:numPr>
        <w:autoSpaceDE w:val="0"/>
        <w:autoSpaceDN w:val="0"/>
        <w:adjustRightInd w:val="0"/>
        <w:spacing w:after="0" w:line="240" w:lineRule="auto"/>
        <w:ind w:left="0" w:firstLine="709"/>
        <w:jc w:val="both"/>
        <w:rPr>
          <w:bCs/>
          <w:sz w:val="20"/>
          <w:szCs w:val="20"/>
        </w:rPr>
      </w:pPr>
      <w:r>
        <w:t>Настоящее постановление вступает в силу на следующий день, после дня его официального обнародования.</w:t>
      </w:r>
    </w:p>
    <w:p w14:paraId="495A22BA" w14:textId="27B37C93" w:rsidR="0055440C" w:rsidRDefault="002A6082">
      <w:pPr>
        <w:pStyle w:val="af9"/>
        <w:widowControl w:val="0"/>
        <w:numPr>
          <w:ilvl w:val="0"/>
          <w:numId w:val="4"/>
        </w:numPr>
        <w:autoSpaceDE w:val="0"/>
        <w:autoSpaceDN w:val="0"/>
        <w:adjustRightInd w:val="0"/>
        <w:spacing w:after="0" w:line="240" w:lineRule="auto"/>
        <w:ind w:left="0" w:firstLine="709"/>
        <w:jc w:val="both"/>
        <w:rPr>
          <w:bCs/>
          <w:sz w:val="20"/>
          <w:szCs w:val="20"/>
        </w:rPr>
      </w:pPr>
      <w:r>
        <w:rPr>
          <w:rFonts w:eastAsia="Times New Roman"/>
          <w:lang w:eastAsia="ru-RU"/>
        </w:rPr>
        <w:t>Настоящее постановление подлежит</w:t>
      </w:r>
      <w:r w:rsidR="005B77E7">
        <w:rPr>
          <w:rFonts w:eastAsia="Times New Roman"/>
          <w:lang w:eastAsia="ru-RU"/>
        </w:rPr>
        <w:t xml:space="preserve"> обнарод</w:t>
      </w:r>
      <w:r>
        <w:rPr>
          <w:rFonts w:eastAsia="Times New Roman"/>
          <w:lang w:eastAsia="ru-RU"/>
        </w:rPr>
        <w:t xml:space="preserve">ованию в установленном порядке и размещению на официальном сайте Совета муниципального района </w:t>
      </w:r>
      <w:proofErr w:type="spellStart"/>
      <w:r>
        <w:rPr>
          <w:rFonts w:eastAsia="Times New Roman"/>
          <w:lang w:eastAsia="ru-RU"/>
        </w:rPr>
        <w:t>Давлекановский</w:t>
      </w:r>
      <w:proofErr w:type="spellEnd"/>
      <w:r>
        <w:rPr>
          <w:rFonts w:eastAsia="Times New Roman"/>
          <w:lang w:eastAsia="ru-RU"/>
        </w:rPr>
        <w:t xml:space="preserve"> район Республики Башкортостан (раздел «Поселения муниципального района»).</w:t>
      </w:r>
    </w:p>
    <w:p w14:paraId="17FAE8F9" w14:textId="698AB406" w:rsidR="007C2097" w:rsidRPr="00B70FEF" w:rsidRDefault="005B77E7" w:rsidP="00B70FEF">
      <w:pPr>
        <w:pStyle w:val="af9"/>
        <w:widowControl w:val="0"/>
        <w:numPr>
          <w:ilvl w:val="0"/>
          <w:numId w:val="4"/>
        </w:numPr>
        <w:autoSpaceDE w:val="0"/>
        <w:autoSpaceDN w:val="0"/>
        <w:adjustRightInd w:val="0"/>
        <w:spacing w:after="0" w:line="240" w:lineRule="auto"/>
        <w:ind w:left="0" w:firstLine="709"/>
        <w:jc w:val="both"/>
        <w:rPr>
          <w:bCs/>
          <w:sz w:val="20"/>
          <w:szCs w:val="20"/>
        </w:rPr>
      </w:pPr>
      <w:proofErr w:type="gramStart"/>
      <w:r>
        <w:t>Контроль за</w:t>
      </w:r>
      <w:proofErr w:type="gramEnd"/>
      <w:r>
        <w:t xml:space="preserve"> исполнением настоящего постановления </w:t>
      </w:r>
      <w:r w:rsidR="00330593">
        <w:t>оставляю за собой</w:t>
      </w:r>
      <w:r>
        <w:t>.</w:t>
      </w:r>
    </w:p>
    <w:p w14:paraId="0FC8608B" w14:textId="77777777" w:rsidR="007C2097" w:rsidRDefault="007C2097" w:rsidP="00330593">
      <w:pPr>
        <w:spacing w:after="0" w:line="240" w:lineRule="auto"/>
        <w:ind w:firstLine="567"/>
        <w:jc w:val="right"/>
      </w:pPr>
    </w:p>
    <w:p w14:paraId="5E1843B7" w14:textId="34863366" w:rsidR="0055440C" w:rsidRDefault="005B77E7" w:rsidP="00D6491A">
      <w:pPr>
        <w:spacing w:after="0" w:line="240" w:lineRule="auto"/>
      </w:pPr>
      <w:r>
        <w:t xml:space="preserve">Глава </w:t>
      </w:r>
      <w:r w:rsidR="00330593">
        <w:t>сельского поселения</w:t>
      </w:r>
      <w:r w:rsidR="00D6491A">
        <w:t xml:space="preserve">                                                      </w:t>
      </w:r>
      <w:proofErr w:type="spellStart"/>
      <w:r w:rsidR="00D6491A">
        <w:t>С.М.Хисамутдинов</w:t>
      </w:r>
      <w:proofErr w:type="spellEnd"/>
    </w:p>
    <w:p w14:paraId="152C5DEF" w14:textId="7165CC77" w:rsidR="007C2097" w:rsidRDefault="00582FF4" w:rsidP="00582FF4">
      <w:pPr>
        <w:tabs>
          <w:tab w:val="left" w:pos="8565"/>
        </w:tabs>
        <w:spacing w:after="0" w:line="240" w:lineRule="auto"/>
      </w:pPr>
      <w:r>
        <w:tab/>
      </w:r>
    </w:p>
    <w:p w14:paraId="0501574C" w14:textId="77777777" w:rsidR="004B30FB" w:rsidRDefault="004B30FB">
      <w:pPr>
        <w:tabs>
          <w:tab w:val="left" w:pos="7425"/>
        </w:tabs>
        <w:spacing w:after="0" w:line="240" w:lineRule="auto"/>
        <w:ind w:firstLine="851"/>
        <w:jc w:val="right"/>
      </w:pPr>
    </w:p>
    <w:p w14:paraId="68F95A6F" w14:textId="77777777" w:rsidR="0055440C" w:rsidRPr="00582FF4" w:rsidRDefault="005B77E7">
      <w:pPr>
        <w:tabs>
          <w:tab w:val="left" w:pos="7425"/>
        </w:tabs>
        <w:spacing w:after="0" w:line="240" w:lineRule="auto"/>
        <w:ind w:firstLine="851"/>
        <w:jc w:val="right"/>
      </w:pPr>
      <w:r w:rsidRPr="00582FF4">
        <w:lastRenderedPageBreak/>
        <w:t>Утвержден</w:t>
      </w:r>
    </w:p>
    <w:p w14:paraId="410F55CD" w14:textId="77777777" w:rsidR="0055440C" w:rsidRPr="00582FF4" w:rsidRDefault="005B77E7">
      <w:pPr>
        <w:widowControl w:val="0"/>
        <w:autoSpaceDE w:val="0"/>
        <w:autoSpaceDN w:val="0"/>
        <w:adjustRightInd w:val="0"/>
        <w:spacing w:after="0" w:line="240" w:lineRule="auto"/>
        <w:ind w:firstLine="851"/>
        <w:jc w:val="right"/>
      </w:pPr>
      <w:r w:rsidRPr="00582FF4">
        <w:t>постановлением Администрации</w:t>
      </w:r>
    </w:p>
    <w:p w14:paraId="045B6E85" w14:textId="57EA28F9" w:rsidR="0055440C" w:rsidRPr="00582FF4" w:rsidRDefault="00B70FEF">
      <w:pPr>
        <w:widowControl w:val="0"/>
        <w:autoSpaceDE w:val="0"/>
        <w:autoSpaceDN w:val="0"/>
        <w:adjustRightInd w:val="0"/>
        <w:spacing w:after="0" w:line="240" w:lineRule="auto"/>
        <w:ind w:firstLine="851"/>
        <w:jc w:val="right"/>
      </w:pPr>
      <w:r>
        <w:t xml:space="preserve">сельского поселения </w:t>
      </w:r>
      <w:proofErr w:type="spellStart"/>
      <w:r>
        <w:t>Алгин</w:t>
      </w:r>
      <w:r w:rsidR="00330593" w:rsidRPr="00582FF4">
        <w:t>ский</w:t>
      </w:r>
      <w:proofErr w:type="spellEnd"/>
      <w:r w:rsidR="00330593" w:rsidRPr="00582FF4">
        <w:t xml:space="preserve"> сельсовет</w:t>
      </w:r>
    </w:p>
    <w:p w14:paraId="2E487FDA" w14:textId="3D9DF27D" w:rsidR="00330593" w:rsidRPr="00582FF4" w:rsidRDefault="00330593">
      <w:pPr>
        <w:widowControl w:val="0"/>
        <w:autoSpaceDE w:val="0"/>
        <w:autoSpaceDN w:val="0"/>
        <w:adjustRightInd w:val="0"/>
        <w:spacing w:after="0" w:line="240" w:lineRule="auto"/>
        <w:ind w:firstLine="851"/>
        <w:jc w:val="right"/>
      </w:pPr>
      <w:r w:rsidRPr="00582FF4">
        <w:t xml:space="preserve">муниципального района </w:t>
      </w:r>
      <w:proofErr w:type="spellStart"/>
      <w:r w:rsidRPr="00582FF4">
        <w:t>Давлекановский</w:t>
      </w:r>
      <w:proofErr w:type="spellEnd"/>
      <w:r w:rsidRPr="00582FF4">
        <w:t xml:space="preserve"> район</w:t>
      </w:r>
    </w:p>
    <w:p w14:paraId="55BFE416" w14:textId="6F6C7EB9" w:rsidR="00330593" w:rsidRPr="00582FF4" w:rsidRDefault="00330593">
      <w:pPr>
        <w:widowControl w:val="0"/>
        <w:autoSpaceDE w:val="0"/>
        <w:autoSpaceDN w:val="0"/>
        <w:adjustRightInd w:val="0"/>
        <w:spacing w:after="0" w:line="240" w:lineRule="auto"/>
        <w:ind w:firstLine="851"/>
        <w:jc w:val="right"/>
      </w:pPr>
      <w:r w:rsidRPr="00582FF4">
        <w:t>Республики Башкортостан</w:t>
      </w:r>
    </w:p>
    <w:p w14:paraId="4CD9ADAF" w14:textId="2D865EFD" w:rsidR="0055440C" w:rsidRPr="00582FF4" w:rsidRDefault="004B30FB">
      <w:pPr>
        <w:widowControl w:val="0"/>
        <w:autoSpaceDE w:val="0"/>
        <w:autoSpaceDN w:val="0"/>
        <w:adjustRightInd w:val="0"/>
        <w:spacing w:after="0" w:line="240" w:lineRule="auto"/>
        <w:ind w:firstLine="851"/>
        <w:jc w:val="right"/>
      </w:pPr>
      <w:r>
        <w:t>от 29.12.2021  года № 66</w:t>
      </w:r>
    </w:p>
    <w:p w14:paraId="55E8EF2F" w14:textId="77777777" w:rsidR="0055440C" w:rsidRPr="00582FF4" w:rsidRDefault="0055440C">
      <w:pPr>
        <w:widowControl w:val="0"/>
        <w:spacing w:after="0" w:line="240" w:lineRule="auto"/>
        <w:ind w:firstLine="567"/>
        <w:contextualSpacing/>
        <w:jc w:val="center"/>
      </w:pPr>
    </w:p>
    <w:p w14:paraId="642CCB65" w14:textId="1EBA2377" w:rsidR="0055440C" w:rsidRDefault="005B77E7">
      <w:pPr>
        <w:widowControl w:val="0"/>
        <w:autoSpaceDE w:val="0"/>
        <w:autoSpaceDN w:val="0"/>
        <w:adjustRightInd w:val="0"/>
        <w:spacing w:after="0" w:line="240" w:lineRule="auto"/>
        <w:jc w:val="center"/>
        <w:rPr>
          <w:b/>
          <w:bCs/>
        </w:rP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 xml:space="preserve">» </w:t>
      </w:r>
      <w:r>
        <w:rPr>
          <w:b/>
          <w:bCs/>
        </w:rPr>
        <w:t xml:space="preserve">в </w:t>
      </w:r>
      <w:r w:rsidR="00B70FEF">
        <w:rPr>
          <w:b/>
          <w:bCs/>
        </w:rPr>
        <w:t xml:space="preserve">сельском поселении </w:t>
      </w:r>
      <w:proofErr w:type="spellStart"/>
      <w:r w:rsidR="00B70FEF">
        <w:rPr>
          <w:b/>
          <w:bCs/>
        </w:rPr>
        <w:t>Алгин</w:t>
      </w:r>
      <w:r w:rsidR="00330593">
        <w:rPr>
          <w:b/>
          <w:bCs/>
        </w:rPr>
        <w:t>ский</w:t>
      </w:r>
      <w:proofErr w:type="spellEnd"/>
      <w:r w:rsidR="00330593">
        <w:rPr>
          <w:b/>
          <w:bCs/>
        </w:rPr>
        <w:t xml:space="preserve"> сельсовет муниципального района </w:t>
      </w:r>
      <w:proofErr w:type="spellStart"/>
      <w:r w:rsidR="00330593">
        <w:rPr>
          <w:b/>
          <w:bCs/>
        </w:rPr>
        <w:t>Давлекановский</w:t>
      </w:r>
      <w:proofErr w:type="spellEnd"/>
      <w:r w:rsidR="00330593">
        <w:rPr>
          <w:b/>
          <w:bCs/>
        </w:rPr>
        <w:t xml:space="preserve"> район Республики Башкортостан</w:t>
      </w:r>
    </w:p>
    <w:p w14:paraId="221B17E4" w14:textId="77777777" w:rsidR="0055440C" w:rsidRDefault="0055440C">
      <w:pPr>
        <w:autoSpaceDE w:val="0"/>
        <w:autoSpaceDN w:val="0"/>
        <w:adjustRightInd w:val="0"/>
        <w:spacing w:after="0" w:line="240" w:lineRule="auto"/>
        <w:ind w:firstLine="709"/>
        <w:jc w:val="center"/>
        <w:outlineLvl w:val="0"/>
        <w:rPr>
          <w:b/>
          <w:bCs/>
        </w:rPr>
      </w:pPr>
    </w:p>
    <w:p w14:paraId="047056AE" w14:textId="77777777" w:rsidR="0055440C" w:rsidRDefault="005B77E7">
      <w:pPr>
        <w:autoSpaceDE w:val="0"/>
        <w:autoSpaceDN w:val="0"/>
        <w:adjustRightInd w:val="0"/>
        <w:spacing w:after="0" w:line="240" w:lineRule="auto"/>
        <w:jc w:val="center"/>
        <w:outlineLvl w:val="0"/>
        <w:rPr>
          <w:b/>
          <w:bCs/>
        </w:rPr>
      </w:pPr>
      <w:r>
        <w:rPr>
          <w:b/>
          <w:bCs/>
        </w:rPr>
        <w:t>I. Общие положения</w:t>
      </w:r>
    </w:p>
    <w:p w14:paraId="64BA044F" w14:textId="77777777" w:rsidR="0055440C" w:rsidRDefault="0055440C">
      <w:pPr>
        <w:autoSpaceDE w:val="0"/>
        <w:autoSpaceDN w:val="0"/>
        <w:adjustRightInd w:val="0"/>
        <w:spacing w:after="0" w:line="240" w:lineRule="auto"/>
        <w:ind w:firstLine="709"/>
        <w:jc w:val="center"/>
      </w:pPr>
    </w:p>
    <w:p w14:paraId="4F444641" w14:textId="77777777" w:rsidR="0055440C" w:rsidRDefault="005B77E7">
      <w:pPr>
        <w:autoSpaceDE w:val="0"/>
        <w:autoSpaceDN w:val="0"/>
        <w:adjustRightInd w:val="0"/>
        <w:spacing w:after="0" w:line="240" w:lineRule="auto"/>
        <w:jc w:val="center"/>
        <w:outlineLvl w:val="1"/>
        <w:rPr>
          <w:b/>
          <w:bCs/>
        </w:rPr>
      </w:pPr>
      <w:r>
        <w:rPr>
          <w:b/>
          <w:bCs/>
        </w:rPr>
        <w:t>Предмет регулирования Административного регламента</w:t>
      </w:r>
    </w:p>
    <w:p w14:paraId="0948199D" w14:textId="77777777" w:rsidR="0055440C" w:rsidRDefault="0055440C">
      <w:pPr>
        <w:autoSpaceDE w:val="0"/>
        <w:autoSpaceDN w:val="0"/>
        <w:adjustRightInd w:val="0"/>
        <w:spacing w:after="0" w:line="240" w:lineRule="auto"/>
        <w:ind w:firstLine="709"/>
        <w:jc w:val="center"/>
        <w:outlineLvl w:val="1"/>
        <w:rPr>
          <w:b/>
          <w:bCs/>
        </w:rPr>
      </w:pPr>
    </w:p>
    <w:p w14:paraId="00F0BD8B" w14:textId="6C5C9F1B" w:rsidR="0055440C" w:rsidRDefault="005B77E7" w:rsidP="00330593">
      <w:pPr>
        <w:pStyle w:val="af9"/>
        <w:widowControl w:val="0"/>
        <w:numPr>
          <w:ilvl w:val="1"/>
          <w:numId w:val="5"/>
        </w:numPr>
        <w:tabs>
          <w:tab w:val="left" w:pos="0"/>
        </w:tabs>
        <w:spacing w:after="0" w:line="240" w:lineRule="auto"/>
        <w:ind w:left="0" w:firstLine="709"/>
        <w:jc w:val="both"/>
      </w:pPr>
      <w:proofErr w:type="gramStart"/>
      <w:r>
        <w:t>Административный регламент предоставления муниципальной услуги «</w:t>
      </w:r>
      <w:r>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 разработан в целях повышения качества и доступности предоставления муниципальной услу</w:t>
      </w:r>
      <w:r w:rsidR="003A6B48">
        <w:t xml:space="preserve">ги, определяет стандарт, сроки </w:t>
      </w:r>
      <w:r>
        <w:t xml:space="preserve">и последовательность действий (административных процедур) при осуществлении полномочий по представлению разрешений </w:t>
      </w:r>
      <w:r>
        <w:rPr>
          <w:bCs/>
        </w:rPr>
        <w:t>на отклонение от предельных параметров разрешенного строительства, реконструкции объектов капитального строительства</w:t>
      </w:r>
      <w:r>
        <w:t xml:space="preserve"> в </w:t>
      </w:r>
      <w:r w:rsidR="003A6B48">
        <w:t xml:space="preserve">сельском поселении </w:t>
      </w:r>
      <w:proofErr w:type="spellStart"/>
      <w:r w:rsidR="003A6B48">
        <w:t>Алгин</w:t>
      </w:r>
      <w:r w:rsidR="00330593">
        <w:t>ский</w:t>
      </w:r>
      <w:proofErr w:type="spellEnd"/>
      <w:r w:rsidR="00330593">
        <w:t xml:space="preserve"> сельсовет муниципального района</w:t>
      </w:r>
      <w:proofErr w:type="gramEnd"/>
      <w:r w:rsidR="00330593">
        <w:t xml:space="preserve"> </w:t>
      </w:r>
      <w:proofErr w:type="spellStart"/>
      <w:r w:rsidR="00330593">
        <w:t>Давлекановский</w:t>
      </w:r>
      <w:proofErr w:type="spellEnd"/>
      <w:r w:rsidR="00330593">
        <w:t xml:space="preserve"> район Республики Башкортостан.</w:t>
      </w:r>
    </w:p>
    <w:p w14:paraId="2EA43D69" w14:textId="77777777" w:rsidR="0055440C" w:rsidRDefault="005B77E7">
      <w:pPr>
        <w:widowControl w:val="0"/>
        <w:tabs>
          <w:tab w:val="left" w:pos="0"/>
        </w:tabs>
        <w:spacing w:after="0" w:line="240" w:lineRule="auto"/>
        <w:jc w:val="both"/>
      </w:pPr>
      <w:r>
        <w:t>(далее соответственно – Административный регламент, муниципальная услуга).</w:t>
      </w:r>
    </w:p>
    <w:p w14:paraId="6DD4BCA9" w14:textId="3BCC30BD" w:rsidR="0055440C" w:rsidRDefault="005B77E7">
      <w:pPr>
        <w:pStyle w:val="af9"/>
        <w:numPr>
          <w:ilvl w:val="2"/>
          <w:numId w:val="5"/>
        </w:numPr>
        <w:autoSpaceDE w:val="0"/>
        <w:autoSpaceDN w:val="0"/>
        <w:adjustRightInd w:val="0"/>
        <w:spacing w:after="0" w:line="240" w:lineRule="auto"/>
        <w:ind w:left="0" w:firstLine="709"/>
        <w:jc w:val="both"/>
      </w:pPr>
      <w:r>
        <w:t xml:space="preserve">Предельные параметры разрешенного строительства, реконструкции объектов капитального строительства включают в себя: </w:t>
      </w:r>
    </w:p>
    <w:p w14:paraId="233CEE43" w14:textId="77777777" w:rsidR="0055440C" w:rsidRDefault="005B77E7">
      <w:pPr>
        <w:pStyle w:val="af9"/>
        <w:numPr>
          <w:ilvl w:val="0"/>
          <w:numId w:val="6"/>
        </w:numPr>
        <w:autoSpaceDE w:val="0"/>
        <w:autoSpaceDN w:val="0"/>
        <w:adjustRightInd w:val="0"/>
        <w:spacing w:after="0" w:line="240" w:lineRule="auto"/>
        <w:ind w:left="0" w:firstLine="709"/>
        <w:jc w:val="both"/>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738D3FF3" w14:textId="77777777" w:rsidR="0055440C" w:rsidRDefault="005B77E7">
      <w:pPr>
        <w:pStyle w:val="af9"/>
        <w:numPr>
          <w:ilvl w:val="0"/>
          <w:numId w:val="6"/>
        </w:numPr>
        <w:autoSpaceDE w:val="0"/>
        <w:autoSpaceDN w:val="0"/>
        <w:adjustRightInd w:val="0"/>
        <w:spacing w:after="0" w:line="240" w:lineRule="auto"/>
        <w:ind w:left="0" w:firstLine="709"/>
        <w:jc w:val="both"/>
      </w:pPr>
      <w:r>
        <w:t xml:space="preserve">предельное количество этажей или предельную высоту зданий, строений, сооружений; </w:t>
      </w:r>
    </w:p>
    <w:p w14:paraId="0CDB55A6" w14:textId="77777777" w:rsidR="0055440C" w:rsidRDefault="005B77E7">
      <w:pPr>
        <w:pStyle w:val="af9"/>
        <w:numPr>
          <w:ilvl w:val="0"/>
          <w:numId w:val="6"/>
        </w:numPr>
        <w:autoSpaceDE w:val="0"/>
        <w:autoSpaceDN w:val="0"/>
        <w:adjustRightInd w:val="0"/>
        <w:spacing w:after="0" w:line="240" w:lineRule="auto"/>
        <w:ind w:left="0" w:firstLine="709"/>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5718B42" w14:textId="2376863F" w:rsidR="0055440C" w:rsidRDefault="005B77E7">
      <w:pPr>
        <w:pStyle w:val="af9"/>
        <w:autoSpaceDE w:val="0"/>
        <w:autoSpaceDN w:val="0"/>
        <w:adjustRightInd w:val="0"/>
        <w:spacing w:after="0" w:line="240" w:lineRule="auto"/>
        <w:ind w:left="0" w:firstLine="709"/>
        <w:jc w:val="both"/>
      </w:pPr>
      <w:proofErr w:type="gramStart"/>
      <w: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14:paraId="3850C20D" w14:textId="77777777" w:rsidR="003A6B48" w:rsidRDefault="003A6B48">
      <w:pPr>
        <w:pStyle w:val="af9"/>
        <w:autoSpaceDE w:val="0"/>
        <w:autoSpaceDN w:val="0"/>
        <w:adjustRightInd w:val="0"/>
        <w:spacing w:after="0" w:line="240" w:lineRule="auto"/>
        <w:ind w:left="0" w:firstLine="709"/>
        <w:jc w:val="both"/>
      </w:pPr>
    </w:p>
    <w:p w14:paraId="72DCFD1A" w14:textId="6C63F200" w:rsidR="0055440C" w:rsidRDefault="005B77E7">
      <w:pPr>
        <w:pStyle w:val="af9"/>
        <w:autoSpaceDE w:val="0"/>
        <w:autoSpaceDN w:val="0"/>
        <w:adjustRightInd w:val="0"/>
        <w:spacing w:line="240" w:lineRule="auto"/>
        <w:ind w:left="0"/>
        <w:jc w:val="center"/>
        <w:outlineLvl w:val="0"/>
        <w:rPr>
          <w:b/>
          <w:bCs/>
        </w:rPr>
      </w:pPr>
      <w:r>
        <w:rPr>
          <w:b/>
          <w:bCs/>
        </w:rPr>
        <w:t>Круг заявителей</w:t>
      </w:r>
    </w:p>
    <w:p w14:paraId="5147EDF3" w14:textId="77777777" w:rsidR="00DB0E7E" w:rsidRDefault="00DB0E7E">
      <w:pPr>
        <w:pStyle w:val="af9"/>
        <w:autoSpaceDE w:val="0"/>
        <w:autoSpaceDN w:val="0"/>
        <w:adjustRightInd w:val="0"/>
        <w:spacing w:line="240" w:lineRule="auto"/>
        <w:ind w:left="0"/>
        <w:jc w:val="center"/>
        <w:outlineLvl w:val="0"/>
        <w:rPr>
          <w:b/>
          <w:bCs/>
        </w:rPr>
      </w:pPr>
    </w:p>
    <w:p w14:paraId="22E6C06A" w14:textId="77777777" w:rsidR="0055440C" w:rsidRDefault="005B77E7">
      <w:pPr>
        <w:pStyle w:val="af9"/>
        <w:numPr>
          <w:ilvl w:val="1"/>
          <w:numId w:val="5"/>
        </w:numPr>
        <w:autoSpaceDE w:val="0"/>
        <w:autoSpaceDN w:val="0"/>
        <w:adjustRightInd w:val="0"/>
        <w:spacing w:after="0" w:line="240" w:lineRule="auto"/>
        <w:ind w:left="0" w:firstLine="709"/>
        <w:jc w:val="both"/>
      </w:pPr>
      <w:r>
        <w:t xml:space="preserve">Заявителями являются физические лица, в том числе зарегистрированные в качестве индивидуальных предпринимателей, </w:t>
      </w:r>
      <w:r>
        <w:br/>
        <w:t>и юридические лица, являющиеся:</w:t>
      </w:r>
    </w:p>
    <w:p w14:paraId="097060A1" w14:textId="77777777" w:rsidR="0055440C" w:rsidRDefault="005B77E7">
      <w:pPr>
        <w:pStyle w:val="af9"/>
        <w:numPr>
          <w:ilvl w:val="2"/>
          <w:numId w:val="5"/>
        </w:numPr>
        <w:autoSpaceDE w:val="0"/>
        <w:autoSpaceDN w:val="0"/>
        <w:adjustRightInd w:val="0"/>
        <w:spacing w:after="0" w:line="240" w:lineRule="auto"/>
        <w:ind w:left="0" w:firstLine="709"/>
        <w:jc w:val="both"/>
      </w:pPr>
      <w:proofErr w:type="gramStart"/>
      <w: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roofErr w:type="gramEnd"/>
    </w:p>
    <w:p w14:paraId="3737A3DB" w14:textId="77777777" w:rsidR="0055440C" w:rsidRDefault="005B77E7">
      <w:pPr>
        <w:pStyle w:val="af9"/>
        <w:numPr>
          <w:ilvl w:val="2"/>
          <w:numId w:val="5"/>
        </w:numPr>
        <w:autoSpaceDE w:val="0"/>
        <w:autoSpaceDN w:val="0"/>
        <w:adjustRightInd w:val="0"/>
        <w:spacing w:after="0" w:line="240" w:lineRule="auto"/>
        <w:ind w:left="0" w:firstLine="709"/>
        <w:jc w:val="both"/>
      </w:pPr>
      <w:proofErr w:type="gramStart"/>
      <w:r>
        <w:rPr>
          <w:bC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14:paraId="6C95D834" w14:textId="77777777" w:rsidR="0055440C" w:rsidRDefault="005B77E7">
      <w:pPr>
        <w:pStyle w:val="af9"/>
        <w:numPr>
          <w:ilvl w:val="1"/>
          <w:numId w:val="5"/>
        </w:numPr>
        <w:autoSpaceDE w:val="0"/>
        <w:autoSpaceDN w:val="0"/>
        <w:adjustRightInd w:val="0"/>
        <w:spacing w:after="0" w:line="240" w:lineRule="auto"/>
        <w:ind w:left="0" w:firstLine="709"/>
        <w:jc w:val="both"/>
      </w:pPr>
      <w: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4B944651" w14:textId="77777777" w:rsidR="0055440C" w:rsidRDefault="005B77E7">
      <w:pPr>
        <w:pStyle w:val="af9"/>
        <w:autoSpaceDE w:val="0"/>
        <w:autoSpaceDN w:val="0"/>
        <w:adjustRightInd w:val="0"/>
        <w:spacing w:after="0" w:line="240" w:lineRule="auto"/>
        <w:ind w:left="0" w:firstLine="709"/>
        <w:jc w:val="both"/>
      </w:pPr>
      <w: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14:paraId="125A5BFC" w14:textId="77777777" w:rsidR="0055440C" w:rsidRDefault="005B77E7">
      <w:pPr>
        <w:pStyle w:val="af9"/>
        <w:autoSpaceDE w:val="0"/>
        <w:autoSpaceDN w:val="0"/>
        <w:adjustRightInd w:val="0"/>
        <w:spacing w:after="0" w:line="240" w:lineRule="auto"/>
        <w:ind w:left="0" w:firstLine="709"/>
        <w:jc w:val="both"/>
      </w:pPr>
      <w: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14:paraId="2F877BC2" w14:textId="77777777" w:rsidR="0055440C" w:rsidRDefault="005B77E7">
      <w:pPr>
        <w:pStyle w:val="af9"/>
        <w:autoSpaceDE w:val="0"/>
        <w:autoSpaceDN w:val="0"/>
        <w:adjustRightInd w:val="0"/>
        <w:spacing w:after="0" w:line="240" w:lineRule="auto"/>
        <w:ind w:left="0" w:firstLine="709"/>
        <w:jc w:val="both"/>
      </w:pPr>
      <w: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14:paraId="7BA39791" w14:textId="77777777" w:rsidR="0055440C" w:rsidRDefault="0055440C">
      <w:pPr>
        <w:autoSpaceDE w:val="0"/>
        <w:autoSpaceDN w:val="0"/>
        <w:adjustRightInd w:val="0"/>
        <w:spacing w:after="0" w:line="240" w:lineRule="auto"/>
        <w:ind w:firstLine="709"/>
        <w:jc w:val="both"/>
        <w:rPr>
          <w:b/>
          <w:bCs/>
        </w:rPr>
      </w:pPr>
    </w:p>
    <w:p w14:paraId="1FA29DF1" w14:textId="4F80582C" w:rsidR="0055440C" w:rsidRDefault="005B77E7">
      <w:pPr>
        <w:autoSpaceDE w:val="0"/>
        <w:autoSpaceDN w:val="0"/>
        <w:adjustRightInd w:val="0"/>
        <w:spacing w:after="0" w:line="240" w:lineRule="auto"/>
        <w:jc w:val="center"/>
        <w:outlineLvl w:val="0"/>
        <w:rPr>
          <w:b/>
          <w:bCs/>
        </w:rPr>
      </w:pPr>
      <w:r>
        <w:rPr>
          <w:b/>
          <w:bCs/>
        </w:rPr>
        <w:t xml:space="preserve">Требования к порядку информирования о предоставлении </w:t>
      </w:r>
      <w:r>
        <w:rPr>
          <w:b/>
          <w:bCs/>
        </w:rPr>
        <w:br/>
        <w:t>муниципальной услуги</w:t>
      </w:r>
    </w:p>
    <w:p w14:paraId="09C3621C" w14:textId="77777777" w:rsidR="00DB0E7E" w:rsidRDefault="00DB0E7E">
      <w:pPr>
        <w:autoSpaceDE w:val="0"/>
        <w:autoSpaceDN w:val="0"/>
        <w:adjustRightInd w:val="0"/>
        <w:spacing w:after="0" w:line="240" w:lineRule="auto"/>
        <w:jc w:val="center"/>
        <w:outlineLvl w:val="0"/>
        <w:rPr>
          <w:b/>
          <w:bCs/>
        </w:rPr>
      </w:pPr>
    </w:p>
    <w:p w14:paraId="3C91E20B" w14:textId="77777777" w:rsidR="0055440C" w:rsidRDefault="005B77E7">
      <w:pPr>
        <w:pStyle w:val="af9"/>
        <w:numPr>
          <w:ilvl w:val="1"/>
          <w:numId w:val="5"/>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14:paraId="4702C858" w14:textId="535E9AB7" w:rsidR="0055440C" w:rsidRPr="002A6082" w:rsidRDefault="005B77E7" w:rsidP="002A6082">
      <w:pPr>
        <w:pStyle w:val="af9"/>
        <w:numPr>
          <w:ilvl w:val="0"/>
          <w:numId w:val="7"/>
        </w:numPr>
        <w:autoSpaceDE w:val="0"/>
        <w:autoSpaceDN w:val="0"/>
        <w:adjustRightInd w:val="0"/>
        <w:spacing w:after="0" w:line="240" w:lineRule="auto"/>
        <w:ind w:left="0" w:firstLine="709"/>
        <w:jc w:val="both"/>
        <w:rPr>
          <w:sz w:val="20"/>
          <w:szCs w:val="20"/>
        </w:rPr>
      </w:pPr>
      <w:r>
        <w:t xml:space="preserve">непосредственно при личном приеме заявителя в Администрации </w:t>
      </w:r>
      <w:r w:rsidR="00330593">
        <w:t xml:space="preserve">сельского поселения </w:t>
      </w:r>
      <w:proofErr w:type="spellStart"/>
      <w:r w:rsidR="003A6B48">
        <w:t>Алгин</w:t>
      </w:r>
      <w:r w:rsidR="00330593">
        <w:t>ский</w:t>
      </w:r>
      <w:proofErr w:type="spellEnd"/>
      <w:r w:rsidR="00330593">
        <w:t xml:space="preserve"> сельсовет муниципального района </w:t>
      </w:r>
      <w:proofErr w:type="spellStart"/>
      <w:r w:rsidR="00330593">
        <w:t>Давлекановский</w:t>
      </w:r>
      <w:proofErr w:type="spellEnd"/>
      <w:r w:rsidR="00330593">
        <w:t xml:space="preserve"> район Республики Башкортостан</w:t>
      </w:r>
      <w:r>
        <w:t>,</w:t>
      </w:r>
      <w:r w:rsidR="002A6082">
        <w:t xml:space="preserve"> </w:t>
      </w:r>
      <w:r>
        <w:t>(далее – Администрация, Уполномоченный орган) или многофункциональном центре предоставления государ</w:t>
      </w:r>
      <w:r w:rsidR="003A6B48">
        <w:t xml:space="preserve">ственных и муниципальных услуг </w:t>
      </w:r>
      <w:r>
        <w:t>(далее – многофункциональный центр);</w:t>
      </w:r>
    </w:p>
    <w:p w14:paraId="50CCBD7F" w14:textId="283F5AA2" w:rsidR="0055440C" w:rsidRDefault="005B77E7">
      <w:pPr>
        <w:pStyle w:val="af9"/>
        <w:numPr>
          <w:ilvl w:val="0"/>
          <w:numId w:val="7"/>
        </w:numPr>
        <w:autoSpaceDE w:val="0"/>
        <w:autoSpaceDN w:val="0"/>
        <w:adjustRightInd w:val="0"/>
        <w:spacing w:after="0" w:line="240" w:lineRule="auto"/>
        <w:ind w:left="0" w:firstLine="709"/>
        <w:jc w:val="both"/>
      </w:pPr>
      <w:r>
        <w:lastRenderedPageBreak/>
        <w:t>по телефону в Админис</w:t>
      </w:r>
      <w:r w:rsidR="003A6B48">
        <w:t xml:space="preserve">трации (Уполномоченном органе) </w:t>
      </w:r>
      <w:r>
        <w:t>или многофункциональном центре;</w:t>
      </w:r>
    </w:p>
    <w:p w14:paraId="598E8FB2" w14:textId="77777777" w:rsidR="0055440C" w:rsidRDefault="005B77E7">
      <w:pPr>
        <w:pStyle w:val="af9"/>
        <w:numPr>
          <w:ilvl w:val="0"/>
          <w:numId w:val="7"/>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14:paraId="4D2B8258" w14:textId="77777777"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14:paraId="19344C47" w14:textId="77777777" w:rsidR="0055440C" w:rsidRDefault="005B77E7">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14:paraId="065EFF43" w14:textId="3A90D243" w:rsidR="0055440C" w:rsidRDefault="005B77E7">
      <w:pPr>
        <w:autoSpaceDE w:val="0"/>
        <w:autoSpaceDN w:val="0"/>
        <w:adjustRightInd w:val="0"/>
        <w:spacing w:after="0" w:line="240" w:lineRule="auto"/>
        <w:ind w:firstLine="709"/>
        <w:jc w:val="both"/>
      </w:pPr>
      <w:r>
        <w:t xml:space="preserve">на официальном сайте Администрации (Уполномоченного органа) </w:t>
      </w:r>
      <w:hyperlink r:id="rId10" w:history="1">
        <w:r w:rsidR="002A6082" w:rsidRPr="00FE68D4">
          <w:rPr>
            <w:rStyle w:val="a7"/>
            <w:lang w:val="en-US"/>
          </w:rPr>
          <w:t>http</w:t>
        </w:r>
        <w:r w:rsidR="002A6082" w:rsidRPr="00FE68D4">
          <w:rPr>
            <w:rStyle w:val="a7"/>
          </w:rPr>
          <w:t>://</w:t>
        </w:r>
        <w:proofErr w:type="spellStart"/>
        <w:r w:rsidR="002A6082" w:rsidRPr="00FE68D4">
          <w:rPr>
            <w:rStyle w:val="a7"/>
            <w:lang w:val="en-US"/>
          </w:rPr>
          <w:t>sovet</w:t>
        </w:r>
        <w:proofErr w:type="spellEnd"/>
        <w:r w:rsidR="002A6082" w:rsidRPr="00FE68D4">
          <w:rPr>
            <w:rStyle w:val="a7"/>
          </w:rPr>
          <w:t>-</w:t>
        </w:r>
        <w:proofErr w:type="spellStart"/>
        <w:r w:rsidR="002A6082" w:rsidRPr="00FE68D4">
          <w:rPr>
            <w:rStyle w:val="a7"/>
            <w:lang w:val="en-US"/>
          </w:rPr>
          <w:t>davlekanovo</w:t>
        </w:r>
        <w:proofErr w:type="spellEnd"/>
        <w:r w:rsidR="002A6082" w:rsidRPr="00FE68D4">
          <w:rPr>
            <w:rStyle w:val="a7"/>
          </w:rPr>
          <w:t>.</w:t>
        </w:r>
        <w:proofErr w:type="spellStart"/>
        <w:r w:rsidR="002A6082" w:rsidRPr="00FE68D4">
          <w:rPr>
            <w:rStyle w:val="a7"/>
            <w:lang w:val="en-US"/>
          </w:rPr>
          <w:t>ru</w:t>
        </w:r>
        <w:proofErr w:type="spellEnd"/>
      </w:hyperlink>
      <w:r w:rsidR="002A6082" w:rsidRPr="002A6082">
        <w:t xml:space="preserve"> </w:t>
      </w:r>
      <w:r w:rsidR="002A6082">
        <w:t>в разделе «Поселения муниципального района»</w:t>
      </w:r>
      <w:r>
        <w:t>;</w:t>
      </w:r>
    </w:p>
    <w:p w14:paraId="05735B0D" w14:textId="77777777"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Администрации (Уполномоченного органа) или многофункционального центра.</w:t>
      </w:r>
    </w:p>
    <w:p w14:paraId="3578AD8F" w14:textId="77777777" w:rsidR="0055440C" w:rsidRDefault="005B77E7">
      <w:pPr>
        <w:pStyle w:val="af9"/>
        <w:numPr>
          <w:ilvl w:val="1"/>
          <w:numId w:val="5"/>
        </w:numPr>
        <w:autoSpaceDE w:val="0"/>
        <w:autoSpaceDN w:val="0"/>
        <w:adjustRightInd w:val="0"/>
        <w:spacing w:after="0" w:line="240" w:lineRule="auto"/>
        <w:ind w:left="0" w:firstLine="709"/>
        <w:jc w:val="both"/>
      </w:pPr>
      <w:r>
        <w:t>Информирование осуществляется по вопросам, касающимся:</w:t>
      </w:r>
    </w:p>
    <w:p w14:paraId="71A70463" w14:textId="77777777" w:rsidR="0055440C" w:rsidRDefault="005B77E7">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14:paraId="2F604812" w14:textId="09AD1F70" w:rsidR="0055440C" w:rsidRDefault="005B77E7">
      <w:pPr>
        <w:autoSpaceDE w:val="0"/>
        <w:autoSpaceDN w:val="0"/>
        <w:adjustRightInd w:val="0"/>
        <w:spacing w:after="0" w:line="240" w:lineRule="auto"/>
        <w:ind w:firstLine="709"/>
        <w:jc w:val="both"/>
      </w:pPr>
      <w:r>
        <w:t>адресов Админист</w:t>
      </w:r>
      <w:r w:rsidR="003A6B48">
        <w:t xml:space="preserve">рации (Уполномоченного органа) </w:t>
      </w:r>
      <w:r>
        <w:t xml:space="preserve">и многофункциональных центров, </w:t>
      </w:r>
      <w:r w:rsidR="003A6B48">
        <w:t xml:space="preserve">обращение в которые необходимо </w:t>
      </w:r>
      <w:r>
        <w:t>для предоставления муниципальной услуги;</w:t>
      </w:r>
    </w:p>
    <w:p w14:paraId="1BB9A8FE" w14:textId="77777777" w:rsidR="0055440C" w:rsidRDefault="005B77E7">
      <w:pPr>
        <w:autoSpaceDE w:val="0"/>
        <w:autoSpaceDN w:val="0"/>
        <w:adjustRightInd w:val="0"/>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14:paraId="3C94D291" w14:textId="77777777" w:rsidR="0055440C" w:rsidRDefault="005B77E7">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14:paraId="345EEAA7" w14:textId="77777777" w:rsidR="0055440C" w:rsidRDefault="005B77E7">
      <w:pPr>
        <w:autoSpaceDE w:val="0"/>
        <w:autoSpaceDN w:val="0"/>
        <w:adjustRightInd w:val="0"/>
        <w:spacing w:after="0" w:line="240" w:lineRule="auto"/>
        <w:ind w:firstLine="709"/>
        <w:jc w:val="both"/>
      </w:pPr>
      <w:r>
        <w:t>порядка и сроков предоставления муниципальной услуги;</w:t>
      </w:r>
    </w:p>
    <w:p w14:paraId="385CEAAD" w14:textId="6234BB12" w:rsidR="0055440C" w:rsidRDefault="005B77E7">
      <w:pPr>
        <w:autoSpaceDE w:val="0"/>
        <w:autoSpaceDN w:val="0"/>
        <w:adjustRightInd w:val="0"/>
        <w:spacing w:after="0" w:line="240" w:lineRule="auto"/>
        <w:ind w:firstLine="709"/>
        <w:jc w:val="both"/>
      </w:pPr>
      <w:r>
        <w:t>порядка получения сведений</w:t>
      </w:r>
      <w:r w:rsidR="003A6B48">
        <w:t xml:space="preserve"> о ходе рассмотрения заявления </w:t>
      </w:r>
      <w:r>
        <w:t>о предоставлении муниципальной услуги и о результатах предоставления муниципальной услуги;</w:t>
      </w:r>
    </w:p>
    <w:p w14:paraId="5FA3B8CD" w14:textId="4F241135" w:rsidR="0055440C" w:rsidRDefault="005B77E7">
      <w:pPr>
        <w:autoSpaceDE w:val="0"/>
        <w:autoSpaceDN w:val="0"/>
        <w:adjustRightInd w:val="0"/>
        <w:spacing w:after="0" w:line="240" w:lineRule="auto"/>
        <w:ind w:firstLine="709"/>
        <w:jc w:val="both"/>
      </w:pPr>
      <w:r>
        <w:t>по вопросам предоставления услуг,</w:t>
      </w:r>
      <w:r w:rsidR="003A6B48">
        <w:t xml:space="preserve"> которые являются необходимыми </w:t>
      </w:r>
      <w: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6F57507" w14:textId="7D534338" w:rsidR="0055440C" w:rsidRDefault="005B77E7">
      <w:pPr>
        <w:autoSpaceDE w:val="0"/>
        <w:autoSpaceDN w:val="0"/>
        <w:adjustRightInd w:val="0"/>
        <w:spacing w:after="0" w:line="240" w:lineRule="auto"/>
        <w:ind w:firstLine="709"/>
        <w:jc w:val="both"/>
      </w:pPr>
      <w:r>
        <w:t>Получение информации по вопросам предоставления муниципальной услуги и услуг, которые являютс</w:t>
      </w:r>
      <w:r w:rsidR="003A6B48">
        <w:t xml:space="preserve">я необходимыми и обязательными </w:t>
      </w:r>
      <w:r>
        <w:t>для предоставления муниципальной услуги, осуществляется бесплатно.</w:t>
      </w:r>
    </w:p>
    <w:p w14:paraId="31975E3E" w14:textId="77777777" w:rsidR="0055440C" w:rsidRDefault="005B77E7">
      <w:pPr>
        <w:pStyle w:val="af9"/>
        <w:numPr>
          <w:ilvl w:val="1"/>
          <w:numId w:val="5"/>
        </w:numPr>
        <w:autoSpaceDE w:val="0"/>
        <w:autoSpaceDN w:val="0"/>
        <w:adjustRightInd w:val="0"/>
        <w:spacing w:after="0" w:line="240" w:lineRule="auto"/>
        <w:ind w:left="0" w:firstLine="709"/>
        <w:jc w:val="both"/>
      </w:pPr>
      <w:r>
        <w:t xml:space="preserve">При устном обращении заявителя (лично или по телефону) должностное лицо Администрации (Уполномоченного органа), многофункционального центра, </w:t>
      </w:r>
      <w:proofErr w:type="gramStart"/>
      <w:r>
        <w:t>осуществляющий</w:t>
      </w:r>
      <w:proofErr w:type="gramEnd"/>
      <w:r>
        <w:t xml:space="preserve"> консультирование, подробно и в вежливой (корректной) форме информирует обратившихся по интересующим вопросам.</w:t>
      </w:r>
    </w:p>
    <w:p w14:paraId="17073C0E" w14:textId="7B285515" w:rsidR="0055440C" w:rsidRDefault="005B77E7">
      <w:pPr>
        <w:autoSpaceDE w:val="0"/>
        <w:autoSpaceDN w:val="0"/>
        <w:adjustRightInd w:val="0"/>
        <w:spacing w:after="0" w:line="240" w:lineRule="auto"/>
        <w:ind w:firstLine="709"/>
        <w:jc w:val="both"/>
      </w:pPr>
      <w:r>
        <w:t xml:space="preserve">Ответ на телефонный звонок </w:t>
      </w:r>
      <w:r w:rsidR="003A6B48">
        <w:t xml:space="preserve">должен начинаться с информации </w:t>
      </w:r>
      <w: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0B979C29" w14:textId="393BF367" w:rsidR="0055440C" w:rsidRDefault="005B77E7">
      <w:pPr>
        <w:autoSpaceDE w:val="0"/>
        <w:autoSpaceDN w:val="0"/>
        <w:adjustRightInd w:val="0"/>
        <w:spacing w:after="0" w:line="240" w:lineRule="auto"/>
        <w:ind w:firstLine="709"/>
        <w:jc w:val="both"/>
      </w:pPr>
      <w:r>
        <w:t>Если должностное лицо Админист</w:t>
      </w:r>
      <w:r w:rsidR="003A6B48">
        <w:t xml:space="preserve">рации (Уполномоченного органа) </w:t>
      </w:r>
      <w:r>
        <w:t>не может самостоятельно дать ответ, телефонный звонок</w:t>
      </w:r>
      <w:r>
        <w:rPr>
          <w:i/>
        </w:rPr>
        <w:t xml:space="preserve"> </w:t>
      </w:r>
      <w:r>
        <w:t xml:space="preserve">должен быть переадресован (переведен) на другое должностное лицо или же </w:t>
      </w:r>
      <w:r>
        <w:lastRenderedPageBreak/>
        <w:t>обратившемуся лицу должен быть сообщен телефонный номер, по которому можно будет получить необходимую информацию.</w:t>
      </w:r>
    </w:p>
    <w:p w14:paraId="524E97C7" w14:textId="77777777" w:rsidR="0055440C" w:rsidRDefault="005B77E7">
      <w:pPr>
        <w:autoSpaceDE w:val="0"/>
        <w:autoSpaceDN w:val="0"/>
        <w:adjustRightInd w:val="0"/>
        <w:spacing w:after="0" w:line="240" w:lineRule="auto"/>
        <w:ind w:firstLine="709"/>
        <w:jc w:val="both"/>
      </w:pPr>
      <w:r>
        <w:t>Если подготовка ответа требует продолжительного времени, заявителю предлагается один из следующих вариантов дальнейших действий:</w:t>
      </w:r>
    </w:p>
    <w:p w14:paraId="2C2180B1" w14:textId="77777777" w:rsidR="0055440C" w:rsidRDefault="005B77E7">
      <w:pPr>
        <w:autoSpaceDE w:val="0"/>
        <w:autoSpaceDN w:val="0"/>
        <w:adjustRightInd w:val="0"/>
        <w:spacing w:after="0" w:line="240" w:lineRule="auto"/>
        <w:ind w:firstLine="709"/>
        <w:jc w:val="both"/>
      </w:pPr>
      <w:r>
        <w:t xml:space="preserve">изложить обращение в письменной форме; </w:t>
      </w:r>
    </w:p>
    <w:p w14:paraId="1C52C026" w14:textId="77777777" w:rsidR="0055440C" w:rsidRDefault="005B77E7">
      <w:pPr>
        <w:autoSpaceDE w:val="0"/>
        <w:autoSpaceDN w:val="0"/>
        <w:adjustRightInd w:val="0"/>
        <w:spacing w:after="0" w:line="240" w:lineRule="auto"/>
        <w:ind w:firstLine="709"/>
        <w:jc w:val="both"/>
      </w:pPr>
      <w:r>
        <w:t>назначить другое время для консультаций.</w:t>
      </w:r>
    </w:p>
    <w:p w14:paraId="2DA22DF9" w14:textId="77777777" w:rsidR="0055440C" w:rsidRDefault="005B77E7">
      <w:pPr>
        <w:autoSpaceDE w:val="0"/>
        <w:autoSpaceDN w:val="0"/>
        <w:adjustRightInd w:val="0"/>
        <w:spacing w:after="0" w:line="240" w:lineRule="auto"/>
        <w:ind w:firstLine="709"/>
        <w:jc w:val="both"/>
      </w:pPr>
      <w:r>
        <w:t xml:space="preserve">Должностное лицо Администрации (Уполномоченного органа), </w:t>
      </w:r>
      <w:proofErr w:type="gramStart"/>
      <w:r>
        <w:t>осуществляющий</w:t>
      </w:r>
      <w:proofErr w:type="gramEnd"/>
      <w: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1CA7DD4" w14:textId="77777777" w:rsidR="0055440C" w:rsidRDefault="005B77E7">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14:paraId="1049F5BA" w14:textId="77777777" w:rsidR="0055440C" w:rsidRDefault="005B77E7">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14:paraId="00648D88" w14:textId="3842B456" w:rsidR="0055440C" w:rsidRDefault="005B77E7">
      <w:pPr>
        <w:pStyle w:val="af9"/>
        <w:numPr>
          <w:ilvl w:val="1"/>
          <w:numId w:val="5"/>
        </w:numPr>
        <w:autoSpaceDE w:val="0"/>
        <w:autoSpaceDN w:val="0"/>
        <w:adjustRightInd w:val="0"/>
        <w:spacing w:after="0" w:line="240" w:lineRule="auto"/>
        <w:ind w:left="0" w:firstLine="709"/>
        <w:jc w:val="both"/>
      </w:pPr>
      <w:r>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2C964D49" w14:textId="77777777" w:rsidR="0055440C" w:rsidRDefault="005B77E7">
      <w:pPr>
        <w:pStyle w:val="af9"/>
        <w:numPr>
          <w:ilvl w:val="1"/>
          <w:numId w:val="5"/>
        </w:numPr>
        <w:autoSpaceDE w:val="0"/>
        <w:autoSpaceDN w:val="0"/>
        <w:adjustRightInd w:val="0"/>
        <w:spacing w:after="0" w:line="240" w:lineRule="auto"/>
        <w:ind w:left="0" w:firstLine="709"/>
        <w:jc w:val="both"/>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14:paraId="1D1FA9D0" w14:textId="77777777" w:rsidR="0055440C" w:rsidRDefault="005B77E7">
      <w:pPr>
        <w:pStyle w:val="af9"/>
        <w:numPr>
          <w:ilvl w:val="1"/>
          <w:numId w:val="8"/>
        </w:numPr>
        <w:autoSpaceDE w:val="0"/>
        <w:autoSpaceDN w:val="0"/>
        <w:adjustRightInd w:val="0"/>
        <w:spacing w:after="0" w:line="240" w:lineRule="auto"/>
        <w:ind w:left="0" w:firstLine="709"/>
        <w:jc w:val="both"/>
      </w:pPr>
      <w: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62C24C94" w14:textId="77777777" w:rsidR="0055440C" w:rsidRDefault="005B77E7">
      <w:pPr>
        <w:autoSpaceDE w:val="0"/>
        <w:autoSpaceDN w:val="0"/>
        <w:adjustRightInd w:val="0"/>
        <w:spacing w:after="0" w:line="240" w:lineRule="auto"/>
        <w:ind w:firstLine="709"/>
        <w:jc w:val="both"/>
      </w:pPr>
      <w: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5300B690" w14:textId="77777777" w:rsidR="0055440C" w:rsidRDefault="005B77E7">
      <w:pPr>
        <w:autoSpaceDE w:val="0"/>
        <w:autoSpaceDN w:val="0"/>
        <w:adjustRightInd w:val="0"/>
        <w:spacing w:after="0" w:line="240" w:lineRule="auto"/>
        <w:ind w:firstLine="709"/>
        <w:jc w:val="both"/>
      </w:pPr>
      <w: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5D688242" w14:textId="77777777" w:rsidR="0055440C" w:rsidRDefault="005B77E7">
      <w:pPr>
        <w:autoSpaceDE w:val="0"/>
        <w:autoSpaceDN w:val="0"/>
        <w:adjustRightInd w:val="0"/>
        <w:spacing w:after="0" w:line="240" w:lineRule="auto"/>
        <w:ind w:firstLine="709"/>
        <w:jc w:val="both"/>
      </w:pPr>
      <w: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14:paraId="0D5A16EA" w14:textId="77777777" w:rsidR="0055440C" w:rsidRDefault="005B77E7">
      <w:pPr>
        <w:pStyle w:val="af9"/>
        <w:numPr>
          <w:ilvl w:val="1"/>
          <w:numId w:val="8"/>
        </w:numPr>
        <w:autoSpaceDE w:val="0"/>
        <w:autoSpaceDN w:val="0"/>
        <w:adjustRightInd w:val="0"/>
        <w:spacing w:after="0" w:line="240" w:lineRule="auto"/>
        <w:ind w:left="0" w:firstLine="709"/>
        <w:jc w:val="both"/>
      </w:pPr>
      <w: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42DC8ED" w14:textId="77777777" w:rsidR="0055440C" w:rsidRDefault="005B77E7">
      <w:pPr>
        <w:pStyle w:val="af9"/>
        <w:numPr>
          <w:ilvl w:val="1"/>
          <w:numId w:val="8"/>
        </w:numPr>
        <w:autoSpaceDE w:val="0"/>
        <w:autoSpaceDN w:val="0"/>
        <w:adjustRightInd w:val="0"/>
        <w:spacing w:after="0" w:line="240" w:lineRule="auto"/>
        <w:ind w:left="0" w:firstLine="709"/>
        <w:jc w:val="both"/>
      </w:pPr>
      <w:r>
        <w:lastRenderedPageBreak/>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7B821598" w14:textId="628CFC11" w:rsidR="0055440C" w:rsidRDefault="005B77E7">
      <w:pPr>
        <w:pStyle w:val="af9"/>
        <w:numPr>
          <w:ilvl w:val="1"/>
          <w:numId w:val="8"/>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br/>
        <w:t xml:space="preserve">на РПГУ, а также в соответствующем структурном подразделении Администрации (Уполномоченного органа) </w:t>
      </w:r>
      <w:r w:rsidR="003A6B48">
        <w:t xml:space="preserve">при обращении заявителя лично, </w:t>
      </w:r>
      <w:r>
        <w:t>по телефону, посредством электронной почты.</w:t>
      </w:r>
    </w:p>
    <w:p w14:paraId="48835ED4" w14:textId="77777777" w:rsidR="0055440C" w:rsidRDefault="0055440C">
      <w:pPr>
        <w:autoSpaceDE w:val="0"/>
        <w:autoSpaceDN w:val="0"/>
        <w:adjustRightInd w:val="0"/>
        <w:spacing w:after="0" w:line="240" w:lineRule="auto"/>
        <w:jc w:val="both"/>
        <w:rPr>
          <w:b/>
        </w:rPr>
      </w:pPr>
    </w:p>
    <w:p w14:paraId="72D9D988" w14:textId="77777777" w:rsidR="0055440C" w:rsidRDefault="005B77E7">
      <w:pPr>
        <w:autoSpaceDE w:val="0"/>
        <w:autoSpaceDN w:val="0"/>
        <w:adjustRightInd w:val="0"/>
        <w:spacing w:after="0" w:line="240" w:lineRule="auto"/>
        <w:jc w:val="center"/>
        <w:outlineLvl w:val="0"/>
        <w:rPr>
          <w:b/>
          <w:bCs/>
        </w:rPr>
      </w:pPr>
      <w:r>
        <w:rPr>
          <w:b/>
          <w:bCs/>
        </w:rPr>
        <w:t>II. Стандарт предоставления муниципальной услуги</w:t>
      </w:r>
    </w:p>
    <w:p w14:paraId="2A7B338A" w14:textId="77777777" w:rsidR="0055440C" w:rsidRDefault="0055440C">
      <w:pPr>
        <w:autoSpaceDE w:val="0"/>
        <w:autoSpaceDN w:val="0"/>
        <w:adjustRightInd w:val="0"/>
        <w:spacing w:after="0" w:line="240" w:lineRule="auto"/>
        <w:ind w:firstLine="709"/>
        <w:jc w:val="center"/>
      </w:pPr>
    </w:p>
    <w:p w14:paraId="5374F5CC" w14:textId="77777777" w:rsidR="0055440C" w:rsidRDefault="005B77E7">
      <w:pPr>
        <w:autoSpaceDE w:val="0"/>
        <w:autoSpaceDN w:val="0"/>
        <w:adjustRightInd w:val="0"/>
        <w:spacing w:after="0" w:line="240" w:lineRule="auto"/>
        <w:jc w:val="center"/>
        <w:outlineLvl w:val="1"/>
        <w:rPr>
          <w:b/>
          <w:bCs/>
        </w:rPr>
      </w:pPr>
      <w:r>
        <w:rPr>
          <w:b/>
          <w:bCs/>
        </w:rPr>
        <w:t>Наименование муниципальной услуги</w:t>
      </w:r>
    </w:p>
    <w:p w14:paraId="49066395" w14:textId="77777777" w:rsidR="0055440C" w:rsidRDefault="005B77E7">
      <w:pPr>
        <w:pStyle w:val="af9"/>
        <w:numPr>
          <w:ilvl w:val="1"/>
          <w:numId w:val="9"/>
        </w:numPr>
        <w:autoSpaceDE w:val="0"/>
        <w:autoSpaceDN w:val="0"/>
        <w:adjustRightInd w:val="0"/>
        <w:spacing w:after="0" w:line="240" w:lineRule="auto"/>
        <w:ind w:left="0" w:firstLine="709"/>
        <w:jc w:val="both"/>
      </w:pPr>
      <w:r>
        <w:t>Предоставление</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14:paraId="1527281E" w14:textId="77777777" w:rsidR="0055440C" w:rsidRDefault="0055440C">
      <w:pPr>
        <w:autoSpaceDE w:val="0"/>
        <w:autoSpaceDN w:val="0"/>
        <w:adjustRightInd w:val="0"/>
        <w:spacing w:after="0" w:line="240" w:lineRule="auto"/>
        <w:ind w:firstLine="709"/>
        <w:jc w:val="both"/>
      </w:pPr>
    </w:p>
    <w:p w14:paraId="1A3ACA56" w14:textId="77777777" w:rsidR="0055440C" w:rsidRDefault="005B77E7">
      <w:pPr>
        <w:widowControl w:val="0"/>
        <w:tabs>
          <w:tab w:val="left" w:pos="0"/>
          <w:tab w:val="left" w:pos="567"/>
        </w:tabs>
        <w:spacing w:after="0" w:line="240" w:lineRule="auto"/>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14:paraId="5C710B00" w14:textId="4A02F567" w:rsidR="0055440C" w:rsidRDefault="005B77E7">
      <w:pPr>
        <w:pStyle w:val="af9"/>
        <w:numPr>
          <w:ilvl w:val="1"/>
          <w:numId w:val="9"/>
        </w:numPr>
        <w:autoSpaceDE w:val="0"/>
        <w:autoSpaceDN w:val="0"/>
        <w:adjustRightInd w:val="0"/>
        <w:spacing w:after="0" w:line="240" w:lineRule="auto"/>
        <w:ind w:left="0" w:firstLine="709"/>
        <w:jc w:val="both"/>
        <w:rPr>
          <w:rFonts w:eastAsia="Calibri"/>
        </w:rPr>
      </w:pPr>
      <w:r>
        <w:rPr>
          <w:rFonts w:eastAsia="Calibri"/>
        </w:rPr>
        <w:t xml:space="preserve">Муниципальная услуга предоставляется Администрацией </w:t>
      </w:r>
      <w:r w:rsidR="003A6B48">
        <w:rPr>
          <w:rFonts w:eastAsia="Calibri"/>
        </w:rPr>
        <w:t xml:space="preserve">сельского поселения </w:t>
      </w:r>
      <w:proofErr w:type="spellStart"/>
      <w:r w:rsidR="003A6B48">
        <w:rPr>
          <w:rFonts w:eastAsia="Calibri"/>
        </w:rPr>
        <w:t>Алгин</w:t>
      </w:r>
      <w:r w:rsidR="002A6082">
        <w:rPr>
          <w:rFonts w:eastAsia="Calibri"/>
        </w:rPr>
        <w:t>ский</w:t>
      </w:r>
      <w:proofErr w:type="spellEnd"/>
      <w:r w:rsidR="002A6082">
        <w:rPr>
          <w:rFonts w:eastAsia="Calibri"/>
        </w:rPr>
        <w:t xml:space="preserve"> сельсовет муниципального района </w:t>
      </w:r>
      <w:proofErr w:type="spellStart"/>
      <w:r w:rsidR="002A6082">
        <w:rPr>
          <w:rFonts w:eastAsia="Calibri"/>
        </w:rPr>
        <w:t>Давлекановский</w:t>
      </w:r>
      <w:proofErr w:type="spellEnd"/>
      <w:r w:rsidR="002A6082">
        <w:rPr>
          <w:rFonts w:eastAsia="Calibri"/>
        </w:rPr>
        <w:t xml:space="preserve"> район Республики Башкортостан</w:t>
      </w:r>
      <w:r>
        <w:rPr>
          <w:rFonts w:eastAsia="Calibri"/>
        </w:rPr>
        <w:t>.</w:t>
      </w:r>
    </w:p>
    <w:p w14:paraId="168C9AAB" w14:textId="64CC0F70" w:rsidR="0055440C" w:rsidRDefault="005B77E7">
      <w:pPr>
        <w:autoSpaceDE w:val="0"/>
        <w:autoSpaceDN w:val="0"/>
        <w:adjustRightInd w:val="0"/>
        <w:spacing w:after="0" w:line="240" w:lineRule="auto"/>
        <w:ind w:firstLine="708"/>
        <w:jc w:val="both"/>
        <w:rPr>
          <w:rFonts w:eastAsia="Calibri"/>
        </w:rPr>
      </w:pPr>
      <w:r>
        <w:t>В принятии решения о предоставлении муниципальной услуги участвует комиссия по подготовке проекта прави</w:t>
      </w:r>
      <w:r w:rsidR="003A6B48">
        <w:t xml:space="preserve">л землепользования и застройки </w:t>
      </w:r>
      <w:r>
        <w:rPr>
          <w:bCs/>
        </w:rPr>
        <w:t xml:space="preserve">на территории </w:t>
      </w:r>
      <w:r w:rsidR="003A6B48">
        <w:rPr>
          <w:bCs/>
        </w:rPr>
        <w:t xml:space="preserve">сельского поселения </w:t>
      </w:r>
      <w:proofErr w:type="spellStart"/>
      <w:r w:rsidR="003A6B48">
        <w:rPr>
          <w:bCs/>
        </w:rPr>
        <w:t>Алгин</w:t>
      </w:r>
      <w:r w:rsidR="002A6082">
        <w:rPr>
          <w:bCs/>
        </w:rPr>
        <w:t>ский</w:t>
      </w:r>
      <w:proofErr w:type="spellEnd"/>
      <w:r w:rsidR="002A6082">
        <w:rPr>
          <w:bCs/>
        </w:rPr>
        <w:t xml:space="preserve"> сельсовет муниципального района </w:t>
      </w:r>
      <w:proofErr w:type="spellStart"/>
      <w:r w:rsidR="002A6082">
        <w:rPr>
          <w:bCs/>
        </w:rPr>
        <w:t>Давлекановский</w:t>
      </w:r>
      <w:proofErr w:type="spellEnd"/>
      <w:r w:rsidR="002A6082">
        <w:rPr>
          <w:bCs/>
        </w:rPr>
        <w:t xml:space="preserve"> район Республики Башкортостан</w:t>
      </w:r>
      <w:r>
        <w:rPr>
          <w:rFonts w:eastAsia="Calibri"/>
        </w:rPr>
        <w:t xml:space="preserve"> </w:t>
      </w:r>
      <w:r>
        <w:rPr>
          <w:bCs/>
        </w:rPr>
        <w:t>(далее – Комиссия).</w:t>
      </w:r>
    </w:p>
    <w:p w14:paraId="10F18AD3" w14:textId="747D15AC" w:rsidR="0055440C" w:rsidRDefault="005B77E7" w:rsidP="002A6082">
      <w:pPr>
        <w:autoSpaceDE w:val="0"/>
        <w:autoSpaceDN w:val="0"/>
        <w:adjustRightInd w:val="0"/>
        <w:spacing w:after="0" w:line="240" w:lineRule="auto"/>
        <w:jc w:val="both"/>
      </w:pPr>
      <w:r>
        <w:rPr>
          <w:rFonts w:eastAsia="Calibri"/>
          <w:sz w:val="20"/>
          <w:szCs w:val="20"/>
        </w:rPr>
        <w:t xml:space="preserve">           </w:t>
      </w:r>
      <w:r w:rsidR="002A6082">
        <w:rPr>
          <w:rFonts w:eastAsia="Calibri"/>
          <w:sz w:val="20"/>
          <w:szCs w:val="20"/>
        </w:rPr>
        <w:t xml:space="preserve">     </w:t>
      </w:r>
      <w:r>
        <w:t xml:space="preserve">В предоставлении муниципальной услуги принимают участие многофункциональные центры при наличии соответствующего соглашения </w:t>
      </w:r>
      <w:r>
        <w:br/>
        <w:t>о взаимодействии.</w:t>
      </w:r>
    </w:p>
    <w:p w14:paraId="1D67866A" w14:textId="77777777" w:rsidR="0055440C" w:rsidRDefault="005B77E7">
      <w:pPr>
        <w:widowControl w:val="0"/>
        <w:tabs>
          <w:tab w:val="left" w:pos="567"/>
        </w:tabs>
        <w:spacing w:after="0" w:line="240" w:lineRule="auto"/>
        <w:ind w:firstLine="709"/>
        <w:contextualSpacing/>
        <w:jc w:val="both"/>
        <w:rPr>
          <w:rFonts w:eastAsia="Times New Roman"/>
          <w:lang w:eastAsia="ru-RU"/>
        </w:rPr>
      </w:pPr>
      <w:r>
        <w:t xml:space="preserve">При предоставлении муниципальной услуги Администрация (Уполномоченный орган) взаимодействует </w:t>
      </w:r>
      <w:proofErr w:type="gramStart"/>
      <w:r>
        <w:t>с</w:t>
      </w:r>
      <w:proofErr w:type="gramEnd"/>
      <w:r>
        <w:rPr>
          <w:rFonts w:eastAsia="Times New Roman"/>
          <w:lang w:eastAsia="ru-RU"/>
        </w:rPr>
        <w:t>:</w:t>
      </w:r>
    </w:p>
    <w:p w14:paraId="279C481B"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 xml:space="preserve">Федеральной службой государственной регистрации, кадастра </w:t>
      </w:r>
      <w:r>
        <w:rPr>
          <w:rFonts w:eastAsia="Times New Roman"/>
          <w:lang w:eastAsia="ru-RU"/>
        </w:rPr>
        <w:br/>
        <w:t>и картографии (</w:t>
      </w:r>
      <w:proofErr w:type="spellStart"/>
      <w:r>
        <w:rPr>
          <w:rFonts w:eastAsia="Times New Roman"/>
          <w:lang w:eastAsia="ru-RU"/>
        </w:rPr>
        <w:t>Росреестр</w:t>
      </w:r>
      <w:proofErr w:type="spellEnd"/>
      <w:r>
        <w:rPr>
          <w:rFonts w:eastAsia="Times New Roman"/>
          <w:lang w:eastAsia="ru-RU"/>
        </w:rPr>
        <w:t>);</w:t>
      </w:r>
    </w:p>
    <w:p w14:paraId="3187051B"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14:paraId="23DBB9B9"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Управлением по государственной охране объектов культурного наследия Республики Башкортостан.</w:t>
      </w:r>
    </w:p>
    <w:p w14:paraId="0A345529" w14:textId="77777777" w:rsidR="0055440C" w:rsidRDefault="005B77E7">
      <w:pPr>
        <w:pStyle w:val="af9"/>
        <w:numPr>
          <w:ilvl w:val="1"/>
          <w:numId w:val="9"/>
        </w:numPr>
        <w:autoSpaceDE w:val="0"/>
        <w:autoSpaceDN w:val="0"/>
        <w:adjustRightInd w:val="0"/>
        <w:spacing w:after="0" w:line="240" w:lineRule="auto"/>
        <w:ind w:left="0" w:firstLine="709"/>
        <w:jc w:val="both"/>
      </w:pPr>
      <w: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4B3B45A" w14:textId="21F813B1" w:rsidR="0055440C" w:rsidRDefault="005B77E7">
      <w:pPr>
        <w:autoSpaceDE w:val="0"/>
        <w:autoSpaceDN w:val="0"/>
        <w:adjustRightInd w:val="0"/>
        <w:spacing w:after="0" w:line="240" w:lineRule="auto"/>
        <w:ind w:firstLine="708"/>
        <w:jc w:val="both"/>
      </w:pPr>
      <w:r>
        <w:lastRenderedPageBreak/>
        <w:t xml:space="preserve">При наличии </w:t>
      </w:r>
      <w:r w:rsidR="00DB0E7E">
        <w:t xml:space="preserve">технической </w:t>
      </w:r>
      <w: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14:paraId="4D1AABD9" w14:textId="77777777" w:rsidR="0055440C" w:rsidRDefault="0055440C">
      <w:pPr>
        <w:autoSpaceDE w:val="0"/>
        <w:autoSpaceDN w:val="0"/>
        <w:adjustRightInd w:val="0"/>
        <w:spacing w:after="0" w:line="240" w:lineRule="auto"/>
        <w:ind w:firstLine="709"/>
        <w:jc w:val="both"/>
      </w:pPr>
    </w:p>
    <w:p w14:paraId="133F84CB" w14:textId="77777777" w:rsidR="0055440C" w:rsidRDefault="005B77E7">
      <w:pPr>
        <w:autoSpaceDE w:val="0"/>
        <w:autoSpaceDN w:val="0"/>
        <w:adjustRightInd w:val="0"/>
        <w:spacing w:after="0" w:line="240" w:lineRule="auto"/>
        <w:jc w:val="center"/>
        <w:outlineLvl w:val="0"/>
        <w:rPr>
          <w:b/>
          <w:bCs/>
        </w:rPr>
      </w:pPr>
      <w:r>
        <w:rPr>
          <w:b/>
          <w:bCs/>
        </w:rPr>
        <w:t>Описание результата предоставления муниципальной услуги</w:t>
      </w:r>
    </w:p>
    <w:p w14:paraId="06D614E0" w14:textId="77777777" w:rsidR="0055440C" w:rsidRDefault="005B77E7">
      <w:pPr>
        <w:pStyle w:val="af9"/>
        <w:numPr>
          <w:ilvl w:val="1"/>
          <w:numId w:val="10"/>
        </w:numPr>
        <w:autoSpaceDE w:val="0"/>
        <w:autoSpaceDN w:val="0"/>
        <w:adjustRightInd w:val="0"/>
        <w:spacing w:after="0" w:line="240" w:lineRule="auto"/>
        <w:ind w:left="0" w:firstLine="709"/>
        <w:jc w:val="both"/>
      </w:pPr>
      <w:r>
        <w:t>Результатом предоставления муниципальной услуги является:</w:t>
      </w:r>
    </w:p>
    <w:p w14:paraId="5DEB8088" w14:textId="586C6001" w:rsidR="0055440C" w:rsidRDefault="005B77E7">
      <w:pPr>
        <w:widowControl w:val="0"/>
        <w:tabs>
          <w:tab w:val="left" w:pos="567"/>
        </w:tabs>
        <w:spacing w:after="0" w:line="240" w:lineRule="auto"/>
        <w:ind w:firstLine="709"/>
        <w:contextualSpacing/>
        <w:jc w:val="both"/>
      </w:pPr>
      <w:r>
        <w:rPr>
          <w:bCs/>
        </w:rPr>
        <w:t>постановление Администрац</w:t>
      </w:r>
      <w:r w:rsidR="003A6B48">
        <w:rPr>
          <w:bCs/>
        </w:rPr>
        <w:t xml:space="preserve">ии о предоставлении разрешения </w:t>
      </w:r>
      <w:r>
        <w:rPr>
          <w:bCs/>
        </w:rPr>
        <w:t>на отклонение от предельных параметров разрешенного строительства, реконструкции объектов капитального строительства</w:t>
      </w:r>
      <w:r>
        <w:t>;</w:t>
      </w:r>
    </w:p>
    <w:p w14:paraId="2EAED339" w14:textId="77777777" w:rsidR="0055440C" w:rsidRDefault="005B77E7">
      <w:pPr>
        <w:autoSpaceDE w:val="0"/>
        <w:autoSpaceDN w:val="0"/>
        <w:adjustRightInd w:val="0"/>
        <w:spacing w:after="0" w:line="240" w:lineRule="auto"/>
        <w:ind w:firstLine="709"/>
        <w:jc w:val="both"/>
      </w:pPr>
      <w:r>
        <w:t>уведомление об отказе в предоставлении муниципальной услуги.</w:t>
      </w:r>
    </w:p>
    <w:p w14:paraId="03EA082E" w14:textId="77777777" w:rsidR="0055440C" w:rsidRDefault="0055440C">
      <w:pPr>
        <w:autoSpaceDE w:val="0"/>
        <w:autoSpaceDN w:val="0"/>
        <w:adjustRightInd w:val="0"/>
        <w:spacing w:after="0" w:line="240" w:lineRule="auto"/>
        <w:ind w:firstLine="709"/>
        <w:jc w:val="center"/>
        <w:outlineLvl w:val="0"/>
        <w:rPr>
          <w:b/>
        </w:rPr>
      </w:pPr>
    </w:p>
    <w:p w14:paraId="4448715A" w14:textId="77777777" w:rsidR="0055440C" w:rsidRDefault="005B77E7">
      <w:pPr>
        <w:autoSpaceDE w:val="0"/>
        <w:autoSpaceDN w:val="0"/>
        <w:adjustRightInd w:val="0"/>
        <w:spacing w:after="0" w:line="240" w:lineRule="auto"/>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14:paraId="2A315CB8" w14:textId="703A54BA" w:rsidR="0055440C" w:rsidRDefault="005B77E7">
      <w:pPr>
        <w:pStyle w:val="af9"/>
        <w:numPr>
          <w:ilvl w:val="1"/>
          <w:numId w:val="10"/>
        </w:numPr>
        <w:autoSpaceDE w:val="0"/>
        <w:autoSpaceDN w:val="0"/>
        <w:adjustRightInd w:val="0"/>
        <w:spacing w:after="0" w:line="240" w:lineRule="auto"/>
        <w:ind w:left="0" w:firstLine="709"/>
        <w:jc w:val="both"/>
      </w:pPr>
      <w:r>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w:t>
      </w:r>
      <w:r w:rsidR="003A6B48">
        <w:t xml:space="preserve">в форме электронного документа </w:t>
      </w:r>
      <w:r>
        <w:t>с использованием РПГУ и включает:</w:t>
      </w:r>
    </w:p>
    <w:p w14:paraId="42BEBC36" w14:textId="134F13DA" w:rsidR="0055440C" w:rsidRDefault="005B77E7">
      <w:pPr>
        <w:autoSpaceDE w:val="0"/>
        <w:autoSpaceDN w:val="0"/>
        <w:adjustRightInd w:val="0"/>
        <w:spacing w:after="0" w:line="240" w:lineRule="auto"/>
        <w:ind w:firstLine="709"/>
        <w:jc w:val="both"/>
      </w:pPr>
      <w:proofErr w:type="gramStart"/>
      <w:r>
        <w:t xml:space="preserve">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 по проекту решения о предоставлении разрешения </w:t>
      </w:r>
      <w:r>
        <w:rPr>
          <w:bCs/>
        </w:rPr>
        <w:t>на отклонение от предельных параметров разрешенного строительства, реконструкции объектов капитального строительства</w:t>
      </w:r>
      <w:r>
        <w:t xml:space="preserve"> не позднее чем через </w:t>
      </w:r>
      <w:r w:rsidR="00DB0E7E">
        <w:t xml:space="preserve">15 </w:t>
      </w:r>
      <w:r>
        <w:t>рабочих дней со дня поступления заявления заинтересованного лица о предоставлении такого разрешения;</w:t>
      </w:r>
      <w:proofErr w:type="gramEnd"/>
    </w:p>
    <w:p w14:paraId="08B1B2D4" w14:textId="635DBB24" w:rsidR="0055440C" w:rsidRDefault="005B77E7">
      <w:pPr>
        <w:autoSpaceDE w:val="0"/>
        <w:autoSpaceDN w:val="0"/>
        <w:adjustRightInd w:val="0"/>
        <w:spacing w:after="0" w:line="240" w:lineRule="auto"/>
        <w:ind w:firstLine="709"/>
        <w:jc w:val="both"/>
      </w:pPr>
      <w:proofErr w:type="gramStart"/>
      <w:r>
        <w:t>проведение общественных обс</w:t>
      </w:r>
      <w:r w:rsidR="003A6B48">
        <w:t xml:space="preserve">уждений или публичных слушаний </w:t>
      </w:r>
      <w:r>
        <w:t>(за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14:paraId="242621F8" w14:textId="7BEBFD9C" w:rsidR="0055440C" w:rsidRDefault="005B77E7">
      <w:pPr>
        <w:autoSpaceDE w:val="0"/>
        <w:autoSpaceDN w:val="0"/>
        <w:adjustRightInd w:val="0"/>
        <w:spacing w:after="0" w:line="240" w:lineRule="auto"/>
        <w:ind w:firstLine="709"/>
        <w:jc w:val="both"/>
      </w:pPr>
      <w:proofErr w:type="gramStart"/>
      <w: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br/>
      </w:r>
      <w:r>
        <w:lastRenderedPageBreak/>
        <w:t xml:space="preserve">или об отказе в предоставлении такого разрешения с указанием причин принятого решения - в течение </w:t>
      </w:r>
      <w:r w:rsidR="00DB0E7E">
        <w:t xml:space="preserve">15 </w:t>
      </w:r>
      <w:r>
        <w:t>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w:t>
      </w:r>
      <w:proofErr w:type="gramEnd"/>
      <w:r>
        <w:t xml:space="preserve"> параметров разрешенного строительства, реконструкции объектов капитального строительства;</w:t>
      </w:r>
    </w:p>
    <w:p w14:paraId="65F1EE59" w14:textId="5ED780B2" w:rsidR="0055440C" w:rsidRDefault="005B77E7">
      <w:pPr>
        <w:autoSpaceDE w:val="0"/>
        <w:autoSpaceDN w:val="0"/>
        <w:adjustRightInd w:val="0"/>
        <w:spacing w:after="0" w:line="240" w:lineRule="auto"/>
        <w:ind w:firstLine="709"/>
        <w:jc w:val="both"/>
      </w:pPr>
      <w:proofErr w:type="gramStart"/>
      <w:r>
        <w:t>принятие решения о предоставлении</w:t>
      </w:r>
      <w:r w:rsidR="003A6B48">
        <w:rPr>
          <w:bCs/>
        </w:rPr>
        <w:t xml:space="preserve"> разрешения на отклонение </w:t>
      </w:r>
      <w:r>
        <w:rPr>
          <w:bCs/>
        </w:rPr>
        <w:t>от предельных параметров разрешенного строительства, реконструкции объектов капитального строительства</w:t>
      </w:r>
      <w:r>
        <w:t xml:space="preserve"> или об отказе в предоставлении такого разрешения Главой Администрации осуществляется в течение </w:t>
      </w:r>
      <w:r w:rsidR="00DB0E7E">
        <w:t xml:space="preserve">7 </w:t>
      </w:r>
      <w:r>
        <w:t>дней со дня поступления рекомендаций Комиссии о предоставлении</w:t>
      </w:r>
      <w:r w:rsidR="003A6B48">
        <w:rPr>
          <w:bCs/>
        </w:rPr>
        <w:t xml:space="preserve"> разрешения </w:t>
      </w:r>
      <w:r>
        <w:rPr>
          <w:bCs/>
        </w:rPr>
        <w:t>на отклонение от предельных параметров разрешенного строительства, реконструкции объектов капитального строительства</w:t>
      </w:r>
      <w:r w:rsidR="003A6B48">
        <w:t xml:space="preserve"> или об отказе </w:t>
      </w:r>
      <w:r>
        <w:t>в предоставлении такого разрешения с указанием причин принятого</w:t>
      </w:r>
      <w:proofErr w:type="gramEnd"/>
      <w:r>
        <w:t xml:space="preserve"> решения.</w:t>
      </w:r>
    </w:p>
    <w:p w14:paraId="0D51C293" w14:textId="0FED57EB" w:rsidR="0055440C" w:rsidRDefault="00DB0E7E">
      <w:pPr>
        <w:autoSpaceDE w:val="0"/>
        <w:autoSpaceDN w:val="0"/>
        <w:adjustRightInd w:val="0"/>
        <w:spacing w:after="0" w:line="240" w:lineRule="auto"/>
        <w:ind w:firstLine="709"/>
        <w:jc w:val="both"/>
      </w:pPr>
      <w:r>
        <w:t>Н</w:t>
      </w:r>
      <w:r w:rsidR="005B77E7">
        <w:t>аправлени</w:t>
      </w:r>
      <w:r>
        <w:t>е</w:t>
      </w:r>
      <w:r w:rsidR="005B77E7">
        <w:t xml:space="preserve"> (</w:t>
      </w:r>
      <w:r>
        <w:t>выдача</w:t>
      </w:r>
      <w:r w:rsidR="005B77E7">
        <w:t xml:space="preserve">) разрешения </w:t>
      </w:r>
      <w:r w:rsidR="005B77E7">
        <w:rPr>
          <w:bCs/>
        </w:rPr>
        <w:t>на отклонение от предельных параметров разрешенного строительства, реконструкции объектов капитального строительства</w:t>
      </w:r>
      <w:r w:rsidR="005B77E7">
        <w:t xml:space="preserve"> либо </w:t>
      </w:r>
      <w:r>
        <w:t xml:space="preserve">уведомления об </w:t>
      </w:r>
      <w:r w:rsidR="005B77E7">
        <w:t>отказ</w:t>
      </w:r>
      <w:r>
        <w:t>е</w:t>
      </w:r>
      <w:r w:rsidR="005B77E7">
        <w:t xml:space="preserve"> в предоставлении такого разрешения направляется (выдается) заявителю в течение 3 рабочих дней со дня принятия такого решения.</w:t>
      </w:r>
    </w:p>
    <w:p w14:paraId="14A226A5" w14:textId="69077E08" w:rsidR="0055440C" w:rsidRDefault="005B77E7">
      <w:pPr>
        <w:autoSpaceDE w:val="0"/>
        <w:autoSpaceDN w:val="0"/>
        <w:adjustRightInd w:val="0"/>
        <w:spacing w:after="0" w:line="240" w:lineRule="auto"/>
        <w:ind w:firstLine="709"/>
        <w:jc w:val="both"/>
      </w:pPr>
      <w:r>
        <w:t>Датой поступления заявления о в</w:t>
      </w:r>
      <w:r w:rsidR="003A6B48">
        <w:rPr>
          <w:bCs/>
        </w:rPr>
        <w:t xml:space="preserve">ыдаче разрешения на отклонение </w:t>
      </w:r>
      <w:r>
        <w:rPr>
          <w:bCs/>
        </w:rPr>
        <w:t>от предельных параметров разрешенного строительства, реконструкции объектов капитального строительства</w:t>
      </w:r>
      <w:r>
        <w:t xml:space="preserve"> при личном обращении заявителя в адрес Комиссии считается день подачи заявления о в</w:t>
      </w:r>
      <w:r>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Pr>
          <w:bCs/>
        </w:rPr>
        <w:t>строительства</w:t>
      </w:r>
      <w:proofErr w:type="gramEnd"/>
      <w:r>
        <w:t xml:space="preserve"> с приложением предусмотренных подпунктом 2.8 настоящего Административного регламента надлежащим образом оформленных документов.</w:t>
      </w:r>
    </w:p>
    <w:p w14:paraId="06A4EB74" w14:textId="77777777" w:rsidR="0096712E" w:rsidRDefault="0096712E">
      <w:pPr>
        <w:autoSpaceDE w:val="0"/>
        <w:autoSpaceDN w:val="0"/>
        <w:adjustRightInd w:val="0"/>
        <w:spacing w:after="0" w:line="240" w:lineRule="auto"/>
        <w:ind w:firstLine="709"/>
        <w:jc w:val="both"/>
      </w:pPr>
    </w:p>
    <w:p w14:paraId="75482947" w14:textId="7FE97417" w:rsidR="0055440C" w:rsidRDefault="005B77E7" w:rsidP="0096712E">
      <w:pPr>
        <w:autoSpaceDE w:val="0"/>
        <w:autoSpaceDN w:val="0"/>
        <w:adjustRightInd w:val="0"/>
        <w:spacing w:after="0" w:line="240" w:lineRule="auto"/>
        <w:ind w:firstLine="709"/>
        <w:jc w:val="both"/>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14:paraId="6C647D14"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br/>
        <w:t xml:space="preserve">на официальном сайте Уполномоченного органа, предоставляющего муниципальную услугу, в информационно-коммуникационной сети Интернет </w:t>
      </w:r>
      <w:r>
        <w:br/>
        <w:t>и на РПГУ.</w:t>
      </w:r>
    </w:p>
    <w:p w14:paraId="661F64DF" w14:textId="77777777" w:rsidR="0055440C" w:rsidRDefault="0055440C">
      <w:pPr>
        <w:autoSpaceDE w:val="0"/>
        <w:autoSpaceDN w:val="0"/>
        <w:adjustRightInd w:val="0"/>
        <w:spacing w:after="0" w:line="240" w:lineRule="auto"/>
        <w:ind w:firstLine="709"/>
        <w:jc w:val="both"/>
        <w:outlineLvl w:val="0"/>
        <w:rPr>
          <w:b/>
          <w:bCs/>
        </w:rPr>
      </w:pPr>
    </w:p>
    <w:p w14:paraId="5D6D9B8C" w14:textId="77777777" w:rsidR="0055440C" w:rsidRDefault="005B77E7">
      <w:pPr>
        <w:autoSpaceDE w:val="0"/>
        <w:autoSpaceDN w:val="0"/>
        <w:adjustRightInd w:val="0"/>
        <w:spacing w:after="0" w:line="240" w:lineRule="auto"/>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0F53036" w14:textId="77777777" w:rsidR="0055440C" w:rsidRDefault="005B77E7">
      <w:pPr>
        <w:pStyle w:val="af9"/>
        <w:widowControl w:val="0"/>
        <w:numPr>
          <w:ilvl w:val="1"/>
          <w:numId w:val="10"/>
        </w:numPr>
        <w:tabs>
          <w:tab w:val="left" w:pos="0"/>
        </w:tabs>
        <w:spacing w:after="0" w:line="240" w:lineRule="auto"/>
        <w:ind w:left="0" w:firstLine="709"/>
        <w:jc w:val="both"/>
      </w:pPr>
      <w:bookmarkStart w:id="1" w:name="Par0"/>
      <w:bookmarkEnd w:id="1"/>
      <w: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9476619" w14:textId="6C7E0EC8" w:rsidR="0055440C" w:rsidRDefault="005B77E7">
      <w:pPr>
        <w:pStyle w:val="af9"/>
        <w:widowControl w:val="0"/>
        <w:numPr>
          <w:ilvl w:val="2"/>
          <w:numId w:val="10"/>
        </w:numPr>
        <w:tabs>
          <w:tab w:val="left" w:pos="0"/>
        </w:tabs>
        <w:spacing w:after="0" w:line="240" w:lineRule="auto"/>
        <w:ind w:left="0" w:firstLine="709"/>
        <w:jc w:val="both"/>
      </w:pPr>
      <w:r>
        <w:rPr>
          <w:bCs/>
        </w:rPr>
        <w:lastRenderedPageBreak/>
        <w:t xml:space="preserve">заявление о </w:t>
      </w:r>
      <w:r>
        <w:t xml:space="preserve">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w:t>
      </w:r>
      <w:r>
        <w:rPr>
          <w:bCs/>
        </w:rPr>
        <w:t>по форме согласно приложению № 1 к настоящему Административному регламенту, поданное в Комиссию следующими способами:</w:t>
      </w:r>
    </w:p>
    <w:p w14:paraId="7324CF28" w14:textId="77777777"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62C17F5" w14:textId="77777777"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 xml:space="preserve">путем заполнения формы запроса через личный кабинет РПГУ </w:t>
      </w:r>
      <w:r>
        <w:br/>
        <w:t>(далее – отправление в электронной форме).</w:t>
      </w:r>
    </w:p>
    <w:p w14:paraId="449FF788" w14:textId="77777777" w:rsidR="0055440C" w:rsidRDefault="005B77E7">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14:paraId="47E7FAF7"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2993B86A"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23167674"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2FCAFF9B"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19BCB161" w14:textId="0CF3E143" w:rsidR="0055440C" w:rsidRDefault="005B77E7">
      <w:pPr>
        <w:widowControl w:val="0"/>
        <w:autoSpaceDE w:val="0"/>
        <w:autoSpaceDN w:val="0"/>
        <w:adjustRightInd w:val="0"/>
        <w:spacing w:after="0" w:line="240" w:lineRule="auto"/>
        <w:ind w:firstLine="709"/>
        <w:jc w:val="both"/>
      </w:pPr>
      <w:r>
        <w:t xml:space="preserve">в виде электронного документа, </w:t>
      </w:r>
      <w:r w:rsidR="003A6B48">
        <w:t xml:space="preserve">который направляется заявителю </w:t>
      </w:r>
      <w:r>
        <w:t>в личный кабинет на РПГУ.</w:t>
      </w:r>
    </w:p>
    <w:p w14:paraId="76EDA86E" w14:textId="77777777" w:rsidR="0055440C" w:rsidRDefault="005B77E7">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t>Комиссию</w:t>
      </w:r>
      <w:r>
        <w:rPr>
          <w:bCs/>
        </w:rPr>
        <w:t xml:space="preserve"> или многофункциональный центр)</w:t>
      </w:r>
      <w:r>
        <w:t>;</w:t>
      </w:r>
    </w:p>
    <w:p w14:paraId="16638E22" w14:textId="77777777" w:rsidR="0055440C" w:rsidRDefault="005B77E7">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14:paraId="04505FBC" w14:textId="77777777" w:rsidR="0055440C" w:rsidRDefault="005B77E7">
      <w:pPr>
        <w:pStyle w:val="af9"/>
        <w:widowControl w:val="0"/>
        <w:tabs>
          <w:tab w:val="left" w:pos="0"/>
        </w:tabs>
        <w:autoSpaceDE w:val="0"/>
        <w:autoSpaceDN w:val="0"/>
        <w:adjustRightInd w:val="0"/>
        <w:spacing w:after="0" w:line="240" w:lineRule="auto"/>
        <w:ind w:left="0" w:firstLine="709"/>
        <w:jc w:val="both"/>
      </w:pPr>
      <w:r>
        <w:rPr>
          <w:bCs/>
        </w:rPr>
        <w:t>При обращении посредством РПГУ:</w:t>
      </w:r>
    </w:p>
    <w:p w14:paraId="1A755750" w14:textId="6CF2749E"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федеральной системе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w:t>
      </w:r>
      <w:r w:rsidR="003A6B48">
        <w:t xml:space="preserve">ственных и муниципальных услуг </w:t>
      </w:r>
      <w:r>
        <w:t xml:space="preserve">в электронной форме» (далее – ЕСИА); </w:t>
      </w:r>
    </w:p>
    <w:p w14:paraId="22A34B64" w14:textId="77777777"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14:paraId="6D8FFF10" w14:textId="376BF045" w:rsidR="0055440C" w:rsidRDefault="005B77E7">
      <w:pPr>
        <w:pStyle w:val="af9"/>
        <w:numPr>
          <w:ilvl w:val="2"/>
          <w:numId w:val="10"/>
        </w:numPr>
        <w:autoSpaceDE w:val="0"/>
        <w:autoSpaceDN w:val="0"/>
        <w:adjustRightInd w:val="0"/>
        <w:spacing w:after="0" w:line="240" w:lineRule="auto"/>
        <w:ind w:left="0" w:firstLine="709"/>
        <w:jc w:val="both"/>
      </w:pPr>
      <w:proofErr w:type="gramStart"/>
      <w:r>
        <w:t>Правоустанавливающие документы на</w:t>
      </w:r>
      <w:r w:rsidR="003A6B48">
        <w:t xml:space="preserve"> земельный участок </w:t>
      </w:r>
      <w:r>
        <w:t>и (или) здания, строения, сооруж</w:t>
      </w:r>
      <w:r w:rsidR="003A6B48">
        <w:t xml:space="preserve">ения, помещения, расположенные </w:t>
      </w:r>
      <w:r>
        <w:t xml:space="preserve">на соответствующем земельном участке (при отсутствии в Едином государственном реестре недвижимости сведений о зарегистрированных </w:t>
      </w:r>
      <w:r>
        <w:lastRenderedPageBreak/>
        <w:t>правах на объект недвижимости, а также в сл</w:t>
      </w:r>
      <w:r w:rsidR="003A6B48">
        <w:t xml:space="preserve">учаях, если в соответствии </w:t>
      </w:r>
      <w:r>
        <w:t>с законодательством Российской Федерации</w:t>
      </w:r>
      <w:r w:rsidR="003A6B48">
        <w:t xml:space="preserve"> права на объекты недвижимости </w:t>
      </w:r>
      <w:r>
        <w:t>не подлежат регистрации в Едином государственном реестре недвижимости).</w:t>
      </w:r>
      <w:proofErr w:type="gramEnd"/>
    </w:p>
    <w:p w14:paraId="340AB17F" w14:textId="77777777" w:rsidR="0055440C" w:rsidRDefault="0055440C">
      <w:pPr>
        <w:autoSpaceDE w:val="0"/>
        <w:autoSpaceDN w:val="0"/>
        <w:adjustRightInd w:val="0"/>
        <w:spacing w:after="0" w:line="240" w:lineRule="auto"/>
        <w:jc w:val="both"/>
      </w:pPr>
    </w:p>
    <w:p w14:paraId="19481FD8" w14:textId="77777777" w:rsidR="0055440C" w:rsidRDefault="005B77E7">
      <w:pPr>
        <w:autoSpaceDE w:val="0"/>
        <w:autoSpaceDN w:val="0"/>
        <w:adjustRightInd w:val="0"/>
        <w:spacing w:after="0" w:line="240" w:lineRule="auto"/>
        <w:jc w:val="center"/>
        <w:outlineLvl w:val="0"/>
        <w:rPr>
          <w:b/>
          <w:bCs/>
        </w:rPr>
      </w:pPr>
      <w:proofErr w:type="gramStart"/>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roofErr w:type="gramEnd"/>
    </w:p>
    <w:p w14:paraId="7EFA589D" w14:textId="77777777" w:rsidR="0055440C" w:rsidRDefault="005B77E7">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14:paraId="6526733F" w14:textId="77777777"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14:paraId="0F202D9A" w14:textId="1268FBB5"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здания, стр</w:t>
      </w:r>
      <w:r w:rsidR="003A6B48">
        <w:t xml:space="preserve">оения </w:t>
      </w:r>
      <w:r>
        <w:t>и сооружения;</w:t>
      </w:r>
    </w:p>
    <w:p w14:paraId="60822E22" w14:textId="77777777"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7D30A93C" w14:textId="1E9B0C16" w:rsidR="0055440C" w:rsidRDefault="005B77E7">
      <w:pPr>
        <w:autoSpaceDE w:val="0"/>
        <w:autoSpaceDN w:val="0"/>
        <w:adjustRightInd w:val="0"/>
        <w:spacing w:after="0" w:line="240" w:lineRule="auto"/>
        <w:ind w:firstLine="709"/>
        <w:jc w:val="both"/>
      </w:pPr>
      <w: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w:t>
      </w:r>
      <w:r w:rsidR="003A6B48">
        <w:t xml:space="preserve">ьным регламентам </w:t>
      </w:r>
      <w:r>
        <w:t>в границах данных зон, границах защитных зон объектов культурного наследия.</w:t>
      </w:r>
    </w:p>
    <w:p w14:paraId="4ED96FA9" w14:textId="77777777" w:rsidR="0055440C" w:rsidRDefault="005B77E7">
      <w:pPr>
        <w:autoSpaceDE w:val="0"/>
        <w:autoSpaceDN w:val="0"/>
        <w:adjustRightInd w:val="0"/>
        <w:spacing w:after="0" w:line="240" w:lineRule="auto"/>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14:paraId="069D92D2"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 xml:space="preserve">документов, указанных в пункте 2.9 настоящего Административного регламента, не является основанием для отказа </w:t>
      </w:r>
      <w:r>
        <w:br/>
        <w:t>в предоставлении муниципальной услуги.</w:t>
      </w:r>
    </w:p>
    <w:p w14:paraId="66162F65" w14:textId="77777777" w:rsidR="0055440C" w:rsidRDefault="0055440C">
      <w:pPr>
        <w:autoSpaceDE w:val="0"/>
        <w:autoSpaceDN w:val="0"/>
        <w:adjustRightInd w:val="0"/>
        <w:spacing w:after="0" w:line="240" w:lineRule="auto"/>
        <w:ind w:firstLine="709"/>
        <w:jc w:val="both"/>
      </w:pPr>
    </w:p>
    <w:p w14:paraId="7C251CDD" w14:textId="77777777" w:rsidR="0055440C" w:rsidRDefault="005B77E7">
      <w:pPr>
        <w:autoSpaceDE w:val="0"/>
        <w:autoSpaceDN w:val="0"/>
        <w:adjustRightInd w:val="0"/>
        <w:spacing w:after="0" w:line="240" w:lineRule="auto"/>
        <w:jc w:val="center"/>
        <w:rPr>
          <w:b/>
        </w:rPr>
      </w:pPr>
      <w:r>
        <w:rPr>
          <w:b/>
        </w:rPr>
        <w:t>Указание на запрет требовать от заявителя</w:t>
      </w:r>
    </w:p>
    <w:p w14:paraId="36D14F0F" w14:textId="77777777" w:rsidR="0055440C" w:rsidRDefault="005B77E7">
      <w:pPr>
        <w:pStyle w:val="af9"/>
        <w:widowControl w:val="0"/>
        <w:numPr>
          <w:ilvl w:val="1"/>
          <w:numId w:val="10"/>
        </w:numPr>
        <w:tabs>
          <w:tab w:val="left" w:pos="0"/>
        </w:tabs>
        <w:spacing w:after="0" w:line="240" w:lineRule="auto"/>
        <w:ind w:left="0" w:firstLine="709"/>
        <w:jc w:val="both"/>
      </w:pPr>
      <w:r>
        <w:t>При предоставлении муниципальной услуги запрещается требовать от заявителя:</w:t>
      </w:r>
    </w:p>
    <w:p w14:paraId="16D2C732" w14:textId="485D22D8" w:rsidR="0055440C" w:rsidRDefault="005B77E7">
      <w:pPr>
        <w:pStyle w:val="af9"/>
        <w:widowControl w:val="0"/>
        <w:numPr>
          <w:ilvl w:val="2"/>
          <w:numId w:val="10"/>
        </w:numPr>
        <w:tabs>
          <w:tab w:val="left" w:pos="0"/>
        </w:tabs>
        <w:spacing w:after="0" w:line="240" w:lineRule="auto"/>
        <w:ind w:left="0" w:firstLine="709"/>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w:t>
      </w:r>
      <w:r w:rsidR="003A6B48">
        <w:t xml:space="preserve">ющими отношения, возникающие </w:t>
      </w:r>
      <w:r>
        <w:t>в связи с предоставлением муниципальной услуги;</w:t>
      </w:r>
    </w:p>
    <w:p w14:paraId="2F308D5A" w14:textId="23BEDEF9" w:rsidR="0055440C" w:rsidRDefault="005B77E7">
      <w:pPr>
        <w:pStyle w:val="af9"/>
        <w:widowControl w:val="0"/>
        <w:numPr>
          <w:ilvl w:val="2"/>
          <w:numId w:val="10"/>
        </w:numPr>
        <w:tabs>
          <w:tab w:val="left" w:pos="0"/>
        </w:tabs>
        <w:spacing w:after="0" w:line="240" w:lineRule="auto"/>
        <w:ind w:left="0" w:firstLine="709"/>
        <w:jc w:val="both"/>
      </w:pPr>
      <w:proofErr w:type="gramStart"/>
      <w:r>
        <w:t xml:space="preserve">представления документов и информации, которые </w:t>
      </w:r>
      <w:r>
        <w:br/>
        <w:t xml:space="preserve">в соответствии с нормативными правовыми актами Российской Федерации </w:t>
      </w:r>
      <w:r>
        <w:br/>
        <w:t xml:space="preserve">и Республики Башкортостан, муниципальными правовыми актами находятся </w:t>
      </w:r>
      <w:r>
        <w:br/>
      </w:r>
      <w:r>
        <w:lastRenderedPageBreak/>
        <w:t xml:space="preserve">в распоряжении органов, предоставляющих муниципальную услугу, государственных органов, органов местного самоуправления </w:t>
      </w:r>
      <w:r>
        <w:br/>
        <w:t>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t xml:space="preserve"> 2010 года № 210-ФЗ «Об организации предоставления государственных и муниципальных усл</w:t>
      </w:r>
      <w:r w:rsidR="003A6B48">
        <w:t xml:space="preserve">уг» (далее – Федеральный закон </w:t>
      </w:r>
      <w:r>
        <w:t>№ 210-ФЗ);</w:t>
      </w:r>
    </w:p>
    <w:p w14:paraId="74AB7468" w14:textId="77777777" w:rsidR="0055440C" w:rsidRDefault="005B77E7">
      <w:pPr>
        <w:pStyle w:val="af9"/>
        <w:widowControl w:val="0"/>
        <w:numPr>
          <w:ilvl w:val="2"/>
          <w:numId w:val="10"/>
        </w:numPr>
        <w:tabs>
          <w:tab w:val="left" w:pos="0"/>
        </w:tabs>
        <w:spacing w:after="0" w:line="240" w:lineRule="auto"/>
        <w:ind w:left="0" w:firstLine="709"/>
        <w:jc w:val="both"/>
      </w:pPr>
      <w:proofErr w:type="gramStart"/>
      <w: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Pr>
            <w:rStyle w:val="a7"/>
            <w:color w:val="0000FF"/>
          </w:rPr>
          <w:t>пунктом 7.2 части 1 статьи 16</w:t>
        </w:r>
      </w:hyperlink>
      <w: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709DBB41"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отсутствие </w:t>
      </w:r>
      <w:r>
        <w:br/>
        <w:t xml:space="preserve">и (или) недостоверность которых не указывались при первоначальном отказе </w:t>
      </w:r>
      <w: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25A805"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5ABA7F3"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w:t>
      </w:r>
      <w:r>
        <w:rPr>
          <w:rFonts w:ascii="Times New Roman" w:eastAsiaTheme="minorHAnsi" w:hAnsi="Times New Roman" w:cs="Times New Roman"/>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ascii="Times New Roman" w:eastAsiaTheme="minorHAnsi" w:hAnsi="Times New Roman" w:cs="Times New Roman"/>
          <w:sz w:val="28"/>
          <w:szCs w:val="28"/>
          <w:lang w:eastAsia="en-US"/>
        </w:rPr>
        <w:br/>
        <w:t>в предоставлении муниципальной услуги и не включенных в представленный ранее комплект документов;</w:t>
      </w:r>
    </w:p>
    <w:p w14:paraId="1556F0EB"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3652077" w14:textId="0A97CD90" w:rsidR="0055440C" w:rsidRDefault="005B77E7">
      <w:pPr>
        <w:pStyle w:val="HTML"/>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w:t>
      </w:r>
      <w:r w:rsidR="003A6B48">
        <w:rPr>
          <w:rFonts w:ascii="Times New Roman" w:eastAsiaTheme="minorHAnsi" w:hAnsi="Times New Roman" w:cs="Times New Roman"/>
          <w:sz w:val="28"/>
          <w:szCs w:val="28"/>
          <w:lang w:eastAsia="en-US"/>
        </w:rPr>
        <w:t xml:space="preserve">слуги, о чем в письменном виде </w:t>
      </w:r>
      <w:r>
        <w:rPr>
          <w:rFonts w:ascii="Times New Roman" w:eastAsiaTheme="minorHAnsi" w:hAnsi="Times New Roman" w:cs="Times New Roman"/>
          <w:sz w:val="28"/>
          <w:szCs w:val="28"/>
          <w:lang w:eastAsia="en-US"/>
        </w:rPr>
        <w:t>за подписью руководителя Уполномоченного органа, руководителя многофункционального центра при первоначальном</w:t>
      </w:r>
      <w:proofErr w:type="gramEnd"/>
      <w:r>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отказе</w:t>
      </w:r>
      <w:proofErr w:type="gramEnd"/>
      <w:r>
        <w:rPr>
          <w:rFonts w:ascii="Times New Roman" w:eastAsiaTheme="minorHAnsi" w:hAnsi="Times New Roman" w:cs="Times New Roman"/>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199B5ECF" w14:textId="77777777" w:rsidR="0055440C" w:rsidRDefault="005B77E7">
      <w:pPr>
        <w:pStyle w:val="af9"/>
        <w:widowControl w:val="0"/>
        <w:numPr>
          <w:ilvl w:val="1"/>
          <w:numId w:val="10"/>
        </w:numPr>
        <w:autoSpaceDE w:val="0"/>
        <w:autoSpaceDN w:val="0"/>
        <w:adjustRightInd w:val="0"/>
        <w:spacing w:after="0" w:line="240" w:lineRule="auto"/>
        <w:ind w:left="0" w:firstLine="709"/>
        <w:jc w:val="both"/>
        <w:rPr>
          <w:rFonts w:eastAsia="Calibri"/>
        </w:rPr>
      </w:pPr>
      <w:r>
        <w:rPr>
          <w:rFonts w:eastAsia="Calibri"/>
        </w:rPr>
        <w:t xml:space="preserve">При предоставлении муниципальной услуги в электронной форме </w:t>
      </w:r>
      <w:r>
        <w:rPr>
          <w:rFonts w:eastAsia="Calibri"/>
        </w:rPr>
        <w:br/>
        <w:t>с использованием РПГУ запрещено:</w:t>
      </w:r>
    </w:p>
    <w:p w14:paraId="7890DC0D"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lastRenderedPageBreak/>
        <w:t xml:space="preserve">отказывать в приеме запроса и иных документов, необходимых </w:t>
      </w:r>
      <w:r>
        <w:rPr>
          <w:rFonts w:eastAsia="Calibri"/>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в соответствии с информацией о сроках и порядке предоставления муниципальной услуги, опубликованной на РПГУ;</w:t>
      </w:r>
    </w:p>
    <w:p w14:paraId="6856C90B"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646BA19B"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w:t>
      </w:r>
      <w:proofErr w:type="gramStart"/>
      <w:r>
        <w:rPr>
          <w:rFonts w:eastAsia="Calibri"/>
        </w:rPr>
        <w:t>ии и ау</w:t>
      </w:r>
      <w:proofErr w:type="gramEnd"/>
      <w:r>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023A5C2"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429AACE9" w14:textId="77777777" w:rsidR="0055440C" w:rsidRDefault="0055440C">
      <w:pPr>
        <w:autoSpaceDE w:val="0"/>
        <w:autoSpaceDN w:val="0"/>
        <w:adjustRightInd w:val="0"/>
        <w:spacing w:after="0" w:line="240" w:lineRule="auto"/>
        <w:jc w:val="both"/>
      </w:pPr>
    </w:p>
    <w:p w14:paraId="42E851A4" w14:textId="77777777" w:rsidR="0055440C" w:rsidRDefault="005B77E7">
      <w:pPr>
        <w:autoSpaceDE w:val="0"/>
        <w:autoSpaceDN w:val="0"/>
        <w:adjustRightInd w:val="0"/>
        <w:spacing w:after="0" w:line="240" w:lineRule="auto"/>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14:paraId="6590E91A" w14:textId="77777777" w:rsidR="0055440C" w:rsidRDefault="005B77E7">
      <w:pPr>
        <w:pStyle w:val="af9"/>
        <w:numPr>
          <w:ilvl w:val="1"/>
          <w:numId w:val="10"/>
        </w:numPr>
        <w:tabs>
          <w:tab w:val="left" w:pos="0"/>
        </w:tabs>
        <w:autoSpaceDE w:val="0"/>
        <w:autoSpaceDN w:val="0"/>
        <w:adjustRightInd w:val="0"/>
        <w:spacing w:after="0" w:line="240" w:lineRule="auto"/>
        <w:ind w:left="0" w:firstLine="709"/>
        <w:jc w:val="both"/>
      </w:pPr>
      <w: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14:paraId="034B7333" w14:textId="77777777" w:rsidR="0055440C" w:rsidRDefault="005B77E7">
      <w:pPr>
        <w:pStyle w:val="af9"/>
        <w:numPr>
          <w:ilvl w:val="2"/>
          <w:numId w:val="10"/>
        </w:numPr>
        <w:tabs>
          <w:tab w:val="left" w:pos="0"/>
        </w:tabs>
        <w:autoSpaceDE w:val="0"/>
        <w:autoSpaceDN w:val="0"/>
        <w:adjustRightInd w:val="0"/>
        <w:spacing w:after="0" w:line="240" w:lineRule="auto"/>
        <w:ind w:left="0" w:firstLine="709"/>
        <w:jc w:val="both"/>
      </w:pPr>
      <w: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2 </w:t>
      </w:r>
      <w:r>
        <w:br/>
        <w:t>к настоящему Административному регламенту либо в устной форме при личном обращении.</w:t>
      </w:r>
    </w:p>
    <w:p w14:paraId="008F1C76"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Заявление, поданное в форме электронного документа </w:t>
      </w:r>
      <w:r>
        <w:br/>
        <w:t>с использованием РПГУ, к рассмотрению не принимается, если:</w:t>
      </w:r>
    </w:p>
    <w:p w14:paraId="0D437F70" w14:textId="77777777" w:rsidR="0055440C" w:rsidRDefault="005B77E7">
      <w:pPr>
        <w:autoSpaceDE w:val="0"/>
        <w:autoSpaceDN w:val="0"/>
        <w:adjustRightInd w:val="0"/>
        <w:spacing w:after="0" w:line="240" w:lineRule="auto"/>
        <w:ind w:firstLine="708"/>
        <w:jc w:val="both"/>
      </w:pPr>
      <w:r>
        <w:t xml:space="preserve">заявление на предоставление муниципальной услуги направлено </w:t>
      </w:r>
      <w:r>
        <w:br/>
        <w:t>в Администрацию (Уполномоченный орган), в полномочия которого не входит предоставление данной услуги;</w:t>
      </w:r>
    </w:p>
    <w:p w14:paraId="717CA85F" w14:textId="77777777" w:rsidR="0055440C" w:rsidRDefault="005B77E7">
      <w:pPr>
        <w:autoSpaceDE w:val="0"/>
        <w:autoSpaceDN w:val="0"/>
        <w:adjustRightInd w:val="0"/>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14:paraId="56543688" w14:textId="77777777" w:rsidR="0055440C" w:rsidRDefault="005B77E7">
      <w:pPr>
        <w:autoSpaceDE w:val="0"/>
        <w:autoSpaceDN w:val="0"/>
        <w:adjustRightInd w:val="0"/>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77BCF2B8" w14:textId="77777777" w:rsidR="0055440C" w:rsidRDefault="005B77E7">
      <w:pPr>
        <w:autoSpaceDE w:val="0"/>
        <w:autoSpaceDN w:val="0"/>
        <w:adjustRightInd w:val="0"/>
        <w:spacing w:after="0" w:line="240" w:lineRule="auto"/>
        <w:ind w:firstLine="709"/>
        <w:jc w:val="both"/>
      </w:pPr>
      <w: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поданным в электронной форме с использованием РПГУ;</w:t>
      </w:r>
    </w:p>
    <w:p w14:paraId="26B86B97" w14:textId="77777777" w:rsidR="0055440C" w:rsidRDefault="005B77E7">
      <w:pPr>
        <w:autoSpaceDE w:val="0"/>
        <w:autoSpaceDN w:val="0"/>
        <w:adjustRightInd w:val="0"/>
        <w:spacing w:after="0" w:line="240" w:lineRule="auto"/>
        <w:ind w:firstLine="709"/>
        <w:jc w:val="both"/>
      </w:pPr>
      <w:r>
        <w:lastRenderedPageBreak/>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14:paraId="0C044551" w14:textId="77777777" w:rsidR="0055440C" w:rsidRDefault="005B77E7">
      <w:pPr>
        <w:autoSpaceDE w:val="0"/>
        <w:autoSpaceDN w:val="0"/>
        <w:adjustRightInd w:val="0"/>
        <w:spacing w:after="0" w:line="240" w:lineRule="auto"/>
        <w:ind w:firstLine="709"/>
        <w:jc w:val="both"/>
        <w:rPr>
          <w:rStyle w:val="a5"/>
          <w:sz w:val="28"/>
          <w:szCs w:val="28"/>
        </w:rPr>
      </w:pPr>
      <w: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Pr>
          <w:spacing w:val="-2"/>
        </w:rPr>
        <w:t>Административного регламента</w:t>
      </w:r>
      <w:r>
        <w:rPr>
          <w:rStyle w:val="a5"/>
          <w:sz w:val="28"/>
          <w:szCs w:val="28"/>
        </w:rPr>
        <w:t>.</w:t>
      </w:r>
    </w:p>
    <w:p w14:paraId="1AE3F684" w14:textId="77777777" w:rsidR="0055440C" w:rsidRDefault="005B77E7">
      <w:pPr>
        <w:pStyle w:val="af9"/>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14:paraId="3674E15F" w14:textId="77777777" w:rsidR="0055440C" w:rsidRDefault="0055440C">
      <w:pPr>
        <w:spacing w:after="0" w:line="240" w:lineRule="auto"/>
      </w:pPr>
    </w:p>
    <w:p w14:paraId="3CF6D4ED" w14:textId="77777777" w:rsidR="0055440C" w:rsidRDefault="005B77E7">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отказа в предоставлении муниципальной услуги, оставлении запроса </w:t>
      </w:r>
      <w:r>
        <w:rPr>
          <w:b/>
          <w:bCs/>
        </w:rPr>
        <w:br/>
        <w:t>о предоставлении муниципальной услуги без рассмотрения</w:t>
      </w:r>
    </w:p>
    <w:p w14:paraId="645352A6" w14:textId="77777777" w:rsidR="0055440C" w:rsidRDefault="005B77E7">
      <w:pPr>
        <w:pStyle w:val="af9"/>
        <w:widowControl w:val="0"/>
        <w:numPr>
          <w:ilvl w:val="1"/>
          <w:numId w:val="10"/>
        </w:numPr>
        <w:tabs>
          <w:tab w:val="left" w:pos="0"/>
        </w:tabs>
        <w:spacing w:after="0" w:line="240" w:lineRule="auto"/>
        <w:ind w:left="0" w:firstLine="709"/>
        <w:jc w:val="both"/>
      </w:pPr>
      <w:r>
        <w:t>Основания для приостановления предоставления муниципальной услуги отсутствуют.</w:t>
      </w:r>
    </w:p>
    <w:p w14:paraId="6B96A03D" w14:textId="77777777" w:rsidR="0055440C" w:rsidRDefault="005B77E7">
      <w:pPr>
        <w:pStyle w:val="af9"/>
        <w:widowControl w:val="0"/>
        <w:numPr>
          <w:ilvl w:val="1"/>
          <w:numId w:val="10"/>
        </w:numPr>
        <w:tabs>
          <w:tab w:val="left" w:pos="0"/>
        </w:tabs>
        <w:spacing w:after="0" w:line="240" w:lineRule="auto"/>
        <w:ind w:left="0" w:firstLine="709"/>
        <w:jc w:val="both"/>
      </w:pPr>
      <w:r>
        <w:t>Основания для отказа в предоставлении муниципальной услуги:</w:t>
      </w:r>
    </w:p>
    <w:p w14:paraId="0C8E409F" w14:textId="77777777" w:rsidR="0055440C" w:rsidRDefault="005B77E7">
      <w:pPr>
        <w:pStyle w:val="af9"/>
        <w:widowControl w:val="0"/>
        <w:numPr>
          <w:ilvl w:val="0"/>
          <w:numId w:val="13"/>
        </w:numPr>
        <w:tabs>
          <w:tab w:val="left" w:pos="567"/>
        </w:tabs>
        <w:spacing w:after="0" w:line="240" w:lineRule="auto"/>
        <w:ind w:left="0" w:firstLine="709"/>
        <w:jc w:val="both"/>
      </w:pPr>
      <w:r>
        <w:t>наложение земель лесного фонда на границы рассматриваемого земельного участка;</w:t>
      </w:r>
    </w:p>
    <w:p w14:paraId="4851BBFF" w14:textId="77777777" w:rsidR="0055440C" w:rsidRDefault="005B77E7">
      <w:pPr>
        <w:pStyle w:val="af9"/>
        <w:widowControl w:val="0"/>
        <w:numPr>
          <w:ilvl w:val="0"/>
          <w:numId w:val="13"/>
        </w:numPr>
        <w:tabs>
          <w:tab w:val="left" w:pos="567"/>
        </w:tabs>
        <w:spacing w:after="0" w:line="240" w:lineRule="auto"/>
        <w:ind w:left="0" w:firstLine="709"/>
        <w:jc w:val="both"/>
      </w:pPr>
      <w:r>
        <w:t>на территорию (часть территории) поселения, городского округа правила землепользования и застройки не утверждены;</w:t>
      </w:r>
    </w:p>
    <w:p w14:paraId="02A6143C" w14:textId="77777777" w:rsidR="0055440C" w:rsidRDefault="005B77E7">
      <w:pPr>
        <w:pStyle w:val="af9"/>
        <w:widowControl w:val="0"/>
        <w:numPr>
          <w:ilvl w:val="0"/>
          <w:numId w:val="13"/>
        </w:numPr>
        <w:tabs>
          <w:tab w:val="left" w:pos="567"/>
        </w:tabs>
        <w:spacing w:after="0" w:line="240" w:lineRule="auto"/>
        <w:ind w:left="0" w:firstLine="709"/>
        <w:jc w:val="both"/>
      </w:pPr>
      <w: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14:paraId="3862F92B" w14:textId="486F6845" w:rsidR="0055440C" w:rsidRDefault="005B77E7">
      <w:pPr>
        <w:pStyle w:val="af9"/>
        <w:widowControl w:val="0"/>
        <w:numPr>
          <w:ilvl w:val="0"/>
          <w:numId w:val="13"/>
        </w:numPr>
        <w:tabs>
          <w:tab w:val="left" w:pos="567"/>
        </w:tabs>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t>приаэродромной</w:t>
      </w:r>
      <w:proofErr w:type="spellEnd"/>
      <w:r>
        <w:t xml:space="preserve"> территории;</w:t>
      </w:r>
    </w:p>
    <w:p w14:paraId="47FDC961" w14:textId="74FFF202" w:rsidR="0055440C" w:rsidRDefault="005B77E7">
      <w:pPr>
        <w:pStyle w:val="af9"/>
        <w:numPr>
          <w:ilvl w:val="0"/>
          <w:numId w:val="13"/>
        </w:numPr>
        <w:autoSpaceDE w:val="0"/>
        <w:autoSpaceDN w:val="0"/>
        <w:adjustRightInd w:val="0"/>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t>архитектурным решениям</w:t>
      </w:r>
      <w:proofErr w:type="gramEnd"/>
      <w: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6E236826" w14:textId="77777777" w:rsidR="0055440C" w:rsidRDefault="005B77E7">
      <w:pPr>
        <w:pStyle w:val="af9"/>
        <w:widowControl w:val="0"/>
        <w:numPr>
          <w:ilvl w:val="0"/>
          <w:numId w:val="13"/>
        </w:numPr>
        <w:tabs>
          <w:tab w:val="left" w:pos="567"/>
        </w:tabs>
        <w:spacing w:after="0" w:line="240" w:lineRule="auto"/>
        <w:ind w:left="0" w:firstLine="709"/>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5F5F78CE" w14:textId="77777777" w:rsidR="0055440C" w:rsidRDefault="005B77E7">
      <w:pPr>
        <w:pStyle w:val="af9"/>
        <w:widowControl w:val="0"/>
        <w:numPr>
          <w:ilvl w:val="0"/>
          <w:numId w:val="13"/>
        </w:numPr>
        <w:tabs>
          <w:tab w:val="left" w:pos="567"/>
        </w:tabs>
        <w:spacing w:after="0" w:line="240" w:lineRule="auto"/>
        <w:ind w:left="0" w:firstLine="709"/>
        <w:jc w:val="both"/>
      </w:pPr>
      <w:r>
        <w:t>земельный участок, в отношении которого испрашивается разрешение, принадлежит к нескольким территориальным зонам;</w:t>
      </w:r>
    </w:p>
    <w:p w14:paraId="6CAA728A" w14:textId="77777777" w:rsidR="0055440C" w:rsidRDefault="005B77E7">
      <w:pPr>
        <w:pStyle w:val="af9"/>
        <w:widowControl w:val="0"/>
        <w:numPr>
          <w:ilvl w:val="0"/>
          <w:numId w:val="13"/>
        </w:numPr>
        <w:tabs>
          <w:tab w:val="left" w:pos="567"/>
        </w:tabs>
        <w:spacing w:after="0" w:line="240" w:lineRule="auto"/>
        <w:ind w:left="0" w:firstLine="709"/>
        <w:jc w:val="both"/>
      </w:pPr>
      <w:r>
        <w:t>земельный участок зарезервирован для муниципальных нужд;</w:t>
      </w:r>
    </w:p>
    <w:p w14:paraId="61F91410" w14:textId="77777777" w:rsidR="0055440C" w:rsidRDefault="005B77E7">
      <w:pPr>
        <w:pStyle w:val="af9"/>
        <w:numPr>
          <w:ilvl w:val="0"/>
          <w:numId w:val="13"/>
        </w:numPr>
        <w:autoSpaceDE w:val="0"/>
        <w:autoSpaceDN w:val="0"/>
        <w:adjustRightInd w:val="0"/>
        <w:spacing w:after="0" w:line="240" w:lineRule="auto"/>
        <w:ind w:left="0" w:firstLine="709"/>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t>указанных</w:t>
      </w:r>
      <w:proofErr w:type="gramEnd"/>
      <w:r>
        <w:t xml:space="preserve"> в </w:t>
      </w:r>
      <w:hyperlink r:id="rId12" w:history="1">
        <w:r>
          <w:t>части 2 статьи 55.32</w:t>
        </w:r>
      </w:hyperlink>
      <w:r>
        <w:t xml:space="preserve"> Градостроительного кодекса Российской Федерации;</w:t>
      </w:r>
    </w:p>
    <w:p w14:paraId="2B839470" w14:textId="77777777" w:rsidR="0055440C" w:rsidRDefault="005B77E7">
      <w:pPr>
        <w:pStyle w:val="af9"/>
        <w:numPr>
          <w:ilvl w:val="0"/>
          <w:numId w:val="13"/>
        </w:numPr>
        <w:autoSpaceDE w:val="0"/>
        <w:autoSpaceDN w:val="0"/>
        <w:adjustRightInd w:val="0"/>
        <w:spacing w:after="0" w:line="240" w:lineRule="auto"/>
        <w:ind w:left="0" w:firstLine="709"/>
        <w:jc w:val="both"/>
      </w:pPr>
      <w:r>
        <w:t>непредставление документов, указанных в пункте 2.8.1, 2.8.4 и 2.8.5 настоящего Административного регламента.</w:t>
      </w:r>
    </w:p>
    <w:p w14:paraId="650E6F8B" w14:textId="77777777" w:rsidR="0055440C" w:rsidRDefault="0055440C">
      <w:pPr>
        <w:pStyle w:val="af9"/>
        <w:autoSpaceDE w:val="0"/>
        <w:autoSpaceDN w:val="0"/>
        <w:adjustRightInd w:val="0"/>
        <w:spacing w:after="0" w:line="240" w:lineRule="auto"/>
        <w:jc w:val="both"/>
      </w:pPr>
    </w:p>
    <w:p w14:paraId="75DA065A" w14:textId="77777777" w:rsidR="0055440C" w:rsidRDefault="005B77E7">
      <w:pPr>
        <w:autoSpaceDE w:val="0"/>
        <w:autoSpaceDN w:val="0"/>
        <w:adjustRightInd w:val="0"/>
        <w:spacing w:after="0" w:line="240" w:lineRule="auto"/>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832A940" w14:textId="77777777" w:rsidR="0055440C" w:rsidRDefault="005B77E7">
      <w:pPr>
        <w:pStyle w:val="af9"/>
        <w:numPr>
          <w:ilvl w:val="1"/>
          <w:numId w:val="10"/>
        </w:numPr>
        <w:autoSpaceDE w:val="0"/>
        <w:autoSpaceDN w:val="0"/>
        <w:adjustRightInd w:val="0"/>
        <w:spacing w:after="0" w:line="240" w:lineRule="auto"/>
        <w:ind w:left="0" w:firstLine="709"/>
        <w:jc w:val="both"/>
      </w:pPr>
      <w:proofErr w:type="gramStart"/>
      <w:r>
        <w:t xml:space="preserve">Услуги, которые являются необходимыми и обязательными </w:t>
      </w:r>
      <w: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14:paraId="5A93CE25" w14:textId="77777777" w:rsidR="0055440C" w:rsidRDefault="0055440C">
      <w:pPr>
        <w:autoSpaceDE w:val="0"/>
        <w:autoSpaceDN w:val="0"/>
        <w:adjustRightInd w:val="0"/>
        <w:spacing w:after="0" w:line="240" w:lineRule="auto"/>
        <w:ind w:firstLine="709"/>
        <w:jc w:val="both"/>
      </w:pPr>
    </w:p>
    <w:p w14:paraId="73584FBC" w14:textId="77777777" w:rsidR="0055440C" w:rsidRDefault="005B77E7">
      <w:pPr>
        <w:autoSpaceDE w:val="0"/>
        <w:autoSpaceDN w:val="0"/>
        <w:adjustRightInd w:val="0"/>
        <w:spacing w:after="0" w:line="240" w:lineRule="auto"/>
        <w:jc w:val="center"/>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14:paraId="1DF7C786"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Предоставление муниципальной услуги осуществляется </w:t>
      </w:r>
      <w:r>
        <w:br/>
        <w:t>на безвозмездной основе.</w:t>
      </w:r>
    </w:p>
    <w:p w14:paraId="45AE2CA2" w14:textId="77777777" w:rsidR="0055440C" w:rsidRDefault="005B77E7">
      <w:pPr>
        <w:pStyle w:val="af9"/>
        <w:autoSpaceDE w:val="0"/>
        <w:autoSpaceDN w:val="0"/>
        <w:adjustRightInd w:val="0"/>
        <w:spacing w:after="0" w:line="240" w:lineRule="auto"/>
        <w:ind w:left="0" w:firstLine="709"/>
        <w:jc w:val="both"/>
      </w:pPr>
      <w: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45F30B3B" w14:textId="77777777" w:rsidR="0055440C" w:rsidRDefault="0055440C">
      <w:pPr>
        <w:spacing w:after="0" w:line="240" w:lineRule="auto"/>
        <w:ind w:firstLine="709"/>
      </w:pPr>
    </w:p>
    <w:p w14:paraId="1802C21C" w14:textId="77777777" w:rsidR="0055440C" w:rsidRDefault="005B77E7">
      <w:pPr>
        <w:autoSpaceDE w:val="0"/>
        <w:autoSpaceDN w:val="0"/>
        <w:adjustRightInd w:val="0"/>
        <w:spacing w:after="0" w:line="240" w:lineRule="auto"/>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Pr>
          <w:b/>
          <w:bCs/>
        </w:rPr>
        <w:br/>
        <w:t>расчета размера такой платы</w:t>
      </w:r>
    </w:p>
    <w:p w14:paraId="3CDD6053"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Плата за предоставление услуг, которые являются необходимыми </w:t>
      </w:r>
      <w:r>
        <w:br/>
        <w:t xml:space="preserve">и обязательными для предоставления </w:t>
      </w:r>
      <w:r>
        <w:rPr>
          <w:bCs/>
        </w:rPr>
        <w:t>муниципальной</w:t>
      </w:r>
      <w:r>
        <w:t xml:space="preserve"> услуги, не взимается </w:t>
      </w:r>
      <w:r>
        <w:br/>
        <w:t>в связи с отсутствием таких услуг.</w:t>
      </w:r>
    </w:p>
    <w:p w14:paraId="13C513D1" w14:textId="77777777" w:rsidR="0055440C" w:rsidRDefault="0055440C">
      <w:pPr>
        <w:autoSpaceDE w:val="0"/>
        <w:autoSpaceDN w:val="0"/>
        <w:adjustRightInd w:val="0"/>
        <w:spacing w:after="0" w:line="240" w:lineRule="auto"/>
        <w:ind w:firstLine="709"/>
        <w:jc w:val="both"/>
      </w:pPr>
    </w:p>
    <w:p w14:paraId="0A95ED3B" w14:textId="77777777" w:rsidR="0055440C" w:rsidRDefault="005B77E7">
      <w:pPr>
        <w:autoSpaceDE w:val="0"/>
        <w:autoSpaceDN w:val="0"/>
        <w:adjustRightInd w:val="0"/>
        <w:spacing w:after="0" w:line="240" w:lineRule="auto"/>
        <w:jc w:val="center"/>
        <w:outlineLvl w:val="0"/>
        <w:rPr>
          <w:b/>
          <w:bCs/>
        </w:rPr>
      </w:pPr>
      <w:r>
        <w:rPr>
          <w:b/>
          <w:bCs/>
        </w:rPr>
        <w:t xml:space="preserve">Максимальный срок ожидания в очереди при подаче запроса </w:t>
      </w:r>
      <w:r>
        <w:rPr>
          <w:b/>
          <w:bCs/>
        </w:rPr>
        <w:br/>
        <w:t>о предоставлении муниципальной услуги и при получении результата предоставления муниципальной услуги</w:t>
      </w:r>
    </w:p>
    <w:p w14:paraId="34BA9BAB" w14:textId="77777777" w:rsidR="0055440C" w:rsidRDefault="005B77E7">
      <w:pPr>
        <w:pStyle w:val="af9"/>
        <w:numPr>
          <w:ilvl w:val="1"/>
          <w:numId w:val="10"/>
        </w:numPr>
        <w:autoSpaceDE w:val="0"/>
        <w:autoSpaceDN w:val="0"/>
        <w:adjustRightInd w:val="0"/>
        <w:spacing w:after="0" w:line="240" w:lineRule="auto"/>
        <w:ind w:left="0" w:firstLine="567"/>
        <w:jc w:val="both"/>
      </w:pPr>
      <w:r>
        <w:t xml:space="preserve">Прием граждан при наличии технической возможности ведется </w:t>
      </w:r>
      <w: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75F2C18A" w14:textId="77777777" w:rsidR="0055440C" w:rsidRDefault="005B77E7">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14:paraId="7CF7C3D7" w14:textId="77777777" w:rsidR="0055440C" w:rsidRDefault="0055440C">
      <w:pPr>
        <w:autoSpaceDE w:val="0"/>
        <w:autoSpaceDN w:val="0"/>
        <w:adjustRightInd w:val="0"/>
        <w:spacing w:after="0" w:line="240" w:lineRule="auto"/>
        <w:ind w:firstLine="709"/>
        <w:jc w:val="both"/>
      </w:pPr>
    </w:p>
    <w:p w14:paraId="482100EC" w14:textId="77777777" w:rsidR="0055440C" w:rsidRDefault="005B77E7">
      <w:pPr>
        <w:autoSpaceDE w:val="0"/>
        <w:autoSpaceDN w:val="0"/>
        <w:adjustRightInd w:val="0"/>
        <w:spacing w:after="0" w:line="240" w:lineRule="auto"/>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14:paraId="352D3447" w14:textId="62EE5FD9" w:rsidR="0055440C" w:rsidRDefault="005B77E7">
      <w:pPr>
        <w:pStyle w:val="af9"/>
        <w:numPr>
          <w:ilvl w:val="1"/>
          <w:numId w:val="10"/>
        </w:numPr>
        <w:autoSpaceDE w:val="0"/>
        <w:autoSpaceDN w:val="0"/>
        <w:adjustRightInd w:val="0"/>
        <w:spacing w:after="0" w:line="240" w:lineRule="auto"/>
        <w:ind w:left="0" w:firstLine="709"/>
        <w:jc w:val="both"/>
      </w:pPr>
      <w:r>
        <w:t>Все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в том числе поступившие в форме электронного документа с использованием РПГУ, либо поданные через </w:t>
      </w:r>
      <w:r>
        <w:lastRenderedPageBreak/>
        <w:t xml:space="preserve">многофункциональный центр, принятые к рассмотрению Комиссией, </w:t>
      </w:r>
      <w:r w:rsidR="003A6B48">
        <w:t xml:space="preserve">подлежат регистрации в течение </w:t>
      </w:r>
      <w:r>
        <w:t>1 рабочего дня.</w:t>
      </w:r>
    </w:p>
    <w:p w14:paraId="223B59C4" w14:textId="77777777" w:rsidR="0055440C" w:rsidRDefault="0055440C">
      <w:pPr>
        <w:autoSpaceDE w:val="0"/>
        <w:autoSpaceDN w:val="0"/>
        <w:adjustRightInd w:val="0"/>
        <w:spacing w:after="0" w:line="240" w:lineRule="auto"/>
        <w:ind w:firstLine="709"/>
        <w:jc w:val="both"/>
      </w:pPr>
    </w:p>
    <w:p w14:paraId="59EF831A" w14:textId="77777777" w:rsidR="0055440C" w:rsidRDefault="005B77E7">
      <w:pPr>
        <w:autoSpaceDE w:val="0"/>
        <w:autoSpaceDN w:val="0"/>
        <w:adjustRightInd w:val="0"/>
        <w:spacing w:after="0" w:line="240" w:lineRule="auto"/>
        <w:jc w:val="center"/>
        <w:rPr>
          <w:b/>
        </w:rPr>
      </w:pPr>
      <w:r>
        <w:rPr>
          <w:b/>
        </w:rPr>
        <w:t xml:space="preserve">Требования к помещениям, в которых предоставляется </w:t>
      </w:r>
    </w:p>
    <w:p w14:paraId="5485608C" w14:textId="77777777" w:rsidR="0055440C" w:rsidRDefault="005B77E7">
      <w:pPr>
        <w:autoSpaceDE w:val="0"/>
        <w:autoSpaceDN w:val="0"/>
        <w:adjustRightInd w:val="0"/>
        <w:spacing w:after="0" w:line="240" w:lineRule="auto"/>
        <w:jc w:val="center"/>
        <w:rPr>
          <w:b/>
        </w:rPr>
      </w:pPr>
      <w:r>
        <w:rPr>
          <w:b/>
        </w:rPr>
        <w:t>муниципальная услуга</w:t>
      </w:r>
    </w:p>
    <w:p w14:paraId="1BD5CE7A" w14:textId="77777777" w:rsidR="0055440C" w:rsidRDefault="005B77E7">
      <w:pPr>
        <w:pStyle w:val="af9"/>
        <w:widowControl w:val="0"/>
        <w:numPr>
          <w:ilvl w:val="1"/>
          <w:numId w:val="10"/>
        </w:numPr>
        <w:autoSpaceDE w:val="0"/>
        <w:autoSpaceDN w:val="0"/>
        <w:adjustRightInd w:val="0"/>
        <w:spacing w:after="0" w:line="240" w:lineRule="auto"/>
        <w:ind w:left="0" w:firstLine="709"/>
        <w:jc w:val="both"/>
      </w:pPr>
      <w:r>
        <w:t xml:space="preserve">Местоположение административных зданий, в которых осуществляется прием заявлений и документов, необходимых </w:t>
      </w:r>
      <w: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45EDC35" w14:textId="77777777" w:rsidR="0055440C" w:rsidRDefault="005B77E7">
      <w:pPr>
        <w:widowControl w:val="0"/>
        <w:tabs>
          <w:tab w:val="left" w:pos="567"/>
        </w:tabs>
        <w:spacing w:after="0" w:line="240" w:lineRule="auto"/>
        <w:ind w:firstLine="709"/>
        <w:contextualSpacing/>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632DECD" w14:textId="69F46285" w:rsidR="0055440C" w:rsidRDefault="005B77E7">
      <w:pPr>
        <w:widowControl w:val="0"/>
        <w:autoSpaceDE w:val="0"/>
        <w:autoSpaceDN w:val="0"/>
        <w:adjustRightInd w:val="0"/>
        <w:spacing w:after="0" w:line="240" w:lineRule="auto"/>
        <w:ind w:firstLine="709"/>
        <w:jc w:val="both"/>
      </w:pPr>
      <w:r>
        <w:t xml:space="preserve">Для парковки специальных автотранспортных средств инвалидов </w:t>
      </w:r>
      <w:r>
        <w:br/>
        <w:t>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00DF4295">
        <w:t xml:space="preserve">. Указанные места для парковки </w:t>
      </w:r>
      <w:r>
        <w:t>не должны занимать иные транспортные средств.</w:t>
      </w:r>
    </w:p>
    <w:p w14:paraId="189A60ED" w14:textId="77777777" w:rsidR="0055440C" w:rsidRDefault="005B77E7">
      <w:pPr>
        <w:widowControl w:val="0"/>
        <w:autoSpaceDE w:val="0"/>
        <w:autoSpaceDN w:val="0"/>
        <w:adjustRightInd w:val="0"/>
        <w:spacing w:after="0" w:line="240" w:lineRule="auto"/>
        <w:ind w:firstLine="709"/>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br/>
        <w:t>с законодательством Российской Федерации о социальной защите инвалидов.</w:t>
      </w:r>
    </w:p>
    <w:p w14:paraId="758520B6" w14:textId="77777777" w:rsidR="0055440C" w:rsidRDefault="005B77E7">
      <w:pPr>
        <w:widowControl w:val="0"/>
        <w:autoSpaceDE w:val="0"/>
        <w:autoSpaceDN w:val="0"/>
        <w:adjustRightInd w:val="0"/>
        <w:spacing w:after="0" w:line="240" w:lineRule="auto"/>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0F44E44D"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наименование;</w:t>
      </w:r>
    </w:p>
    <w:p w14:paraId="60F70CF3"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местонахождение и юридический адрес;</w:t>
      </w:r>
    </w:p>
    <w:p w14:paraId="00B8C237"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режим работы;</w:t>
      </w:r>
    </w:p>
    <w:p w14:paraId="4AFF55BA"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график приема;</w:t>
      </w:r>
    </w:p>
    <w:p w14:paraId="40889EAF"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номера телефонов для справок.</w:t>
      </w:r>
    </w:p>
    <w:p w14:paraId="543C63E8" w14:textId="77777777"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2BD1AE4C" w14:textId="77777777"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14:paraId="26186C7B"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противопожарной системой и средствами пожаротушения;</w:t>
      </w:r>
    </w:p>
    <w:p w14:paraId="1206807B"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системой оповещения о возникновении чрезвычайной ситуации;</w:t>
      </w:r>
    </w:p>
    <w:p w14:paraId="1E7BA156"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средствами оказания первой медицинской помощи;</w:t>
      </w:r>
    </w:p>
    <w:p w14:paraId="07E931FE"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туалетными комнатами для посетителей.</w:t>
      </w:r>
    </w:p>
    <w:p w14:paraId="182F9745" w14:textId="77777777" w:rsidR="0055440C" w:rsidRDefault="005B77E7">
      <w:pPr>
        <w:widowControl w:val="0"/>
        <w:autoSpaceDE w:val="0"/>
        <w:autoSpaceDN w:val="0"/>
        <w:adjustRightInd w:val="0"/>
        <w:spacing w:after="0" w:line="240" w:lineRule="auto"/>
        <w:ind w:firstLine="709"/>
        <w:jc w:val="both"/>
      </w:pPr>
      <w:r>
        <w:t xml:space="preserve">Зал ожидания заявителей оборудуется стульями, скамьями, количество </w:t>
      </w:r>
      <w:r>
        <w:lastRenderedPageBreak/>
        <w:t xml:space="preserve">которых определяется исходя из фактической нагрузки и возможностей </w:t>
      </w:r>
      <w:r>
        <w:br/>
        <w:t>для их размещения в помещении, а также информационными стендами.</w:t>
      </w:r>
    </w:p>
    <w:p w14:paraId="74CAFC2B" w14:textId="77777777" w:rsidR="0055440C" w:rsidRDefault="005B77E7">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A38F01D" w14:textId="77777777" w:rsidR="0055440C" w:rsidRDefault="005B77E7">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14:paraId="656050FD" w14:textId="77777777" w:rsidR="0055440C" w:rsidRDefault="005B77E7">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14:paraId="3B0FEC8D"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номера кабинета и наименования отдела;</w:t>
      </w:r>
    </w:p>
    <w:p w14:paraId="6CF2B39D"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14:paraId="35E1786F"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графика приема заявителей.</w:t>
      </w:r>
    </w:p>
    <w:p w14:paraId="25D61178" w14:textId="11928B6D" w:rsidR="0055440C" w:rsidRDefault="005B77E7">
      <w:pPr>
        <w:widowControl w:val="0"/>
        <w:autoSpaceDE w:val="0"/>
        <w:autoSpaceDN w:val="0"/>
        <w:adjustRightInd w:val="0"/>
        <w:spacing w:after="0" w:line="240" w:lineRule="auto"/>
        <w:ind w:firstLine="709"/>
        <w:jc w:val="both"/>
      </w:pPr>
      <w:r>
        <w:t>Рабочее место каждого ответственного лица за прием документов, должно быть оборудовано персональным комп</w:t>
      </w:r>
      <w:r w:rsidR="00DF4295">
        <w:t xml:space="preserve">ьютером с возможностью доступа </w:t>
      </w:r>
      <w:r>
        <w:t>к необходимым информационным базам данных, печатающим устройством (принтером) и копирующим устройством.</w:t>
      </w:r>
    </w:p>
    <w:p w14:paraId="2068E596" w14:textId="77777777" w:rsidR="0055440C" w:rsidRDefault="005B77E7">
      <w:pPr>
        <w:widowControl w:val="0"/>
        <w:autoSpaceDE w:val="0"/>
        <w:autoSpaceDN w:val="0"/>
        <w:adjustRightInd w:val="0"/>
        <w:spacing w:after="0" w:line="240" w:lineRule="auto"/>
        <w:ind w:firstLine="709"/>
        <w:jc w:val="both"/>
      </w:pPr>
      <w:r>
        <w:t xml:space="preserve">Лицо, ответственное за прием документов, должно иметь настольную табличку с указанием фамилии, имени, отчества (последнее – при наличии) </w:t>
      </w:r>
      <w:r>
        <w:br/>
        <w:t>и должности.</w:t>
      </w:r>
    </w:p>
    <w:p w14:paraId="733C7FC9" w14:textId="77777777" w:rsidR="0055440C" w:rsidRDefault="005B77E7">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14:paraId="72FF291E"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возможность беспрепятственного доступа к объекту (зданию, помещению), в котором предоставляется муниципальная услуга;</w:t>
      </w:r>
    </w:p>
    <w:p w14:paraId="41D961B4"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возможность самостоятельного передвижения по территории, </w:t>
      </w:r>
      <w: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B860F55"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сопровождение инвалидов, имеющих стойкие расстройства функции зрения и самостоятельного передвижения;</w:t>
      </w:r>
    </w:p>
    <w:p w14:paraId="7106FAA8"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br/>
        <w:t>и к муниципальной услуге с учетом ограничений их жизнедеятельности;</w:t>
      </w:r>
    </w:p>
    <w:p w14:paraId="33CAE383"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986E266"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14:paraId="16A81350"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собаки-проводника при наличии документа, подтверждающего ее специальное обучение, на объекты (здания, помещения), </w:t>
      </w:r>
      <w:r>
        <w:br/>
        <w:t>в которых предоставляются услуги;</w:t>
      </w:r>
    </w:p>
    <w:p w14:paraId="48F996A4"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оказание инвалидам помощи в преодолении барьеров, мешающих получению ими услуг наравне с другими лицами.</w:t>
      </w:r>
    </w:p>
    <w:p w14:paraId="2A14DC5C" w14:textId="77777777" w:rsidR="0055440C" w:rsidRDefault="0055440C">
      <w:pPr>
        <w:autoSpaceDE w:val="0"/>
        <w:autoSpaceDN w:val="0"/>
        <w:adjustRightInd w:val="0"/>
        <w:spacing w:after="0" w:line="240" w:lineRule="auto"/>
        <w:ind w:firstLine="709"/>
        <w:jc w:val="both"/>
        <w:outlineLvl w:val="0"/>
        <w:rPr>
          <w:b/>
          <w:bCs/>
        </w:rPr>
      </w:pPr>
    </w:p>
    <w:p w14:paraId="7D567389" w14:textId="77777777" w:rsidR="0055440C" w:rsidRDefault="005B77E7">
      <w:pPr>
        <w:autoSpaceDE w:val="0"/>
        <w:autoSpaceDN w:val="0"/>
        <w:adjustRightInd w:val="0"/>
        <w:spacing w:after="0" w:line="240" w:lineRule="auto"/>
        <w:jc w:val="center"/>
        <w:rPr>
          <w:b/>
          <w:bCs/>
        </w:rPr>
      </w:pPr>
      <w:r>
        <w:rPr>
          <w:b/>
          <w:bCs/>
        </w:rPr>
        <w:t>Показатели доступности и качества муниципальной услуги</w:t>
      </w:r>
    </w:p>
    <w:p w14:paraId="789B3EDC" w14:textId="77777777" w:rsidR="0055440C" w:rsidRDefault="005B77E7">
      <w:pPr>
        <w:pStyle w:val="af9"/>
        <w:numPr>
          <w:ilvl w:val="1"/>
          <w:numId w:val="10"/>
        </w:numPr>
        <w:autoSpaceDE w:val="0"/>
        <w:autoSpaceDN w:val="0"/>
        <w:adjustRightInd w:val="0"/>
        <w:spacing w:after="0" w:line="240" w:lineRule="auto"/>
        <w:ind w:left="0" w:firstLine="709"/>
        <w:jc w:val="both"/>
      </w:pPr>
      <w:r>
        <w:lastRenderedPageBreak/>
        <w:t>Основными показателями доступности предоставления муниципальной услуги являются:</w:t>
      </w:r>
    </w:p>
    <w:p w14:paraId="76C773EE" w14:textId="77777777" w:rsidR="0055440C" w:rsidRDefault="005B77E7">
      <w:pPr>
        <w:pStyle w:val="af9"/>
        <w:numPr>
          <w:ilvl w:val="2"/>
          <w:numId w:val="10"/>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CB774F5"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Наличие полной и понятной информации о порядке, сроках </w:t>
      </w:r>
      <w:r>
        <w:br/>
        <w:t xml:space="preserve">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14:paraId="050ED2D1"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Возможность выбора заявителем формы обращения </w:t>
      </w:r>
      <w:r>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14:paraId="24BA606A"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Возможность получения заявителем уведомлений </w:t>
      </w:r>
      <w:r>
        <w:br/>
        <w:t>о предоставлении муниципальной услуги с помощью РПГУ.</w:t>
      </w:r>
    </w:p>
    <w:p w14:paraId="1D1176BC" w14:textId="77777777" w:rsidR="0055440C" w:rsidRDefault="005B77E7">
      <w:pPr>
        <w:pStyle w:val="af9"/>
        <w:numPr>
          <w:ilvl w:val="2"/>
          <w:numId w:val="10"/>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204D4ED" w14:textId="77777777" w:rsidR="0055440C" w:rsidRDefault="005B77E7">
      <w:pPr>
        <w:pStyle w:val="af9"/>
        <w:numPr>
          <w:ilvl w:val="1"/>
          <w:numId w:val="10"/>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14:paraId="4E695EA4"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Своевременность предоставления муниципальной услуги </w:t>
      </w:r>
      <w:r>
        <w:br/>
        <w:t>в соответствии со стандартом ее предоставления, установленным настоящим Административным регламентом.</w:t>
      </w:r>
    </w:p>
    <w:p w14:paraId="3B608B8D" w14:textId="77777777" w:rsidR="0055440C" w:rsidRDefault="005B77E7">
      <w:pPr>
        <w:pStyle w:val="af9"/>
        <w:numPr>
          <w:ilvl w:val="2"/>
          <w:numId w:val="10"/>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14:paraId="01D66F20" w14:textId="77777777" w:rsidR="0055440C" w:rsidRDefault="005B77E7">
      <w:pPr>
        <w:pStyle w:val="af9"/>
        <w:numPr>
          <w:ilvl w:val="2"/>
          <w:numId w:val="10"/>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14:paraId="1A71DC5E" w14:textId="77777777" w:rsidR="0055440C" w:rsidRDefault="005B77E7">
      <w:pPr>
        <w:pStyle w:val="af9"/>
        <w:numPr>
          <w:ilvl w:val="2"/>
          <w:numId w:val="10"/>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14:paraId="1D1FCF68"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14:paraId="6864774F" w14:textId="77777777" w:rsidR="0055440C" w:rsidRDefault="0055440C">
      <w:pPr>
        <w:spacing w:after="0" w:line="240" w:lineRule="auto"/>
        <w:ind w:firstLine="709"/>
      </w:pPr>
    </w:p>
    <w:p w14:paraId="71420A2E" w14:textId="77777777" w:rsidR="0055440C" w:rsidRDefault="005B77E7">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D8D89EA" w14:textId="77777777" w:rsidR="0055440C" w:rsidRDefault="005B77E7">
      <w:pPr>
        <w:pStyle w:val="af9"/>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Заявителям обеспечивается возможность представления заявления и прилагаемых документов в форме электронных документов посредством РПГУ.</w:t>
      </w:r>
    </w:p>
    <w:p w14:paraId="09F08B96" w14:textId="77777777"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lastRenderedPageBreak/>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br/>
        <w:t>о предоставлении муниципальной услуги с использованием специальной интерактивной формы в электронном виде.</w:t>
      </w:r>
    </w:p>
    <w:p w14:paraId="6C27A818" w14:textId="77777777" w:rsidR="0055440C" w:rsidRDefault="005B77E7">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br/>
        <w:t xml:space="preserve">на подписание заявления. </w:t>
      </w:r>
    </w:p>
    <w:p w14:paraId="4868A02C" w14:textId="77777777" w:rsidR="0055440C" w:rsidRDefault="005B77E7">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70D590C6" w14:textId="77777777" w:rsidR="0055440C" w:rsidRDefault="005B77E7">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4C1FDF22" w14:textId="77777777" w:rsidR="0055440C" w:rsidRDefault="005B77E7">
      <w:pPr>
        <w:pStyle w:val="af9"/>
        <w:spacing w:after="0" w:line="240" w:lineRule="auto"/>
        <w:ind w:left="0" w:firstLine="709"/>
        <w:jc w:val="both"/>
        <w:rPr>
          <w:bCs/>
        </w:rPr>
      </w:pPr>
      <w:r>
        <w:rPr>
          <w:bC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14:paraId="7DC00812" w14:textId="77777777" w:rsidR="0055440C" w:rsidRDefault="005B77E7">
      <w:pPr>
        <w:widowControl w:val="0"/>
        <w:autoSpaceDE w:val="0"/>
        <w:autoSpaceDN w:val="0"/>
        <w:adjustRightInd w:val="0"/>
        <w:spacing w:after="0" w:line="240" w:lineRule="auto"/>
        <w:ind w:firstLine="709"/>
        <w:jc w:val="both"/>
      </w:pPr>
      <w:r>
        <w:rPr>
          <w:bCs/>
        </w:rPr>
        <w:t xml:space="preserve">В случае направления заявления посредством РПГУ результат предоставления муниципальной услуги также </w:t>
      </w:r>
      <w:proofErr w:type="gramStart"/>
      <w:r>
        <w:rPr>
          <w:bCs/>
        </w:rPr>
        <w:t>может</w:t>
      </w:r>
      <w:proofErr w:type="gramEnd"/>
      <w:r>
        <w:t xml:space="preserve"> могут быть осуществлены в многофункциональном центре.</w:t>
      </w:r>
    </w:p>
    <w:p w14:paraId="4B0289E2" w14:textId="77777777" w:rsidR="0055440C" w:rsidRDefault="005B77E7">
      <w:pPr>
        <w:pStyle w:val="af9"/>
        <w:widowControl w:val="0"/>
        <w:autoSpaceDE w:val="0"/>
        <w:autoSpaceDN w:val="0"/>
        <w:adjustRightInd w:val="0"/>
        <w:spacing w:after="0" w:line="240" w:lineRule="auto"/>
        <w:ind w:left="0" w:firstLine="709"/>
        <w:jc w:val="both"/>
      </w:pPr>
      <w:proofErr w:type="gramStart"/>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w:t>
      </w:r>
      <w:proofErr w:type="gramEnd"/>
      <w: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w:t>
      </w:r>
      <w:r>
        <w:lastRenderedPageBreak/>
        <w:t>соответствующих документов.</w:t>
      </w:r>
    </w:p>
    <w:p w14:paraId="3B7079F2" w14:textId="77777777" w:rsidR="0055440C" w:rsidRDefault="005B77E7">
      <w:pPr>
        <w:pStyle w:val="af9"/>
        <w:widowControl w:val="0"/>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14:paraId="65030065" w14:textId="77777777"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3F330778"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14:paraId="23B26C33" w14:textId="77777777"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w:t>
      </w:r>
      <w:r>
        <w:br/>
        <w:t>не включающим формулы (за исключением документов, указанных в подпункте «в» настоящего пункта);</w:t>
      </w:r>
    </w:p>
    <w:p w14:paraId="0EED9FB2" w14:textId="77777777"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pdf</w:t>
      </w:r>
      <w:proofErr w:type="spellEnd"/>
      <w: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D1427DC" w14:textId="77777777"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таблицы.</w:t>
      </w:r>
    </w:p>
    <w:p w14:paraId="194A059B" w14:textId="77777777"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t>dpi</w:t>
      </w:r>
      <w:proofErr w:type="spellEnd"/>
      <w:r>
        <w:t xml:space="preserve"> (масштаб 1:1) </w:t>
      </w:r>
      <w:r>
        <w:br/>
        <w:t>с использованием следующих режимов:</w:t>
      </w:r>
    </w:p>
    <w:p w14:paraId="47C5C740" w14:textId="77777777"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14:paraId="0979C815" w14:textId="77777777"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14:paraId="1FFD7B56" w14:textId="77777777"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14:paraId="5A716470" w14:textId="77777777"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направляемые в форматах, предусмотренных пунктом 2.27 настоящего </w:t>
      </w:r>
      <w:r>
        <w:rPr>
          <w:spacing w:val="-2"/>
        </w:rPr>
        <w:t>Административного регламента</w:t>
      </w:r>
      <w:r>
        <w:t>, должны:</w:t>
      </w:r>
    </w:p>
    <w:p w14:paraId="4B27007E"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rPr>
        <w:t>Административного регламента</w:t>
      </w:r>
      <w:r>
        <w:t>);</w:t>
      </w:r>
    </w:p>
    <w:p w14:paraId="324AB984"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14:paraId="77BBCB53"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7A742F34"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gramStart"/>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roofErr w:type="gramEnd"/>
    </w:p>
    <w:p w14:paraId="5643C810"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lastRenderedPageBreak/>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015EF67E" w14:textId="77777777" w:rsidR="0055440C" w:rsidRDefault="0055440C">
      <w:pPr>
        <w:autoSpaceDE w:val="0"/>
        <w:autoSpaceDN w:val="0"/>
        <w:adjustRightInd w:val="0"/>
        <w:spacing w:after="0" w:line="240" w:lineRule="auto"/>
        <w:ind w:firstLine="709"/>
        <w:jc w:val="both"/>
      </w:pPr>
    </w:p>
    <w:p w14:paraId="3322E9BC" w14:textId="77777777" w:rsidR="0055440C" w:rsidRDefault="005B77E7">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D6DA059" w14:textId="77777777" w:rsidR="0055440C" w:rsidRDefault="0055440C">
      <w:pPr>
        <w:widowControl w:val="0"/>
        <w:tabs>
          <w:tab w:val="left" w:pos="567"/>
        </w:tabs>
        <w:spacing w:after="0" w:line="240" w:lineRule="auto"/>
        <w:ind w:firstLine="426"/>
        <w:contextualSpacing/>
        <w:jc w:val="center"/>
        <w:rPr>
          <w:b/>
        </w:rPr>
      </w:pPr>
    </w:p>
    <w:p w14:paraId="51AD4D83" w14:textId="77777777" w:rsidR="0055440C" w:rsidRDefault="005B77E7">
      <w:pPr>
        <w:autoSpaceDE w:val="0"/>
        <w:autoSpaceDN w:val="0"/>
        <w:adjustRightInd w:val="0"/>
        <w:spacing w:after="0" w:line="240" w:lineRule="auto"/>
        <w:jc w:val="center"/>
        <w:outlineLvl w:val="0"/>
        <w:rPr>
          <w:b/>
        </w:rPr>
      </w:pPr>
      <w:r>
        <w:rPr>
          <w:b/>
        </w:rPr>
        <w:t>Исчерпывающий перечень административных процедур</w:t>
      </w:r>
    </w:p>
    <w:p w14:paraId="00836E37" w14:textId="77777777" w:rsidR="0055440C" w:rsidRDefault="005B77E7" w:rsidP="005B77E7">
      <w:pPr>
        <w:pStyle w:val="af9"/>
        <w:widowControl w:val="0"/>
        <w:numPr>
          <w:ilvl w:val="1"/>
          <w:numId w:val="20"/>
        </w:numPr>
        <w:tabs>
          <w:tab w:val="left" w:pos="0"/>
        </w:tabs>
        <w:spacing w:after="0" w:line="240" w:lineRule="auto"/>
        <w:ind w:left="0" w:firstLine="709"/>
        <w:jc w:val="both"/>
      </w:pPr>
      <w:r>
        <w:t>Предоставление муниципальной услуги включает в себя следующие административные процедуры:</w:t>
      </w:r>
    </w:p>
    <w:p w14:paraId="4D27DC5E"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прием и регистрация заявления;</w:t>
      </w:r>
    </w:p>
    <w:p w14:paraId="0D3DD852"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рассмотрение заявления с приложенными к нему документами, формирование и направление межведомственных запросов;</w:t>
      </w:r>
    </w:p>
    <w:p w14:paraId="18A07C63"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рассмотрение материалов Комиссией и принятие рекомендательного решения; </w:t>
      </w:r>
    </w:p>
    <w:p w14:paraId="5FD09716" w14:textId="54CE8162"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принятие решения Главой Администрации и выдача (направление) заявителю результата </w:t>
      </w:r>
      <w:r w:rsidR="00E15898">
        <w:t xml:space="preserve">предоставления </w:t>
      </w:r>
      <w:r>
        <w:t>муниципальной услуги.</w:t>
      </w:r>
    </w:p>
    <w:p w14:paraId="60411EE0" w14:textId="6F259B00" w:rsidR="0055440C" w:rsidRDefault="005B77E7">
      <w:pPr>
        <w:widowControl w:val="0"/>
        <w:spacing w:after="0" w:line="240" w:lineRule="auto"/>
        <w:ind w:firstLine="709"/>
        <w:contextualSpacing/>
        <w:jc w:val="both"/>
        <w:rPr>
          <w:spacing w:val="-2"/>
        </w:rPr>
      </w:pPr>
      <w:r>
        <w:rPr>
          <w:spacing w:val="-2"/>
        </w:rPr>
        <w:t xml:space="preserve">Описание административных процедур приведено в </w:t>
      </w:r>
      <w:r w:rsidR="00E15898">
        <w:rPr>
          <w:spacing w:val="-2"/>
        </w:rPr>
        <w:t>п</w:t>
      </w:r>
      <w:r>
        <w:rPr>
          <w:spacing w:val="-2"/>
        </w:rPr>
        <w:t>риложении № 5 к настоящему Административному регламенту.</w:t>
      </w:r>
    </w:p>
    <w:p w14:paraId="3D4A6931" w14:textId="77777777" w:rsidR="0055440C" w:rsidRDefault="0055440C">
      <w:pPr>
        <w:widowControl w:val="0"/>
        <w:autoSpaceDE w:val="0"/>
        <w:autoSpaceDN w:val="0"/>
        <w:adjustRightInd w:val="0"/>
        <w:spacing w:after="0" w:line="240" w:lineRule="auto"/>
        <w:ind w:firstLine="709"/>
        <w:jc w:val="both"/>
      </w:pPr>
    </w:p>
    <w:p w14:paraId="6AB25344" w14:textId="77777777" w:rsidR="0055440C" w:rsidRDefault="005B77E7">
      <w:pPr>
        <w:autoSpaceDE w:val="0"/>
        <w:autoSpaceDN w:val="0"/>
        <w:adjustRightInd w:val="0"/>
        <w:spacing w:after="0" w:line="240" w:lineRule="auto"/>
        <w:jc w:val="center"/>
        <w:rPr>
          <w:b/>
        </w:rPr>
      </w:pPr>
      <w:r>
        <w:rPr>
          <w:b/>
        </w:rPr>
        <w:t>Перечень административных процедур (действий) при предоставлении муниципальной услуги в электронной форме</w:t>
      </w:r>
    </w:p>
    <w:p w14:paraId="56314912" w14:textId="77777777" w:rsidR="0055440C" w:rsidRDefault="005B77E7" w:rsidP="005B77E7">
      <w:pPr>
        <w:pStyle w:val="af9"/>
        <w:numPr>
          <w:ilvl w:val="1"/>
          <w:numId w:val="20"/>
        </w:numPr>
        <w:autoSpaceDE w:val="0"/>
        <w:autoSpaceDN w:val="0"/>
        <w:adjustRightInd w:val="0"/>
        <w:spacing w:after="0" w:line="240" w:lineRule="auto"/>
        <w:ind w:left="0" w:firstLine="709"/>
        <w:jc w:val="both"/>
      </w:pPr>
      <w:r>
        <w:t>Особенности предоставления услуги в электронной форме.</w:t>
      </w:r>
    </w:p>
    <w:p w14:paraId="3BCD0A8F"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При предоставлении муниципальной услуги в электронной форме заявителю обеспечиваются:</w:t>
      </w:r>
    </w:p>
    <w:p w14:paraId="441AF3AE"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информации о порядке и сроках предоставления муниципальной услуги;</w:t>
      </w:r>
    </w:p>
    <w:p w14:paraId="59032AFC"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14:paraId="6994D80A"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формирование запроса;</w:t>
      </w:r>
    </w:p>
    <w:p w14:paraId="0E30F750"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14:paraId="078C7F53"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результата предоставления муниципальной услуги;</w:t>
      </w:r>
    </w:p>
    <w:p w14:paraId="33FD3CAA"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сведений о ходе выполнения запроса;</w:t>
      </w:r>
    </w:p>
    <w:p w14:paraId="150D115D"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осуществление оценки качества предоставления муниципальной услуги;</w:t>
      </w:r>
    </w:p>
    <w:p w14:paraId="315FDAD4" w14:textId="77777777" w:rsidR="0055440C" w:rsidRDefault="005B77E7" w:rsidP="005B77E7">
      <w:pPr>
        <w:pStyle w:val="af9"/>
        <w:numPr>
          <w:ilvl w:val="0"/>
          <w:numId w:val="22"/>
        </w:numPr>
        <w:autoSpaceDE w:val="0"/>
        <w:autoSpaceDN w:val="0"/>
        <w:adjustRightInd w:val="0"/>
        <w:spacing w:after="0" w:line="240" w:lineRule="auto"/>
        <w:ind w:left="0" w:firstLine="709"/>
        <w:jc w:val="both"/>
      </w:pPr>
      <w:proofErr w:type="gramStart"/>
      <w:r>
        <w:t>досудебное (внесудебное) обжалование решений и действий (бездействия) Администрации (Уполномоченного органа)</w:t>
      </w:r>
      <w:r>
        <w:rPr>
          <w:b/>
        </w:rPr>
        <w:t xml:space="preserve"> </w:t>
      </w:r>
      <w:r>
        <w:t>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14:paraId="455AB9C7"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lastRenderedPageBreak/>
        <w:t xml:space="preserve">Запись на прием в Администрацию (Уполномоченный орган) </w:t>
      </w:r>
      <w:r>
        <w:br/>
        <w:t xml:space="preserve">или многофункциональный центр для подачи запроса. </w:t>
      </w:r>
    </w:p>
    <w:p w14:paraId="4495DB10" w14:textId="77777777" w:rsidR="0055440C" w:rsidRDefault="005B77E7">
      <w:pPr>
        <w:autoSpaceDE w:val="0"/>
        <w:autoSpaceDN w:val="0"/>
        <w:adjustRightInd w:val="0"/>
        <w:spacing w:after="0" w:line="240" w:lineRule="auto"/>
        <w:ind w:firstLine="709"/>
        <w:jc w:val="both"/>
      </w:pPr>
      <w:r>
        <w:t>При организации записи на прием в Администрацию (Уполномоченный орган) или многофункциональный центр заявителю обеспечивается возможность:</w:t>
      </w:r>
    </w:p>
    <w:p w14:paraId="4401D180" w14:textId="77777777" w:rsidR="0055440C" w:rsidRDefault="005B77E7" w:rsidP="005B77E7">
      <w:pPr>
        <w:pStyle w:val="af9"/>
        <w:numPr>
          <w:ilvl w:val="0"/>
          <w:numId w:val="23"/>
        </w:numPr>
        <w:autoSpaceDE w:val="0"/>
        <w:autoSpaceDN w:val="0"/>
        <w:adjustRightInd w:val="0"/>
        <w:spacing w:after="0" w:line="240" w:lineRule="auto"/>
        <w:ind w:left="0" w:firstLine="709"/>
        <w:jc w:val="both"/>
      </w:pPr>
      <w:r>
        <w:t xml:space="preserve">ознакомления с расписанием работы Администрации (Уполномоченного органа) или многофункционального центра, а также </w:t>
      </w:r>
      <w:r>
        <w:br/>
        <w:t>с доступными для записи на прием датами и интервалами времени приема;</w:t>
      </w:r>
    </w:p>
    <w:p w14:paraId="14CEE96E" w14:textId="77777777" w:rsidR="0055440C" w:rsidRDefault="005B77E7" w:rsidP="005B77E7">
      <w:pPr>
        <w:pStyle w:val="af9"/>
        <w:numPr>
          <w:ilvl w:val="0"/>
          <w:numId w:val="23"/>
        </w:numPr>
        <w:autoSpaceDE w:val="0"/>
        <w:autoSpaceDN w:val="0"/>
        <w:adjustRightInd w:val="0"/>
        <w:spacing w:after="0" w:line="240" w:lineRule="auto"/>
        <w:ind w:left="0" w:firstLine="709"/>
        <w:jc w:val="both"/>
      </w:pPr>
      <w:r>
        <w:t xml:space="preserve">записи в любые свободные для приема дату и время в пределах установленного в Администрации (Уполномоченном органе) </w:t>
      </w:r>
      <w:r>
        <w:br/>
        <w:t>или многофункционального центра графика приема заявителей.</w:t>
      </w:r>
    </w:p>
    <w:p w14:paraId="60DDD0D7" w14:textId="77777777" w:rsidR="0055440C" w:rsidRDefault="005B77E7">
      <w:pPr>
        <w:autoSpaceDE w:val="0"/>
        <w:autoSpaceDN w:val="0"/>
        <w:adjustRightInd w:val="0"/>
        <w:spacing w:after="0" w:line="240" w:lineRule="auto"/>
        <w:ind w:firstLine="709"/>
        <w:jc w:val="both"/>
      </w:pPr>
      <w:r>
        <w:t xml:space="preserve">Запись на прием может осуществляться посредством информационной системы Администрации (Уполномоченного органа) </w:t>
      </w:r>
      <w:r>
        <w:br/>
        <w:t>или многофункционального центра, которая обеспечивает возможность интеграции с РПГУ.</w:t>
      </w:r>
    </w:p>
    <w:p w14:paraId="38A1A491"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Формирование запроса.</w:t>
      </w:r>
    </w:p>
    <w:p w14:paraId="2C332E10" w14:textId="77777777" w:rsidR="0055440C" w:rsidRDefault="005B77E7">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27AD80E" w14:textId="77777777" w:rsidR="0055440C" w:rsidRDefault="005B77E7">
      <w:pPr>
        <w:pStyle w:val="10"/>
        <w:numPr>
          <w:ilvl w:val="0"/>
          <w:numId w:val="0"/>
        </w:numPr>
        <w:spacing w:line="240" w:lineRule="auto"/>
        <w:ind w:firstLine="709"/>
      </w:pPr>
      <w:r>
        <w:t>На РПГУ размещаются образцы заполнения электронной формы запроса.</w:t>
      </w:r>
    </w:p>
    <w:p w14:paraId="7DBF6C6C" w14:textId="77777777" w:rsidR="0055440C" w:rsidRDefault="005B77E7">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3AF552F" w14:textId="77777777" w:rsidR="0055440C" w:rsidRDefault="005B77E7">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14:paraId="6863BFEB" w14:textId="77777777" w:rsidR="0055440C" w:rsidRDefault="005B77E7">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55C67E06" w14:textId="6E3349EF" w:rsidR="0055440C" w:rsidRDefault="005B77E7">
      <w:pPr>
        <w:autoSpaceDE w:val="0"/>
        <w:autoSpaceDN w:val="0"/>
        <w:adjustRightInd w:val="0"/>
        <w:spacing w:after="0" w:line="240" w:lineRule="auto"/>
        <w:ind w:firstLine="709"/>
        <w:jc w:val="both"/>
      </w:pPr>
      <w: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rsidR="000B086D">
        <w:t xml:space="preserve"> </w:t>
      </w:r>
      <w:r>
        <w:br/>
      </w:r>
      <w:r w:rsidR="000B086D">
        <w:t xml:space="preserve"> </w:t>
      </w:r>
      <w:r w:rsidR="000B086D">
        <w:tab/>
      </w:r>
      <w: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br/>
        <w:t xml:space="preserve">ее устранения посредством информационного сообщения непосредственно </w:t>
      </w:r>
      <w:r>
        <w:br/>
        <w:t>в электронной форме запроса.</w:t>
      </w:r>
    </w:p>
    <w:p w14:paraId="3ADD9C59" w14:textId="77777777" w:rsidR="0055440C" w:rsidRDefault="005B77E7">
      <w:pPr>
        <w:autoSpaceDE w:val="0"/>
        <w:autoSpaceDN w:val="0"/>
        <w:adjustRightInd w:val="0"/>
        <w:spacing w:after="0" w:line="240" w:lineRule="auto"/>
        <w:ind w:firstLine="709"/>
        <w:jc w:val="both"/>
      </w:pPr>
      <w:r>
        <w:t>При формировании запроса заявителю обеспечивается:</w:t>
      </w:r>
    </w:p>
    <w:p w14:paraId="62C3D8F3"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0E66BB38"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16291E20"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lastRenderedPageBreak/>
        <w:t>возможность печати на бумажном носителе копии электронной формы запроса;</w:t>
      </w:r>
    </w:p>
    <w:p w14:paraId="42756FBE"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E4C95C1"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и сведений, опубликованных на РПГУ, в части, касающейся сведений, отсутствующих в ЕСИА;</w:t>
      </w:r>
    </w:p>
    <w:p w14:paraId="4B19DCC3"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14:paraId="3A3701E7"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возможность доступа заявителя на РПГУ к ранее поданным </w:t>
      </w:r>
      <w:r>
        <w:br/>
        <w:t>им запросам в течение не менее одного года, а также частично сформированных запросов – в течение не менее 3 месяцев.</w:t>
      </w:r>
    </w:p>
    <w:p w14:paraId="6B50C552" w14:textId="77777777" w:rsidR="0055440C" w:rsidRDefault="005B77E7">
      <w:pPr>
        <w:autoSpaceDE w:val="0"/>
        <w:autoSpaceDN w:val="0"/>
        <w:adjustRightInd w:val="0"/>
        <w:spacing w:after="0" w:line="240" w:lineRule="auto"/>
        <w:ind w:firstLine="709"/>
        <w:jc w:val="both"/>
      </w:pPr>
      <w:r>
        <w:t xml:space="preserve">Сформированный и подписанный </w:t>
      </w:r>
      <w:proofErr w:type="gramStart"/>
      <w:r>
        <w:t>запрос</w:t>
      </w:r>
      <w:proofErr w:type="gramEnd"/>
      <w: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14:paraId="14AEC2CB"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rPr>
          <w:spacing w:val="-6"/>
        </w:rPr>
        <w:t>Администрация (Уполномоченный орган)</w:t>
      </w:r>
      <w:r>
        <w:t xml:space="preserve"> обеспечивает:</w:t>
      </w:r>
    </w:p>
    <w:p w14:paraId="0F739DB9" w14:textId="77777777" w:rsidR="0055440C" w:rsidRDefault="005B77E7" w:rsidP="005B77E7">
      <w:pPr>
        <w:pStyle w:val="Default"/>
        <w:numPr>
          <w:ilvl w:val="0"/>
          <w:numId w:val="25"/>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14:paraId="6176699E" w14:textId="77777777" w:rsidR="0055440C" w:rsidRDefault="005B77E7" w:rsidP="005B77E7">
      <w:pPr>
        <w:pStyle w:val="Default"/>
        <w:numPr>
          <w:ilvl w:val="0"/>
          <w:numId w:val="25"/>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w:t>
      </w:r>
      <w:r>
        <w:rPr>
          <w:color w:val="auto"/>
          <w:sz w:val="28"/>
        </w:rPr>
        <w:t>срок не позднее 1 рабочего дня</w:t>
      </w:r>
      <w:r>
        <w:rPr>
          <w:color w:val="auto"/>
          <w:sz w:val="28"/>
          <w:szCs w:val="28"/>
        </w:rPr>
        <w:t xml:space="preserve"> </w:t>
      </w:r>
      <w:r>
        <w:rPr>
          <w:color w:val="auto"/>
          <w:sz w:val="28"/>
          <w:szCs w:val="28"/>
        </w:rPr>
        <w:br/>
        <w:t>с момента их подачи на РПГУ</w:t>
      </w:r>
      <w:r>
        <w:rPr>
          <w:color w:val="auto"/>
          <w:sz w:val="28"/>
        </w:rPr>
        <w:t xml:space="preserve">, а в случае </w:t>
      </w:r>
      <w:r>
        <w:rPr>
          <w:color w:val="auto"/>
          <w:sz w:val="28"/>
          <w:szCs w:val="28"/>
        </w:rPr>
        <w:t xml:space="preserve">их </w:t>
      </w:r>
      <w:r>
        <w:rPr>
          <w:color w:val="auto"/>
          <w:sz w:val="28"/>
        </w:rPr>
        <w:t>поступления в нерабочий или праздничный день, – в следующий за ним первый рабочий день</w:t>
      </w:r>
      <w:r>
        <w:rPr>
          <w:color w:val="auto"/>
          <w:sz w:val="28"/>
          <w:szCs w:val="28"/>
        </w:rPr>
        <w:t>;</w:t>
      </w:r>
    </w:p>
    <w:p w14:paraId="16BEC112" w14:textId="77777777" w:rsidR="0055440C" w:rsidRDefault="005B77E7" w:rsidP="005B77E7">
      <w:pPr>
        <w:pStyle w:val="Default"/>
        <w:numPr>
          <w:ilvl w:val="0"/>
          <w:numId w:val="25"/>
        </w:numPr>
        <w:ind w:left="0" w:firstLine="709"/>
        <w:jc w:val="both"/>
        <w:rPr>
          <w:color w:val="auto"/>
          <w:sz w:val="28"/>
          <w:szCs w:val="28"/>
        </w:rPr>
      </w:pPr>
      <w:proofErr w:type="gramStart"/>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Pr>
          <w:color w:val="auto"/>
          <w:sz w:val="28"/>
          <w:szCs w:val="28"/>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F018DE1" w14:textId="77777777" w:rsidR="0055440C" w:rsidRDefault="005B77E7">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14:paraId="69ACCF5F" w14:textId="77777777" w:rsidR="0055440C" w:rsidRDefault="005B77E7">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14:paraId="259C592A" w14:textId="6AD86B6C" w:rsidR="0055440C" w:rsidRDefault="005B77E7" w:rsidP="005B77E7">
      <w:pPr>
        <w:pStyle w:val="Default"/>
        <w:numPr>
          <w:ilvl w:val="2"/>
          <w:numId w:val="20"/>
        </w:numPr>
        <w:ind w:left="0" w:firstLine="709"/>
        <w:jc w:val="both"/>
        <w:rPr>
          <w:color w:val="auto"/>
          <w:spacing w:val="-6"/>
          <w:sz w:val="28"/>
        </w:rPr>
      </w:pPr>
      <w:r>
        <w:rPr>
          <w:color w:val="auto"/>
          <w:spacing w:val="-6"/>
          <w:sz w:val="28"/>
          <w:szCs w:val="28"/>
        </w:rPr>
        <w:t>Заявление в электронном виде</w:t>
      </w:r>
      <w:r>
        <w:rPr>
          <w:color w:val="auto"/>
          <w:spacing w:val="-6"/>
          <w:sz w:val="28"/>
        </w:rPr>
        <w:t xml:space="preserve"> становится доступным </w:t>
      </w:r>
      <w:r>
        <w:rPr>
          <w:color w:val="auto"/>
          <w:spacing w:val="-6"/>
          <w:sz w:val="28"/>
          <w:szCs w:val="28"/>
        </w:rPr>
        <w:t xml:space="preserve">для </w:t>
      </w:r>
      <w:r>
        <w:rPr>
          <w:color w:val="auto"/>
          <w:sz w:val="28"/>
          <w:szCs w:val="28"/>
        </w:rPr>
        <w:t>члена Комиссии, ответственного</w:t>
      </w:r>
      <w:r>
        <w:rPr>
          <w:color w:val="auto"/>
          <w:sz w:val="28"/>
        </w:rPr>
        <w:t xml:space="preserve"> за прием и регистрацию заявления </w:t>
      </w:r>
      <w:r>
        <w:rPr>
          <w:color w:val="auto"/>
          <w:sz w:val="28"/>
        </w:rPr>
        <w:br/>
      </w:r>
      <w:r>
        <w:rPr>
          <w:color w:val="auto"/>
          <w:sz w:val="28"/>
          <w:szCs w:val="28"/>
        </w:rPr>
        <w:t>(далее – ответственный специалист)</w:t>
      </w:r>
      <w:r>
        <w:rPr>
          <w:color w:val="auto"/>
          <w:spacing w:val="-6"/>
          <w:sz w:val="28"/>
          <w:szCs w:val="28"/>
        </w:rPr>
        <w:t xml:space="preserve">, </w:t>
      </w:r>
      <w:r w:rsidR="00E15898">
        <w:rPr>
          <w:spacing w:val="-6"/>
          <w:sz w:val="28"/>
          <w:szCs w:val="28"/>
        </w:rPr>
        <w:t>в информационной системе межведомственного электронного взаимодействия</w:t>
      </w:r>
      <w:r>
        <w:rPr>
          <w:color w:val="auto"/>
          <w:spacing w:val="-6"/>
          <w:sz w:val="28"/>
          <w:szCs w:val="28"/>
        </w:rPr>
        <w:t>.</w:t>
      </w:r>
    </w:p>
    <w:p w14:paraId="7A155814" w14:textId="77777777" w:rsidR="0055440C" w:rsidRDefault="005B77E7">
      <w:pPr>
        <w:pStyle w:val="formattext"/>
        <w:spacing w:before="0" w:beforeAutospacing="0" w:after="0" w:afterAutospacing="0"/>
        <w:ind w:firstLine="709"/>
        <w:jc w:val="both"/>
        <w:rPr>
          <w:rFonts w:eastAsia="Calibri"/>
          <w:sz w:val="28"/>
        </w:rPr>
      </w:pPr>
      <w:r>
        <w:rPr>
          <w:rFonts w:eastAsia="Calibri"/>
          <w:sz w:val="28"/>
        </w:rPr>
        <w:t>Ответственный специалист:</w:t>
      </w:r>
    </w:p>
    <w:p w14:paraId="1FE0DD78"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lastRenderedPageBreak/>
        <w:t xml:space="preserve">проверяет наличие электронных заявлений, поступивших с </w:t>
      </w:r>
      <w:r>
        <w:rPr>
          <w:sz w:val="28"/>
          <w:szCs w:val="28"/>
        </w:rPr>
        <w:t>РПГУ</w:t>
      </w:r>
      <w:r>
        <w:rPr>
          <w:sz w:val="28"/>
        </w:rPr>
        <w:t xml:space="preserve">, </w:t>
      </w:r>
      <w:r>
        <w:rPr>
          <w:sz w:val="28"/>
        </w:rPr>
        <w:br/>
        <w:t xml:space="preserve">с </w:t>
      </w:r>
      <w:r>
        <w:rPr>
          <w:sz w:val="28"/>
          <w:szCs w:val="28"/>
        </w:rPr>
        <w:t>периодом</w:t>
      </w:r>
      <w:r>
        <w:rPr>
          <w:sz w:val="28"/>
        </w:rPr>
        <w:t xml:space="preserve"> не реже двух раз в день;</w:t>
      </w:r>
    </w:p>
    <w:p w14:paraId="109D1525"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t>изучает поступившие заявления и приложенные образы документов (документы);</w:t>
      </w:r>
    </w:p>
    <w:p w14:paraId="7540EA08"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t>производит действия в соответствии с пунктом 3.</w:t>
      </w:r>
      <w:r>
        <w:rPr>
          <w:sz w:val="28"/>
          <w:szCs w:val="28"/>
        </w:rPr>
        <w:t>2.7</w:t>
      </w:r>
      <w:r>
        <w:rPr>
          <w:sz w:val="28"/>
        </w:rPr>
        <w:t xml:space="preserve"> настоящего Административного регламента.</w:t>
      </w:r>
    </w:p>
    <w:p w14:paraId="565F1A95" w14:textId="77777777" w:rsidR="0055440C"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proofErr w:type="gramStart"/>
      <w:r>
        <w:rPr>
          <w:spacing w:val="-6"/>
        </w:rPr>
        <w:t xml:space="preserve">При обнаружении во время приема заявления оснований для отказа </w:t>
      </w:r>
      <w:r>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w:t>
      </w:r>
      <w:proofErr w:type="gramEnd"/>
      <w:r>
        <w:rPr>
          <w:spacing w:val="-6"/>
        </w:rPr>
        <w:t xml:space="preserve"> направляет данное решение заявителю (представителю).</w:t>
      </w:r>
    </w:p>
    <w:p w14:paraId="198BB2B4" w14:textId="77777777" w:rsidR="0055440C"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14:paraId="1F535E70"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Заявителю в качестве результата предоставления муниципальной услуги обеспечивается по его выбору возможность получения:</w:t>
      </w:r>
    </w:p>
    <w:p w14:paraId="5C5AA742" w14:textId="77777777" w:rsidR="0055440C" w:rsidRDefault="005B77E7" w:rsidP="005B77E7">
      <w:pPr>
        <w:pStyle w:val="af9"/>
        <w:numPr>
          <w:ilvl w:val="0"/>
          <w:numId w:val="27"/>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14:paraId="1CCF6E23" w14:textId="245EC32D" w:rsidR="0055440C" w:rsidRDefault="005B77E7" w:rsidP="005B77E7">
      <w:pPr>
        <w:pStyle w:val="af9"/>
        <w:numPr>
          <w:ilvl w:val="0"/>
          <w:numId w:val="27"/>
        </w:numPr>
        <w:autoSpaceDE w:val="0"/>
        <w:autoSpaceDN w:val="0"/>
        <w:adjustRightInd w:val="0"/>
        <w:spacing w:after="0" w:line="240" w:lineRule="auto"/>
        <w:ind w:left="0" w:firstLine="709"/>
        <w:jc w:val="both"/>
      </w:pPr>
      <w:r>
        <w:t>в форме д</w:t>
      </w:r>
      <w:r w:rsidR="00DF4295">
        <w:t xml:space="preserve">окумента на бумажном носителе в </w:t>
      </w:r>
      <w:r>
        <w:t>многофункциональном центре.</w:t>
      </w:r>
    </w:p>
    <w:p w14:paraId="5CC1026A" w14:textId="002E8258" w:rsidR="0055440C" w:rsidRDefault="00E73663" w:rsidP="005B77E7">
      <w:pPr>
        <w:pStyle w:val="af9"/>
        <w:numPr>
          <w:ilvl w:val="2"/>
          <w:numId w:val="20"/>
        </w:numPr>
        <w:autoSpaceDE w:val="0"/>
        <w:autoSpaceDN w:val="0"/>
        <w:adjustRightInd w:val="0"/>
        <w:spacing w:after="0" w:line="240" w:lineRule="auto"/>
        <w:ind w:left="0" w:firstLine="709"/>
        <w:jc w:val="both"/>
      </w:pPr>
      <w:r>
        <w:t xml:space="preserve">Уведомление </w:t>
      </w:r>
      <w:proofErr w:type="gramStart"/>
      <w:r w:rsidR="005B77E7">
        <w:t>об отказе в предоставлении муниципальной услуги в случае наличия оснований для отказа в предоставлении</w:t>
      </w:r>
      <w:proofErr w:type="gramEnd"/>
      <w:r w:rsidR="005B77E7">
        <w:t xml:space="preserve"> услуги, </w:t>
      </w:r>
      <w:r>
        <w:t xml:space="preserve">указанных </w:t>
      </w:r>
      <w:r w:rsidR="005B77E7">
        <w:t>в пункте 2.14</w:t>
      </w:r>
      <w:r w:rsidR="005B77E7">
        <w:rPr>
          <w:bCs/>
        </w:rPr>
        <w:t xml:space="preserve"> Административного регламента</w:t>
      </w:r>
      <w:r w:rsidR="005B77E7">
        <w:t xml:space="preserve">, оформляется по форме (в том числе в виде электронного документа) согласно приложению № 6 к настоящему </w:t>
      </w:r>
      <w:r w:rsidR="005B77E7">
        <w:rPr>
          <w:bCs/>
        </w:rPr>
        <w:t>Административному регламенту</w:t>
      </w:r>
      <w:r w:rsidR="005B77E7">
        <w:t>.</w:t>
      </w:r>
    </w:p>
    <w:p w14:paraId="73868435" w14:textId="77777777" w:rsidR="0055440C" w:rsidRDefault="005B77E7" w:rsidP="005B77E7">
      <w:pPr>
        <w:pStyle w:val="formattext"/>
        <w:numPr>
          <w:ilvl w:val="2"/>
          <w:numId w:val="20"/>
        </w:numPr>
        <w:spacing w:before="0" w:beforeAutospacing="0" w:after="0" w:afterAutospacing="0"/>
        <w:ind w:left="0" w:firstLine="709"/>
        <w:jc w:val="both"/>
        <w:rPr>
          <w:spacing w:val="-6"/>
          <w:sz w:val="28"/>
          <w:szCs w:val="28"/>
        </w:rPr>
      </w:pP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Pr>
          <w:spacing w:val="-6"/>
          <w:sz w:val="28"/>
          <w:szCs w:val="28"/>
        </w:rPr>
        <w:t>время.</w:t>
      </w:r>
    </w:p>
    <w:p w14:paraId="0A8ACE15" w14:textId="77777777" w:rsidR="0055440C" w:rsidRDefault="005B77E7">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14:paraId="0A10B39B" w14:textId="77777777"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14:paraId="3DC6E8B9" w14:textId="77777777"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proofErr w:type="gramStart"/>
      <w:r>
        <w:lastRenderedPageBreak/>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12DAC984" w14:textId="77777777"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br/>
        <w:t>и возможности получить результат предоставления муниципальной услуги либо мотивированный отказ в предоставлении муниципальной услуги.</w:t>
      </w:r>
    </w:p>
    <w:p w14:paraId="6E718B4A" w14:textId="5A06A2C8" w:rsidR="0055440C" w:rsidRDefault="005B77E7" w:rsidP="005B77E7">
      <w:pPr>
        <w:pStyle w:val="af9"/>
        <w:numPr>
          <w:ilvl w:val="2"/>
          <w:numId w:val="20"/>
        </w:numPr>
        <w:autoSpaceDE w:val="0"/>
        <w:autoSpaceDN w:val="0"/>
        <w:adjustRightInd w:val="0"/>
        <w:spacing w:after="0" w:line="240" w:lineRule="auto"/>
        <w:ind w:left="0" w:firstLine="709"/>
        <w:jc w:val="both"/>
      </w:pPr>
      <w:proofErr w:type="gramStart"/>
      <w:r>
        <w:t xml:space="preserve">Оценка качества предоставления услуги осуществляется </w:t>
      </w:r>
      <w:r>
        <w:br/>
        <w:t xml:space="preserve">в соответствии с </w:t>
      </w:r>
      <w:hyperlink r:id="rId13"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w:t>
      </w:r>
      <w:r w:rsidR="00DF4295">
        <w:t xml:space="preserve">дарственных </w:t>
      </w:r>
      <w:r>
        <w:t>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14F99AE2" w14:textId="77777777" w:rsidR="0055440C" w:rsidRDefault="005B77E7" w:rsidP="005B77E7">
      <w:pPr>
        <w:pStyle w:val="af9"/>
        <w:numPr>
          <w:ilvl w:val="2"/>
          <w:numId w:val="20"/>
        </w:numPr>
        <w:autoSpaceDE w:val="0"/>
        <w:autoSpaceDN w:val="0"/>
        <w:adjustRightInd w:val="0"/>
        <w:spacing w:after="0" w:line="240" w:lineRule="auto"/>
        <w:ind w:left="0" w:firstLine="709"/>
        <w:jc w:val="both"/>
      </w:pPr>
      <w:proofErr w:type="gramStart"/>
      <w: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t>статьей 11.2</w:t>
        </w:r>
      </w:hyperlink>
      <w:r>
        <w:t xml:space="preserve"> Федерального закона № 210-ФЗ и в порядке, установленном </w:t>
      </w:r>
      <w:hyperlink r:id="rId15" w:history="1">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t xml:space="preserve"> государственных и муниципальных услуг».</w:t>
      </w:r>
    </w:p>
    <w:p w14:paraId="46B79376" w14:textId="77777777" w:rsidR="0055440C" w:rsidRDefault="0055440C">
      <w:pPr>
        <w:spacing w:after="0" w:line="240" w:lineRule="auto"/>
        <w:ind w:firstLine="709"/>
      </w:pPr>
    </w:p>
    <w:p w14:paraId="0BA0FB06" w14:textId="77777777" w:rsidR="0055440C" w:rsidRDefault="005B77E7">
      <w:pPr>
        <w:spacing w:after="0" w:line="240" w:lineRule="auto"/>
        <w:jc w:val="center"/>
        <w:rPr>
          <w:b/>
        </w:rPr>
      </w:pPr>
      <w:r>
        <w:rPr>
          <w:b/>
        </w:rPr>
        <w:t xml:space="preserve">Порядок исправления допущенных опечаток и ошибок в выданных </w:t>
      </w:r>
      <w:r>
        <w:rPr>
          <w:b/>
        </w:rPr>
        <w:br/>
        <w:t>в результате предоставления муниципальной услуги документах</w:t>
      </w:r>
    </w:p>
    <w:p w14:paraId="39CAD0E6" w14:textId="77777777" w:rsidR="0055440C" w:rsidRDefault="005B77E7" w:rsidP="005B77E7">
      <w:pPr>
        <w:pStyle w:val="af9"/>
        <w:numPr>
          <w:ilvl w:val="1"/>
          <w:numId w:val="20"/>
        </w:numPr>
        <w:spacing w:after="0" w:line="240" w:lineRule="auto"/>
        <w:ind w:left="0" w:firstLine="709"/>
        <w:jc w:val="both"/>
      </w:pPr>
      <w: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14:paraId="34BCD87A" w14:textId="77777777" w:rsidR="0055440C" w:rsidRDefault="005B77E7">
      <w:pPr>
        <w:spacing w:after="0" w:line="240" w:lineRule="auto"/>
        <w:ind w:firstLine="709"/>
        <w:jc w:val="both"/>
      </w:pPr>
      <w:r>
        <w:t>В заявлении об исправлении опечаток и ошибок в обязательном порядке указываются:</w:t>
      </w:r>
    </w:p>
    <w:p w14:paraId="4BC9A0C1" w14:textId="77777777" w:rsidR="0055440C" w:rsidRDefault="005B77E7" w:rsidP="005B77E7">
      <w:pPr>
        <w:pStyle w:val="af9"/>
        <w:numPr>
          <w:ilvl w:val="0"/>
          <w:numId w:val="29"/>
        </w:numPr>
        <w:spacing w:after="0" w:line="240" w:lineRule="auto"/>
        <w:ind w:left="0" w:firstLine="709"/>
        <w:jc w:val="both"/>
      </w:pPr>
      <w:r>
        <w:t xml:space="preserve">наименование Администрации (Уполномоченного органа), </w:t>
      </w:r>
      <w:r>
        <w:br/>
        <w:t>в который подается заявление об исправление опечаток;</w:t>
      </w:r>
    </w:p>
    <w:p w14:paraId="1128DD30" w14:textId="77777777" w:rsidR="0055440C" w:rsidRDefault="005B77E7" w:rsidP="005B77E7">
      <w:pPr>
        <w:pStyle w:val="af9"/>
        <w:numPr>
          <w:ilvl w:val="0"/>
          <w:numId w:val="29"/>
        </w:numPr>
        <w:spacing w:after="0" w:line="240" w:lineRule="auto"/>
        <w:ind w:left="0" w:firstLine="709"/>
        <w:jc w:val="both"/>
      </w:pPr>
      <w:r>
        <w:lastRenderedPageBreak/>
        <w:t xml:space="preserve">вид, дата, номер выдачи (регистрации) документа, выданного </w:t>
      </w:r>
      <w:r>
        <w:br/>
        <w:t>в результате предоставления муниципальной услуги;</w:t>
      </w:r>
    </w:p>
    <w:p w14:paraId="67BA4271" w14:textId="77777777" w:rsidR="0055440C" w:rsidRDefault="005B77E7" w:rsidP="005B77E7">
      <w:pPr>
        <w:pStyle w:val="af9"/>
        <w:numPr>
          <w:ilvl w:val="0"/>
          <w:numId w:val="29"/>
        </w:numPr>
        <w:spacing w:after="0" w:line="240" w:lineRule="auto"/>
        <w:ind w:left="0" w:firstLine="709"/>
        <w:jc w:val="both"/>
      </w:pPr>
      <w:r>
        <w:t xml:space="preserve">для юридических лиц – название, организационно-правовая форма, ИНН, ОГРН, адрес места нахождения, фактический адрес нахождения </w:t>
      </w:r>
      <w:r>
        <w:br/>
        <w:t>(при наличии), адрес электронной почты (при наличии), номер контактного телефона;</w:t>
      </w:r>
    </w:p>
    <w:p w14:paraId="6F93D83E" w14:textId="77777777" w:rsidR="0055440C" w:rsidRDefault="005B77E7" w:rsidP="005B77E7">
      <w:pPr>
        <w:pStyle w:val="af9"/>
        <w:numPr>
          <w:ilvl w:val="0"/>
          <w:numId w:val="29"/>
        </w:numPr>
        <w:spacing w:after="0" w:line="240" w:lineRule="auto"/>
        <w:ind w:left="0" w:firstLine="709"/>
        <w:jc w:val="both"/>
      </w:pPr>
      <w:proofErr w:type="gramStart"/>
      <w: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br/>
        <w:t>(при наличии), адрес электронной почты (при наличии), номер контактного телефона;</w:t>
      </w:r>
      <w:proofErr w:type="gramEnd"/>
    </w:p>
    <w:p w14:paraId="15DBB1A5" w14:textId="77777777" w:rsidR="0055440C" w:rsidRDefault="005B77E7" w:rsidP="005B77E7">
      <w:pPr>
        <w:pStyle w:val="af9"/>
        <w:numPr>
          <w:ilvl w:val="0"/>
          <w:numId w:val="29"/>
        </w:numPr>
        <w:spacing w:after="0" w:line="240" w:lineRule="auto"/>
        <w:ind w:left="0" w:firstLine="709"/>
        <w:jc w:val="both"/>
      </w:pPr>
      <w:proofErr w:type="gramStart"/>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283AC8CE" w14:textId="77777777" w:rsidR="0055440C" w:rsidRDefault="005B77E7" w:rsidP="005B77E7">
      <w:pPr>
        <w:pStyle w:val="af9"/>
        <w:numPr>
          <w:ilvl w:val="0"/>
          <w:numId w:val="29"/>
        </w:numPr>
        <w:spacing w:after="0" w:line="240" w:lineRule="auto"/>
        <w:ind w:left="0" w:firstLine="709"/>
        <w:jc w:val="both"/>
      </w:pPr>
      <w:r>
        <w:t>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w:t>
      </w:r>
      <w:r>
        <w:br/>
        <w:t xml:space="preserve">о наличии опечатки, а также содержащих правильные сведения. </w:t>
      </w:r>
    </w:p>
    <w:p w14:paraId="723653B6" w14:textId="77777777" w:rsidR="0055440C" w:rsidRDefault="005B77E7" w:rsidP="005B77E7">
      <w:pPr>
        <w:pStyle w:val="af9"/>
        <w:numPr>
          <w:ilvl w:val="1"/>
          <w:numId w:val="20"/>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14:paraId="293654E5" w14:textId="77777777" w:rsidR="0055440C" w:rsidRDefault="005B77E7">
      <w:pPr>
        <w:spacing w:after="0" w:line="240" w:lineRule="auto"/>
        <w:ind w:firstLine="709"/>
        <w:jc w:val="both"/>
      </w:pPr>
      <w:r>
        <w:t xml:space="preserve">В случае если от имени заявителя действует лицо, являющееся </w:t>
      </w:r>
      <w: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br/>
        <w:t>и документ, подтверждающий соответствующие полномочия.</w:t>
      </w:r>
    </w:p>
    <w:p w14:paraId="24639EB3"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представляются следующими способами:</w:t>
      </w:r>
    </w:p>
    <w:p w14:paraId="1CCBF3C6" w14:textId="77777777" w:rsidR="0055440C" w:rsidRDefault="005B77E7" w:rsidP="005B77E7">
      <w:pPr>
        <w:pStyle w:val="af9"/>
        <w:numPr>
          <w:ilvl w:val="0"/>
          <w:numId w:val="30"/>
        </w:numPr>
        <w:spacing w:after="0" w:line="240" w:lineRule="auto"/>
        <w:ind w:left="0" w:firstLine="709"/>
        <w:jc w:val="both"/>
      </w:pPr>
      <w:r>
        <w:t>лично в Администрацию (Уполномоченный орган);</w:t>
      </w:r>
    </w:p>
    <w:p w14:paraId="5753B5FD" w14:textId="77777777" w:rsidR="0055440C" w:rsidRDefault="005B77E7" w:rsidP="005B77E7">
      <w:pPr>
        <w:pStyle w:val="af9"/>
        <w:numPr>
          <w:ilvl w:val="0"/>
          <w:numId w:val="30"/>
        </w:numPr>
        <w:spacing w:after="0" w:line="240" w:lineRule="auto"/>
        <w:ind w:left="0" w:firstLine="709"/>
        <w:jc w:val="both"/>
      </w:pPr>
      <w:r>
        <w:t>почтовым отправлением;</w:t>
      </w:r>
    </w:p>
    <w:p w14:paraId="41799A8E" w14:textId="77777777" w:rsidR="0055440C" w:rsidRDefault="005B77E7" w:rsidP="005B77E7">
      <w:pPr>
        <w:pStyle w:val="af9"/>
        <w:numPr>
          <w:ilvl w:val="0"/>
          <w:numId w:val="30"/>
        </w:numPr>
        <w:spacing w:after="0" w:line="240" w:lineRule="auto"/>
        <w:ind w:left="0" w:firstLine="709"/>
        <w:jc w:val="both"/>
      </w:pPr>
      <w:r>
        <w:t>путем заполнения формы запроса через личный кабинет РПГУ;</w:t>
      </w:r>
    </w:p>
    <w:p w14:paraId="712B05C9" w14:textId="77777777" w:rsidR="0055440C" w:rsidRDefault="005B77E7" w:rsidP="005B77E7">
      <w:pPr>
        <w:pStyle w:val="af9"/>
        <w:numPr>
          <w:ilvl w:val="0"/>
          <w:numId w:val="30"/>
        </w:numPr>
        <w:spacing w:after="0" w:line="240" w:lineRule="auto"/>
        <w:ind w:left="0" w:firstLine="709"/>
        <w:jc w:val="both"/>
      </w:pPr>
      <w:r>
        <w:t xml:space="preserve">через многофункциональный центр. </w:t>
      </w:r>
    </w:p>
    <w:p w14:paraId="1A89E5CF" w14:textId="77777777" w:rsidR="0055440C" w:rsidRDefault="005B77E7" w:rsidP="005B77E7">
      <w:pPr>
        <w:pStyle w:val="af9"/>
        <w:numPr>
          <w:ilvl w:val="1"/>
          <w:numId w:val="20"/>
        </w:numPr>
        <w:spacing w:after="0" w:line="240" w:lineRule="auto"/>
        <w:ind w:left="0" w:firstLine="709"/>
        <w:jc w:val="both"/>
      </w:pPr>
      <w:r>
        <w:t>Основаниями для отказа в приеме заявления об исправлении опечаток и ошибок являются:</w:t>
      </w:r>
    </w:p>
    <w:p w14:paraId="3741FE5B" w14:textId="77777777" w:rsidR="0055440C" w:rsidRDefault="005B77E7" w:rsidP="005B77E7">
      <w:pPr>
        <w:pStyle w:val="af9"/>
        <w:numPr>
          <w:ilvl w:val="0"/>
          <w:numId w:val="31"/>
        </w:numPr>
        <w:spacing w:after="0" w:line="240" w:lineRule="auto"/>
        <w:ind w:left="0" w:firstLine="709"/>
        <w:jc w:val="both"/>
      </w:pPr>
      <w:r>
        <w:t xml:space="preserve">представленные документы по составу и содержанию </w:t>
      </w:r>
      <w:r>
        <w:br/>
        <w:t>не соответствуют требованиям пунктов 3.3 и 3.4 Административного регламента;</w:t>
      </w:r>
    </w:p>
    <w:p w14:paraId="79C7BFD3" w14:textId="77777777" w:rsidR="0055440C" w:rsidRDefault="005B77E7" w:rsidP="005B77E7">
      <w:pPr>
        <w:pStyle w:val="af9"/>
        <w:numPr>
          <w:ilvl w:val="0"/>
          <w:numId w:val="31"/>
        </w:numPr>
        <w:spacing w:after="0" w:line="240" w:lineRule="auto"/>
        <w:ind w:left="0" w:firstLine="709"/>
        <w:jc w:val="both"/>
      </w:pPr>
      <w:r>
        <w:t>заявитель не является получателем муниципальной услуги.</w:t>
      </w:r>
    </w:p>
    <w:p w14:paraId="7F16E886" w14:textId="77777777" w:rsidR="0055440C" w:rsidRDefault="005B77E7" w:rsidP="005B77E7">
      <w:pPr>
        <w:pStyle w:val="af9"/>
        <w:numPr>
          <w:ilvl w:val="1"/>
          <w:numId w:val="20"/>
        </w:numPr>
        <w:spacing w:after="0" w:line="240" w:lineRule="auto"/>
        <w:ind w:left="0" w:firstLine="709"/>
        <w:jc w:val="both"/>
      </w:pPr>
      <w:r>
        <w:t xml:space="preserve">Отказ в приеме заявления об исправлении опечаток и ошибок </w:t>
      </w:r>
      <w:r>
        <w:br/>
        <w:t>по иным основаниям не допускается.</w:t>
      </w:r>
    </w:p>
    <w:p w14:paraId="2CE36C05" w14:textId="77777777" w:rsidR="0055440C" w:rsidRDefault="005B77E7">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2BB3C1BA" w14:textId="77777777" w:rsidR="0055440C" w:rsidRDefault="005B77E7" w:rsidP="005B77E7">
      <w:pPr>
        <w:pStyle w:val="af9"/>
        <w:numPr>
          <w:ilvl w:val="1"/>
          <w:numId w:val="20"/>
        </w:numPr>
        <w:spacing w:after="0" w:line="240" w:lineRule="auto"/>
        <w:ind w:left="0" w:firstLine="709"/>
        <w:jc w:val="both"/>
      </w:pPr>
      <w:r>
        <w:t>Основаниями для отказа в исправлении опечаток и ошибок являются:</w:t>
      </w:r>
    </w:p>
    <w:p w14:paraId="2A1BC21B" w14:textId="77777777" w:rsidR="0055440C" w:rsidRDefault="000362CE" w:rsidP="005B77E7">
      <w:pPr>
        <w:pStyle w:val="af9"/>
        <w:numPr>
          <w:ilvl w:val="0"/>
          <w:numId w:val="32"/>
        </w:numPr>
        <w:spacing w:after="0" w:line="240" w:lineRule="auto"/>
        <w:ind w:left="0" w:firstLine="709"/>
        <w:jc w:val="both"/>
      </w:pPr>
      <w:hyperlink r:id="rId16" w:history="1">
        <w:r w:rsidR="005B77E7">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w:t>
        </w:r>
        <w:r w:rsidR="005B77E7">
          <w:rPr>
            <w:rStyle w:val="frgu-content-accordeon"/>
          </w:rPr>
          <w:br/>
        </w:r>
        <w:r w:rsidR="005B77E7">
          <w:rPr>
            <w:rStyle w:val="frgu-content-accordeon"/>
          </w:rPr>
          <w:lastRenderedPageBreak/>
          <w:t>и содержанием документов,</w:t>
        </w:r>
        <w:r w:rsidR="005B77E7">
          <w:rPr>
            <w:rStyle w:val="frgu-content-accordeon"/>
            <w:u w:val="single"/>
          </w:rPr>
          <w:t xml:space="preserve"> </w:t>
        </w:r>
      </w:hyperlink>
      <w:r w:rsidR="005B77E7">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05F24EDE" w14:textId="77777777" w:rsidR="0055440C" w:rsidRDefault="005B77E7" w:rsidP="005B77E7">
      <w:pPr>
        <w:pStyle w:val="af9"/>
        <w:numPr>
          <w:ilvl w:val="0"/>
          <w:numId w:val="32"/>
        </w:numPr>
        <w:spacing w:after="0" w:line="240" w:lineRule="auto"/>
        <w:ind w:left="0" w:firstLine="709"/>
        <w:jc w:val="both"/>
      </w:pPr>
      <w:proofErr w:type="gramStart"/>
      <w:r>
        <w:t xml:space="preserve">документы, представленные заявителем в соответствии с пунктом 3.3 Административного регламента, не представлялись ранее заявителем </w:t>
      </w:r>
      <w:r>
        <w:br/>
        <w:t>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3BC851F2" w14:textId="77777777" w:rsidR="0055440C" w:rsidRDefault="005B77E7" w:rsidP="005B77E7">
      <w:pPr>
        <w:pStyle w:val="af9"/>
        <w:numPr>
          <w:ilvl w:val="0"/>
          <w:numId w:val="32"/>
        </w:numPr>
        <w:spacing w:after="0" w:line="240" w:lineRule="auto"/>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w:t>
      </w:r>
      <w:r>
        <w:br/>
        <w:t xml:space="preserve">и ошибок. </w:t>
      </w:r>
    </w:p>
    <w:p w14:paraId="0EFC8CB4"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регистрируется Администрацией, Уполномоченным органом в течение одного рабочего дня</w:t>
      </w:r>
      <w:r>
        <w:br/>
        <w:t xml:space="preserve"> с момента получения заявления об исправлении опечаток и ошибок </w:t>
      </w:r>
      <w:r>
        <w:br/>
        <w:t>и документов, приложенных к нему.</w:t>
      </w:r>
    </w:p>
    <w:p w14:paraId="09AE9C6D"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0AB3BC92" w14:textId="77777777" w:rsidR="0055440C" w:rsidRDefault="005B77E7" w:rsidP="005B77E7">
      <w:pPr>
        <w:pStyle w:val="af9"/>
        <w:numPr>
          <w:ilvl w:val="1"/>
          <w:numId w:val="20"/>
        </w:numPr>
        <w:spacing w:after="0" w:line="240" w:lineRule="auto"/>
        <w:ind w:left="0" w:firstLine="709"/>
        <w:jc w:val="both"/>
      </w:pPr>
      <w:r>
        <w:t xml:space="preserve">По результатам рассмотрения заявления об исправлении опечаток </w:t>
      </w:r>
      <w:r>
        <w:br/>
        <w:t>и ошибок Администрация (Уполномоченный орган) в срок, предусмотренный пунктом 3.10 Административного регламента:</w:t>
      </w:r>
    </w:p>
    <w:p w14:paraId="2C55DEA5" w14:textId="77777777" w:rsidR="0055440C" w:rsidRDefault="005B77E7" w:rsidP="005B77E7">
      <w:pPr>
        <w:pStyle w:val="af9"/>
        <w:numPr>
          <w:ilvl w:val="0"/>
          <w:numId w:val="33"/>
        </w:numPr>
        <w:spacing w:after="0" w:line="240" w:lineRule="auto"/>
        <w:ind w:left="0" w:firstLine="709"/>
        <w:jc w:val="both"/>
      </w:pPr>
      <w:r>
        <w:t xml:space="preserve">в случае отсутствия оснований для отказа в исправлении опечаток </w:t>
      </w:r>
      <w:r>
        <w:br/>
        <w:t xml:space="preserve">и ошибок, предусмотренных пунктом 3.8 Административного регламента, принимает решение об исправлении опечаток и ошибок; </w:t>
      </w:r>
    </w:p>
    <w:p w14:paraId="754B1CDB" w14:textId="77777777" w:rsidR="0055440C" w:rsidRDefault="005B77E7" w:rsidP="005B77E7">
      <w:pPr>
        <w:pStyle w:val="af9"/>
        <w:numPr>
          <w:ilvl w:val="0"/>
          <w:numId w:val="33"/>
        </w:numPr>
        <w:spacing w:after="0" w:line="240" w:lineRule="auto"/>
        <w:ind w:left="0" w:firstLine="709"/>
        <w:jc w:val="both"/>
      </w:pPr>
      <w:r>
        <w:t xml:space="preserve">в случае наличия хотя бы одного из оснований для отказа </w:t>
      </w:r>
      <w: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5D9EF13F" w14:textId="77777777" w:rsidR="0055440C" w:rsidRDefault="005B77E7" w:rsidP="005B77E7">
      <w:pPr>
        <w:pStyle w:val="af9"/>
        <w:numPr>
          <w:ilvl w:val="1"/>
          <w:numId w:val="20"/>
        </w:numPr>
        <w:spacing w:after="0" w:line="240" w:lineRule="auto"/>
        <w:ind w:left="0" w:firstLine="709"/>
        <w:jc w:val="both"/>
      </w:pPr>
      <w:r>
        <w:t xml:space="preserve">В случае принятия решения об отсутствии необходимости исправления опечаток и ошибок Администрацией (Уполномоченным органом) </w:t>
      </w:r>
      <w:r>
        <w:br/>
        <w:t xml:space="preserve">в течение 3 рабочих дней с момента принятия решения оформляется письмо </w:t>
      </w:r>
      <w:r>
        <w:br/>
        <w:t xml:space="preserve">об отсутствии необходимости исправления опечаток и ошибок с указанием причин отсутствия необходимости. </w:t>
      </w:r>
    </w:p>
    <w:p w14:paraId="3599E91C" w14:textId="77777777" w:rsidR="0055440C" w:rsidRDefault="005B77E7">
      <w:pPr>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6C90AE3C" w14:textId="77777777" w:rsidR="0055440C" w:rsidRDefault="005B77E7" w:rsidP="005B77E7">
      <w:pPr>
        <w:pStyle w:val="af9"/>
        <w:numPr>
          <w:ilvl w:val="1"/>
          <w:numId w:val="20"/>
        </w:numPr>
        <w:spacing w:after="0" w:line="240" w:lineRule="auto"/>
        <w:ind w:left="0" w:firstLine="709"/>
        <w:jc w:val="both"/>
      </w:pPr>
      <w: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14:paraId="0579368D" w14:textId="77777777" w:rsidR="0055440C" w:rsidRDefault="005B77E7">
      <w:pPr>
        <w:spacing w:after="0" w:line="240" w:lineRule="auto"/>
        <w:ind w:firstLine="709"/>
        <w:jc w:val="both"/>
      </w:pPr>
      <w:r>
        <w:lastRenderedPageBreak/>
        <w:t xml:space="preserve">Результатом исправления опечаток и ошибок является подготовленный </w:t>
      </w:r>
      <w:r>
        <w:br/>
        <w:t xml:space="preserve">в 2-х экземплярах документ о предоставлении муниципальной услуги. </w:t>
      </w:r>
    </w:p>
    <w:p w14:paraId="162E715A" w14:textId="77777777" w:rsidR="0055440C" w:rsidRDefault="005B77E7" w:rsidP="005B77E7">
      <w:pPr>
        <w:pStyle w:val="af9"/>
        <w:numPr>
          <w:ilvl w:val="1"/>
          <w:numId w:val="20"/>
        </w:numPr>
        <w:spacing w:after="0" w:line="240" w:lineRule="auto"/>
        <w:ind w:left="0" w:firstLine="709"/>
        <w:jc w:val="both"/>
      </w:pPr>
      <w:r>
        <w:t>При исправлении опечаток и ошибок не допускается:</w:t>
      </w:r>
    </w:p>
    <w:p w14:paraId="0EBF5108" w14:textId="77777777" w:rsidR="0055440C" w:rsidRDefault="005B77E7" w:rsidP="005B77E7">
      <w:pPr>
        <w:pStyle w:val="af9"/>
        <w:numPr>
          <w:ilvl w:val="0"/>
          <w:numId w:val="34"/>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14:paraId="5C945062" w14:textId="77777777" w:rsidR="0055440C" w:rsidRDefault="005B77E7" w:rsidP="005B77E7">
      <w:pPr>
        <w:pStyle w:val="af9"/>
        <w:numPr>
          <w:ilvl w:val="0"/>
          <w:numId w:val="34"/>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0DCAD72" w14:textId="77777777" w:rsidR="0055440C" w:rsidRDefault="005B77E7" w:rsidP="005B77E7">
      <w:pPr>
        <w:pStyle w:val="af9"/>
        <w:numPr>
          <w:ilvl w:val="1"/>
          <w:numId w:val="20"/>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CF6D331" w14:textId="77777777" w:rsidR="0055440C" w:rsidRDefault="005B77E7">
      <w:pPr>
        <w:spacing w:after="0" w:line="240" w:lineRule="auto"/>
        <w:ind w:firstLine="709"/>
        <w:jc w:val="both"/>
      </w:pPr>
      <w:proofErr w:type="gramStart"/>
      <w: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14:paraId="5410E467" w14:textId="77777777" w:rsidR="0055440C" w:rsidRDefault="005B77E7">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14:paraId="271728F3" w14:textId="77777777" w:rsidR="0055440C" w:rsidRDefault="005B77E7">
      <w:pPr>
        <w:spacing w:after="0" w:line="240" w:lineRule="auto"/>
        <w:ind w:firstLine="709"/>
        <w:jc w:val="both"/>
      </w:pPr>
      <w:r>
        <w:t xml:space="preserve">Второй оригинальный экземпляр документа о предоставлении муниципальной услуги, содержащий опечатки и ошибки хранится </w:t>
      </w:r>
      <w:r>
        <w:br/>
        <w:t>в Администрации (Уполномоченным органе).</w:t>
      </w:r>
    </w:p>
    <w:p w14:paraId="3E8AAA79" w14:textId="77777777" w:rsidR="0055440C" w:rsidRDefault="005B77E7">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8BAC6A3" w14:textId="77777777" w:rsidR="0055440C" w:rsidRDefault="0055440C">
      <w:pPr>
        <w:spacing w:after="0" w:line="240" w:lineRule="auto"/>
        <w:ind w:firstLine="709"/>
      </w:pPr>
    </w:p>
    <w:p w14:paraId="60633D85" w14:textId="77777777" w:rsidR="0055440C" w:rsidRDefault="005B77E7">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14:paraId="5A3BFD25" w14:textId="77777777" w:rsidR="0055440C" w:rsidRDefault="0055440C">
      <w:pPr>
        <w:widowControl w:val="0"/>
        <w:autoSpaceDE w:val="0"/>
        <w:autoSpaceDN w:val="0"/>
        <w:adjustRightInd w:val="0"/>
        <w:spacing w:after="0" w:line="240" w:lineRule="auto"/>
        <w:ind w:firstLine="709"/>
        <w:jc w:val="center"/>
        <w:rPr>
          <w:b/>
        </w:rPr>
      </w:pPr>
    </w:p>
    <w:p w14:paraId="4A6B4883" w14:textId="77777777" w:rsidR="0055440C" w:rsidRDefault="005B77E7">
      <w:pPr>
        <w:autoSpaceDE w:val="0"/>
        <w:autoSpaceDN w:val="0"/>
        <w:adjustRightInd w:val="0"/>
        <w:spacing w:after="0" w:line="240" w:lineRule="auto"/>
        <w:jc w:val="center"/>
        <w:outlineLvl w:val="0"/>
        <w:rPr>
          <w:b/>
        </w:rPr>
      </w:pPr>
      <w:r>
        <w:rPr>
          <w:b/>
        </w:rPr>
        <w:t xml:space="preserve">Порядок осуществления текущего </w:t>
      </w:r>
      <w:proofErr w:type="gramStart"/>
      <w:r>
        <w:rPr>
          <w:b/>
        </w:rPr>
        <w:t>контроля за</w:t>
      </w:r>
      <w:proofErr w:type="gramEnd"/>
      <w:r>
        <w:rPr>
          <w:b/>
        </w:rPr>
        <w:t xml:space="preserve"> соблюдением</w:t>
      </w:r>
    </w:p>
    <w:p w14:paraId="10C99BCA" w14:textId="77777777" w:rsidR="0055440C" w:rsidRDefault="005B77E7">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14:paraId="216A51D4" w14:textId="77777777" w:rsidR="0055440C" w:rsidRDefault="005B77E7">
      <w:pPr>
        <w:autoSpaceDE w:val="0"/>
        <w:autoSpaceDN w:val="0"/>
        <w:adjustRightInd w:val="0"/>
        <w:spacing w:after="0" w:line="240" w:lineRule="auto"/>
        <w:jc w:val="center"/>
        <w:rPr>
          <w:b/>
        </w:rPr>
      </w:pPr>
      <w:r>
        <w:rPr>
          <w:b/>
        </w:rPr>
        <w:t>регламента и иных нормативных правовых актов,</w:t>
      </w:r>
    </w:p>
    <w:p w14:paraId="06D1E366" w14:textId="77777777" w:rsidR="0055440C" w:rsidRDefault="005B77E7">
      <w:pPr>
        <w:autoSpaceDE w:val="0"/>
        <w:autoSpaceDN w:val="0"/>
        <w:adjustRightInd w:val="0"/>
        <w:spacing w:after="0" w:line="240" w:lineRule="auto"/>
        <w:jc w:val="center"/>
        <w:rPr>
          <w:b/>
        </w:rPr>
      </w:pPr>
      <w:proofErr w:type="gramStart"/>
      <w:r>
        <w:rPr>
          <w:b/>
        </w:rPr>
        <w:t>устанавливающих</w:t>
      </w:r>
      <w:proofErr w:type="gramEnd"/>
      <w:r>
        <w:rPr>
          <w:b/>
        </w:rPr>
        <w:t xml:space="preserve"> требования к предоставлению муниципальной</w:t>
      </w:r>
    </w:p>
    <w:p w14:paraId="3D0D6811" w14:textId="77777777" w:rsidR="0055440C" w:rsidRDefault="005B77E7">
      <w:pPr>
        <w:autoSpaceDE w:val="0"/>
        <w:autoSpaceDN w:val="0"/>
        <w:adjustRightInd w:val="0"/>
        <w:spacing w:after="0" w:line="240" w:lineRule="auto"/>
        <w:jc w:val="center"/>
        <w:rPr>
          <w:b/>
        </w:rPr>
      </w:pPr>
      <w:r>
        <w:rPr>
          <w:b/>
        </w:rPr>
        <w:t>услуги, а также принятием ими решений</w:t>
      </w:r>
    </w:p>
    <w:p w14:paraId="465E2DDD"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Текущий </w:t>
      </w:r>
      <w:proofErr w:type="gramStart"/>
      <w:r>
        <w:t>контроль за</w:t>
      </w:r>
      <w:proofErr w:type="gramEnd"/>
      <w: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br/>
        <w:t>за предоставлением муниципальной услуги.</w:t>
      </w:r>
    </w:p>
    <w:p w14:paraId="26126163" w14:textId="77777777" w:rsidR="0055440C" w:rsidRDefault="005B77E7">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br/>
        <w:t>и должностных лиц Администрации (Уполномоченного органа).</w:t>
      </w:r>
    </w:p>
    <w:p w14:paraId="2A2ECE3C" w14:textId="77777777" w:rsidR="0055440C" w:rsidRDefault="005B77E7">
      <w:pPr>
        <w:autoSpaceDE w:val="0"/>
        <w:autoSpaceDN w:val="0"/>
        <w:adjustRightInd w:val="0"/>
        <w:spacing w:after="0" w:line="240" w:lineRule="auto"/>
        <w:ind w:firstLine="540"/>
        <w:jc w:val="both"/>
      </w:pPr>
      <w:r>
        <w:t>Текущий контроль осуществляется путем проведения проверок:</w:t>
      </w:r>
    </w:p>
    <w:p w14:paraId="60AAA145"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lastRenderedPageBreak/>
        <w:t>решений о предоставлении (об отказе в предоставлении) муниципальной услуги;</w:t>
      </w:r>
    </w:p>
    <w:p w14:paraId="0CF9CD3B"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выявления и устранения нарушений прав граждан;</w:t>
      </w:r>
    </w:p>
    <w:p w14:paraId="6642F8E5"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 xml:space="preserve">рассмотрения, принятия решений и подготовки ответов </w:t>
      </w:r>
      <w:r>
        <w:br/>
        <w:t>на обращения граждан, содержащие жалобы на решения, действия (бездействие) должностных лиц.</w:t>
      </w:r>
    </w:p>
    <w:p w14:paraId="32534654" w14:textId="77777777" w:rsidR="0055440C" w:rsidRDefault="0055440C">
      <w:pPr>
        <w:autoSpaceDE w:val="0"/>
        <w:autoSpaceDN w:val="0"/>
        <w:adjustRightInd w:val="0"/>
        <w:spacing w:after="0" w:line="240" w:lineRule="auto"/>
        <w:ind w:firstLine="540"/>
        <w:jc w:val="both"/>
      </w:pPr>
    </w:p>
    <w:p w14:paraId="3FBDD5E3" w14:textId="77777777" w:rsidR="0055440C" w:rsidRDefault="005B77E7">
      <w:pPr>
        <w:autoSpaceDE w:val="0"/>
        <w:autoSpaceDN w:val="0"/>
        <w:adjustRightInd w:val="0"/>
        <w:spacing w:after="0" w:line="240" w:lineRule="auto"/>
        <w:jc w:val="center"/>
        <w:outlineLvl w:val="0"/>
        <w:rPr>
          <w:b/>
        </w:rPr>
      </w:pPr>
      <w:r>
        <w:rPr>
          <w:b/>
        </w:rPr>
        <w:t xml:space="preserve">Порядок и периодичность осуществления </w:t>
      </w:r>
      <w:proofErr w:type="gramStart"/>
      <w:r>
        <w:rPr>
          <w:b/>
        </w:rPr>
        <w:t>плановых</w:t>
      </w:r>
      <w:proofErr w:type="gramEnd"/>
      <w:r>
        <w:rPr>
          <w:b/>
        </w:rPr>
        <w:t xml:space="preserve"> и внеплановых</w:t>
      </w:r>
    </w:p>
    <w:p w14:paraId="70C34957" w14:textId="77777777" w:rsidR="0055440C" w:rsidRDefault="005B77E7">
      <w:pPr>
        <w:autoSpaceDE w:val="0"/>
        <w:autoSpaceDN w:val="0"/>
        <w:adjustRightInd w:val="0"/>
        <w:spacing w:after="0" w:line="240" w:lineRule="auto"/>
        <w:jc w:val="center"/>
        <w:rPr>
          <w:b/>
        </w:rPr>
      </w:pPr>
      <w:r>
        <w:rPr>
          <w:b/>
        </w:rPr>
        <w:t>проверок полноты и качества предоставления муниципальной</w:t>
      </w:r>
    </w:p>
    <w:p w14:paraId="0EE193AE" w14:textId="77777777" w:rsidR="0055440C" w:rsidRDefault="005B77E7">
      <w:pPr>
        <w:autoSpaceDE w:val="0"/>
        <w:autoSpaceDN w:val="0"/>
        <w:adjustRightInd w:val="0"/>
        <w:spacing w:after="0" w:line="240" w:lineRule="auto"/>
        <w:jc w:val="center"/>
        <w:rPr>
          <w:b/>
        </w:rPr>
      </w:pPr>
      <w:r>
        <w:rPr>
          <w:b/>
        </w:rPr>
        <w:t xml:space="preserve">услуги, в том числе порядок и формы </w:t>
      </w:r>
      <w:proofErr w:type="gramStart"/>
      <w:r>
        <w:rPr>
          <w:b/>
        </w:rPr>
        <w:t>контроля за</w:t>
      </w:r>
      <w:proofErr w:type="gramEnd"/>
      <w:r>
        <w:rPr>
          <w:b/>
        </w:rPr>
        <w:t xml:space="preserve"> полнотой</w:t>
      </w:r>
    </w:p>
    <w:p w14:paraId="7EEB4476" w14:textId="77777777" w:rsidR="0055440C" w:rsidRDefault="005B77E7">
      <w:pPr>
        <w:autoSpaceDE w:val="0"/>
        <w:autoSpaceDN w:val="0"/>
        <w:adjustRightInd w:val="0"/>
        <w:spacing w:after="0" w:line="240" w:lineRule="auto"/>
        <w:jc w:val="center"/>
        <w:rPr>
          <w:b/>
        </w:rPr>
      </w:pPr>
      <w:r>
        <w:rPr>
          <w:b/>
        </w:rPr>
        <w:t>и качеством предоставления муниципальной услуги</w:t>
      </w:r>
    </w:p>
    <w:p w14:paraId="22AE634C" w14:textId="77777777" w:rsidR="0055440C" w:rsidRDefault="005B77E7" w:rsidP="005B77E7">
      <w:pPr>
        <w:pStyle w:val="af9"/>
        <w:numPr>
          <w:ilvl w:val="1"/>
          <w:numId w:val="35"/>
        </w:numPr>
        <w:autoSpaceDE w:val="0"/>
        <w:autoSpaceDN w:val="0"/>
        <w:adjustRightInd w:val="0"/>
        <w:spacing w:after="0" w:line="240" w:lineRule="auto"/>
        <w:ind w:left="0" w:firstLine="709"/>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14:paraId="17241AFA"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w:t>
      </w:r>
      <w:r>
        <w:br/>
        <w:t>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5F2B9D6B"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сроков предоставления муниципальной услуги;</w:t>
      </w:r>
    </w:p>
    <w:p w14:paraId="2742FF58"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14:paraId="504A94E8"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 xml:space="preserve">правильность и обоснованность принятого решения об отказе </w:t>
      </w:r>
      <w:r>
        <w:br/>
        <w:t>в предоставлении муниципальной услуги.</w:t>
      </w:r>
    </w:p>
    <w:p w14:paraId="583F5C20" w14:textId="77777777" w:rsidR="0055440C" w:rsidRDefault="005B77E7">
      <w:pPr>
        <w:autoSpaceDE w:val="0"/>
        <w:autoSpaceDN w:val="0"/>
        <w:adjustRightInd w:val="0"/>
        <w:spacing w:after="0" w:line="240" w:lineRule="auto"/>
        <w:ind w:firstLine="540"/>
        <w:jc w:val="both"/>
      </w:pPr>
      <w:r>
        <w:t>Основанием для проведения внеплановых проверок являются:</w:t>
      </w:r>
    </w:p>
    <w:p w14:paraId="11BE1B48" w14:textId="77777777" w:rsidR="0055440C" w:rsidRDefault="005B77E7" w:rsidP="005B77E7">
      <w:pPr>
        <w:pStyle w:val="af9"/>
        <w:numPr>
          <w:ilvl w:val="0"/>
          <w:numId w:val="38"/>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52962F6" w14:textId="77777777" w:rsidR="0055440C" w:rsidRDefault="005B77E7" w:rsidP="005B77E7">
      <w:pPr>
        <w:pStyle w:val="af9"/>
        <w:numPr>
          <w:ilvl w:val="0"/>
          <w:numId w:val="38"/>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14:paraId="5FC64DFC" w14:textId="77777777" w:rsidR="0055440C" w:rsidRDefault="005B77E7" w:rsidP="005B77E7">
      <w:pPr>
        <w:pStyle w:val="af9"/>
        <w:numPr>
          <w:ilvl w:val="1"/>
          <w:numId w:val="35"/>
        </w:numPr>
        <w:tabs>
          <w:tab w:val="left" w:pos="851"/>
        </w:tabs>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55AA957C" w14:textId="77777777" w:rsidR="0055440C" w:rsidRDefault="005B77E7">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14:paraId="0C35A731"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015BC0EC" w14:textId="77777777" w:rsidR="0055440C" w:rsidRDefault="0055440C">
      <w:pPr>
        <w:autoSpaceDE w:val="0"/>
        <w:autoSpaceDN w:val="0"/>
        <w:adjustRightInd w:val="0"/>
        <w:spacing w:after="0" w:line="240" w:lineRule="auto"/>
        <w:ind w:firstLine="540"/>
        <w:jc w:val="both"/>
      </w:pPr>
    </w:p>
    <w:p w14:paraId="3804C11A" w14:textId="77777777" w:rsidR="0055440C" w:rsidRDefault="005B77E7">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14:paraId="2970D219" w14:textId="77777777" w:rsidR="0055440C" w:rsidRDefault="005B77E7">
      <w:pPr>
        <w:autoSpaceDE w:val="0"/>
        <w:autoSpaceDN w:val="0"/>
        <w:adjustRightInd w:val="0"/>
        <w:spacing w:after="0" w:line="240" w:lineRule="auto"/>
        <w:jc w:val="center"/>
        <w:rPr>
          <w:b/>
        </w:rPr>
      </w:pPr>
      <w:r>
        <w:rPr>
          <w:b/>
        </w:rPr>
        <w:t xml:space="preserve">(бездействие), </w:t>
      </w:r>
      <w:proofErr w:type="gramStart"/>
      <w:r>
        <w:rPr>
          <w:b/>
        </w:rPr>
        <w:t>принимаемые</w:t>
      </w:r>
      <w:proofErr w:type="gramEnd"/>
      <w:r>
        <w:rPr>
          <w:b/>
        </w:rPr>
        <w:t xml:space="preserve"> (осуществляемые) ими в ходе</w:t>
      </w:r>
    </w:p>
    <w:p w14:paraId="6838CB3E" w14:textId="77777777" w:rsidR="0055440C" w:rsidRDefault="005B77E7">
      <w:pPr>
        <w:autoSpaceDE w:val="0"/>
        <w:autoSpaceDN w:val="0"/>
        <w:adjustRightInd w:val="0"/>
        <w:spacing w:after="0" w:line="240" w:lineRule="auto"/>
        <w:jc w:val="center"/>
        <w:rPr>
          <w:b/>
        </w:rPr>
      </w:pPr>
      <w:r>
        <w:rPr>
          <w:b/>
        </w:rPr>
        <w:t>предоставления муниципальной услуги</w:t>
      </w:r>
    </w:p>
    <w:p w14:paraId="65D9F245"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5303EB8" w14:textId="77777777" w:rsidR="0055440C" w:rsidRDefault="005B77E7">
      <w:pPr>
        <w:autoSpaceDE w:val="0"/>
        <w:autoSpaceDN w:val="0"/>
        <w:adjustRightInd w:val="0"/>
        <w:spacing w:after="0" w:line="240" w:lineRule="auto"/>
        <w:ind w:firstLine="540"/>
        <w:jc w:val="both"/>
      </w:pPr>
      <w:r>
        <w:t xml:space="preserve">Персональная ответственность должностных лиц за правильность </w:t>
      </w:r>
      <w:r>
        <w:br/>
        <w:t xml:space="preserve">и своевременность принятия решения о предоставлении и (или) (об отказе </w:t>
      </w:r>
      <w: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56E30A22" w14:textId="77777777" w:rsidR="0055440C" w:rsidRDefault="0055440C">
      <w:pPr>
        <w:autoSpaceDE w:val="0"/>
        <w:autoSpaceDN w:val="0"/>
        <w:adjustRightInd w:val="0"/>
        <w:spacing w:after="0" w:line="240" w:lineRule="auto"/>
        <w:jc w:val="center"/>
        <w:outlineLvl w:val="0"/>
        <w:rPr>
          <w:b/>
        </w:rPr>
      </w:pPr>
    </w:p>
    <w:p w14:paraId="5F08ACC4" w14:textId="77777777" w:rsidR="0055440C" w:rsidRDefault="005B77E7">
      <w:pPr>
        <w:autoSpaceDE w:val="0"/>
        <w:autoSpaceDN w:val="0"/>
        <w:adjustRightInd w:val="0"/>
        <w:spacing w:after="0" w:line="240" w:lineRule="auto"/>
        <w:jc w:val="center"/>
        <w:outlineLvl w:val="0"/>
        <w:rPr>
          <w:b/>
        </w:rPr>
      </w:pPr>
      <w:r>
        <w:rPr>
          <w:b/>
        </w:rPr>
        <w:t xml:space="preserve">Требования к порядку и формам </w:t>
      </w:r>
      <w:proofErr w:type="gramStart"/>
      <w:r>
        <w:rPr>
          <w:b/>
        </w:rPr>
        <w:t>контроля за</w:t>
      </w:r>
      <w:proofErr w:type="gramEnd"/>
      <w:r>
        <w:rPr>
          <w:b/>
        </w:rPr>
        <w:t xml:space="preserve"> предоставлением</w:t>
      </w:r>
    </w:p>
    <w:p w14:paraId="6AD8C30D" w14:textId="77777777" w:rsidR="0055440C" w:rsidRDefault="005B77E7">
      <w:pPr>
        <w:autoSpaceDE w:val="0"/>
        <w:autoSpaceDN w:val="0"/>
        <w:adjustRightInd w:val="0"/>
        <w:spacing w:after="0" w:line="240" w:lineRule="auto"/>
        <w:jc w:val="center"/>
        <w:rPr>
          <w:b/>
        </w:rPr>
      </w:pPr>
      <w:r>
        <w:rPr>
          <w:b/>
        </w:rPr>
        <w:t>муниципальной услуги, в том числе со стороны граждан,</w:t>
      </w:r>
    </w:p>
    <w:p w14:paraId="18BFC07D" w14:textId="77777777" w:rsidR="0055440C" w:rsidRDefault="005B77E7">
      <w:pPr>
        <w:autoSpaceDE w:val="0"/>
        <w:autoSpaceDN w:val="0"/>
        <w:adjustRightInd w:val="0"/>
        <w:spacing w:after="0" w:line="240" w:lineRule="auto"/>
        <w:jc w:val="center"/>
        <w:rPr>
          <w:b/>
        </w:rPr>
      </w:pPr>
      <w:r>
        <w:rPr>
          <w:b/>
        </w:rPr>
        <w:t>их объединений и организаций</w:t>
      </w:r>
    </w:p>
    <w:p w14:paraId="0F482B25"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EABD29A" w14:textId="77777777" w:rsidR="0055440C" w:rsidRDefault="005B77E7">
      <w:pPr>
        <w:autoSpaceDE w:val="0"/>
        <w:autoSpaceDN w:val="0"/>
        <w:adjustRightInd w:val="0"/>
        <w:spacing w:after="0" w:line="240" w:lineRule="auto"/>
        <w:ind w:firstLine="540"/>
        <w:jc w:val="both"/>
      </w:pPr>
      <w:r>
        <w:t>Граждане, их объединения и организации также имеют право:</w:t>
      </w:r>
    </w:p>
    <w:p w14:paraId="00BB4593" w14:textId="77777777" w:rsidR="0055440C" w:rsidRDefault="005B77E7" w:rsidP="005B77E7">
      <w:pPr>
        <w:pStyle w:val="af9"/>
        <w:numPr>
          <w:ilvl w:val="0"/>
          <w:numId w:val="39"/>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14:paraId="2B68D3E6" w14:textId="77777777" w:rsidR="0055440C" w:rsidRDefault="005B77E7" w:rsidP="005B77E7">
      <w:pPr>
        <w:pStyle w:val="af9"/>
        <w:numPr>
          <w:ilvl w:val="0"/>
          <w:numId w:val="39"/>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14:paraId="6F95DA92"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2EF0B56" w14:textId="77777777" w:rsidR="0055440C" w:rsidRDefault="005B77E7">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792C0E1" w14:textId="77777777" w:rsidR="0055440C" w:rsidRDefault="0055440C">
      <w:pPr>
        <w:autoSpaceDE w:val="0"/>
        <w:autoSpaceDN w:val="0"/>
        <w:adjustRightInd w:val="0"/>
        <w:spacing w:after="0" w:line="240" w:lineRule="auto"/>
        <w:ind w:firstLine="540"/>
        <w:jc w:val="both"/>
      </w:pPr>
    </w:p>
    <w:p w14:paraId="23FE3B07" w14:textId="77777777"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Pr>
          <w:b/>
          <w:szCs w:val="22"/>
          <w:lang w:val="en-US"/>
        </w:rPr>
        <w:t>V</w:t>
      </w:r>
      <w:r>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t>а также их должностных лиц, муниципальных служащих</w:t>
      </w:r>
    </w:p>
    <w:p w14:paraId="6B2B335D" w14:textId="77777777" w:rsidR="0055440C"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14:paraId="735E5CFC"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14:paraId="06222676" w14:textId="77777777" w:rsidR="0055440C"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rPr>
        <w:t xml:space="preserve"> </w:t>
      </w:r>
      <w:r>
        <w:t>в досудебном (внесудебном) порядке (далее – жалоба).</w:t>
      </w:r>
      <w:proofErr w:type="gramEnd"/>
    </w:p>
    <w:p w14:paraId="672A3A88"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5A14600D" w14:textId="77777777" w:rsidR="0055440C" w:rsidRDefault="005B77E7">
      <w:pPr>
        <w:autoSpaceDE w:val="0"/>
        <w:autoSpaceDN w:val="0"/>
        <w:adjustRightInd w:val="0"/>
        <w:spacing w:after="0" w:line="240" w:lineRule="auto"/>
        <w:jc w:val="center"/>
        <w:rPr>
          <w:b/>
          <w:bCs/>
        </w:rPr>
      </w:pPr>
      <w:r>
        <w:rPr>
          <w:b/>
          <w:bCs/>
        </w:rPr>
        <w:t xml:space="preserve">Органы местного самоуправления, организации и уполномоченные </w:t>
      </w:r>
      <w:r>
        <w:rPr>
          <w:b/>
          <w:bCs/>
        </w:rPr>
        <w:br/>
        <w:t>на рассмотрение жалобы лица, которым может быть направлена жалоба заявителя в досудебном (внесудебном) порядке</w:t>
      </w:r>
    </w:p>
    <w:p w14:paraId="5AB5BB19" w14:textId="77777777" w:rsidR="0055440C" w:rsidRDefault="005B77E7" w:rsidP="005B77E7">
      <w:pPr>
        <w:pStyle w:val="af9"/>
        <w:numPr>
          <w:ilvl w:val="1"/>
          <w:numId w:val="40"/>
        </w:numPr>
        <w:autoSpaceDE w:val="0"/>
        <w:autoSpaceDN w:val="0"/>
        <w:adjustRightInd w:val="0"/>
        <w:spacing w:after="0" w:line="240" w:lineRule="auto"/>
        <w:ind w:left="0" w:firstLine="709"/>
        <w:jc w:val="both"/>
        <w:rPr>
          <w:bCs/>
        </w:rPr>
      </w:pPr>
      <w:r>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Pr>
          <w:bCs/>
        </w:rPr>
        <w:br/>
        <w:t>или в электронной форме:</w:t>
      </w:r>
    </w:p>
    <w:p w14:paraId="08D788E6" w14:textId="77777777" w:rsidR="0055440C" w:rsidRDefault="005B77E7">
      <w:pPr>
        <w:autoSpaceDE w:val="0"/>
        <w:autoSpaceDN w:val="0"/>
        <w:adjustRightInd w:val="0"/>
        <w:spacing w:after="0" w:line="240" w:lineRule="auto"/>
        <w:ind w:firstLine="709"/>
        <w:jc w:val="both"/>
        <w:rPr>
          <w:bCs/>
        </w:rPr>
      </w:pPr>
      <w:proofErr w:type="gramStart"/>
      <w:r>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14:paraId="4FAB98B9" w14:textId="77777777" w:rsidR="0055440C" w:rsidRDefault="005B77E7">
      <w:pPr>
        <w:autoSpaceDE w:val="0"/>
        <w:autoSpaceDN w:val="0"/>
        <w:adjustRightInd w:val="0"/>
        <w:spacing w:after="0" w:line="240" w:lineRule="auto"/>
        <w:ind w:firstLine="709"/>
        <w:jc w:val="both"/>
        <w:rPr>
          <w:bCs/>
        </w:rPr>
      </w:pPr>
      <w:r>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050EE1C1" w14:textId="77777777" w:rsidR="0055440C" w:rsidRDefault="005B77E7">
      <w:pPr>
        <w:autoSpaceDE w:val="0"/>
        <w:autoSpaceDN w:val="0"/>
        <w:adjustRightInd w:val="0"/>
        <w:spacing w:after="0" w:line="240" w:lineRule="auto"/>
        <w:ind w:firstLine="709"/>
        <w:jc w:val="both"/>
        <w:rPr>
          <w:bCs/>
        </w:rPr>
      </w:pPr>
      <w:r>
        <w:rPr>
          <w:bCs/>
        </w:rPr>
        <w:t>к руководителю многофункционального центра – на решения и действия (бездействие) работника многофункционального центра;</w:t>
      </w:r>
    </w:p>
    <w:p w14:paraId="26F755D9" w14:textId="77777777" w:rsidR="0055440C" w:rsidRDefault="005B77E7">
      <w:pPr>
        <w:autoSpaceDE w:val="0"/>
        <w:autoSpaceDN w:val="0"/>
        <w:adjustRightInd w:val="0"/>
        <w:spacing w:after="0" w:line="240" w:lineRule="auto"/>
        <w:ind w:firstLine="709"/>
        <w:jc w:val="both"/>
        <w:rPr>
          <w:bCs/>
        </w:rPr>
      </w:pPr>
      <w:r>
        <w:rPr>
          <w:bCs/>
        </w:rPr>
        <w:t>к учредителю многофункционального центра – на решение и действия (бездействие) многофункционального центра.</w:t>
      </w:r>
    </w:p>
    <w:p w14:paraId="79A52A2A" w14:textId="77777777" w:rsidR="0055440C" w:rsidRDefault="005B77E7">
      <w:pPr>
        <w:autoSpaceDE w:val="0"/>
        <w:autoSpaceDN w:val="0"/>
        <w:adjustRightInd w:val="0"/>
        <w:spacing w:after="0" w:line="240" w:lineRule="auto"/>
        <w:ind w:firstLine="709"/>
        <w:jc w:val="both"/>
        <w:rPr>
          <w:bCs/>
        </w:rPr>
      </w:pPr>
      <w: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504F8046"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018F28B4" w14:textId="77777777" w:rsidR="0037401B" w:rsidRDefault="0037401B" w:rsidP="0037401B">
      <w:pPr>
        <w:autoSpaceDE w:val="0"/>
        <w:autoSpaceDN w:val="0"/>
        <w:adjustRightInd w:val="0"/>
        <w:spacing w:after="0" w:line="240" w:lineRule="auto"/>
        <w:jc w:val="center"/>
        <w:rPr>
          <w:b/>
          <w:bCs/>
        </w:rPr>
      </w:pPr>
      <w:r>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6C192ECB" w14:textId="77777777" w:rsidR="0037401B" w:rsidRDefault="0037401B" w:rsidP="0037401B">
      <w:pPr>
        <w:autoSpaceDE w:val="0"/>
        <w:autoSpaceDN w:val="0"/>
        <w:adjustRightInd w:val="0"/>
        <w:spacing w:after="0" w:line="240" w:lineRule="auto"/>
        <w:jc w:val="center"/>
        <w:rPr>
          <w:b/>
          <w:bCs/>
        </w:rPr>
      </w:pPr>
      <w:r>
        <w:rPr>
          <w:b/>
          <w:bCs/>
        </w:rPr>
        <w:t xml:space="preserve">и муниципальных услуг (функций) </w:t>
      </w:r>
    </w:p>
    <w:p w14:paraId="1D2524CD" w14:textId="0EF8AD0F" w:rsidR="0037401B" w:rsidRPr="0037401B" w:rsidRDefault="0037401B" w:rsidP="0037401B">
      <w:pPr>
        <w:pStyle w:val="af9"/>
        <w:numPr>
          <w:ilvl w:val="1"/>
          <w:numId w:val="40"/>
        </w:numPr>
        <w:autoSpaceDE w:val="0"/>
        <w:autoSpaceDN w:val="0"/>
        <w:adjustRightInd w:val="0"/>
        <w:spacing w:after="0" w:line="240" w:lineRule="auto"/>
        <w:ind w:left="0" w:firstLine="0"/>
        <w:jc w:val="both"/>
        <w:rPr>
          <w:b/>
          <w:bCs/>
        </w:rPr>
      </w:pPr>
      <w:r>
        <w:t>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1A9854C"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7F6B6B14" w14:textId="77777777" w:rsidR="0055440C" w:rsidRDefault="005B77E7">
      <w:pPr>
        <w:autoSpaceDE w:val="0"/>
        <w:autoSpaceDN w:val="0"/>
        <w:adjustRightInd w:val="0"/>
        <w:spacing w:after="0" w:line="240" w:lineRule="auto"/>
        <w:jc w:val="center"/>
        <w:rPr>
          <w:b/>
          <w:bCs/>
        </w:rPr>
      </w:pPr>
      <w:proofErr w:type="gramStart"/>
      <w:r>
        <w:rPr>
          <w:b/>
          <w:bCs/>
        </w:rPr>
        <w:t xml:space="preserve">Перечень нормативных правовых актов, регулирующих порядок досудебного (внесудебного)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 услуги</w:t>
      </w:r>
      <w:proofErr w:type="gramEnd"/>
    </w:p>
    <w:p w14:paraId="56F7E07D" w14:textId="3C47EE3F" w:rsidR="0055440C" w:rsidRDefault="005B77E7" w:rsidP="0037401B">
      <w:pPr>
        <w:pStyle w:val="af9"/>
        <w:numPr>
          <w:ilvl w:val="1"/>
          <w:numId w:val="40"/>
        </w:numPr>
        <w:autoSpaceDE w:val="0"/>
        <w:autoSpaceDN w:val="0"/>
        <w:adjustRightInd w:val="0"/>
        <w:spacing w:after="0" w:line="240" w:lineRule="auto"/>
        <w:ind w:left="0" w:firstLine="0"/>
        <w:jc w:val="both"/>
      </w:pPr>
      <w: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7E6C0FEC" w14:textId="77777777" w:rsidR="0055440C" w:rsidRDefault="005B77E7" w:rsidP="0037401B">
      <w:pPr>
        <w:autoSpaceDE w:val="0"/>
        <w:autoSpaceDN w:val="0"/>
        <w:adjustRightInd w:val="0"/>
        <w:spacing w:after="0" w:line="240" w:lineRule="auto"/>
        <w:jc w:val="both"/>
      </w:pPr>
      <w:r>
        <w:t xml:space="preserve">Федеральным </w:t>
      </w:r>
      <w:hyperlink r:id="rId17" w:history="1">
        <w:r>
          <w:rPr>
            <w:rStyle w:val="a7"/>
            <w:color w:val="auto"/>
            <w:u w:val="none"/>
          </w:rPr>
          <w:t>законом</w:t>
        </w:r>
      </w:hyperlink>
      <w:r>
        <w:t xml:space="preserve"> № 210-ФЗ;</w:t>
      </w:r>
    </w:p>
    <w:p w14:paraId="12ABBBE3" w14:textId="77777777" w:rsidR="0055440C" w:rsidRDefault="005B77E7">
      <w:pPr>
        <w:autoSpaceDE w:val="0"/>
        <w:autoSpaceDN w:val="0"/>
        <w:adjustRightInd w:val="0"/>
        <w:spacing w:after="0" w:line="240" w:lineRule="auto"/>
        <w:ind w:firstLine="709"/>
        <w:jc w:val="both"/>
      </w:pPr>
      <w:proofErr w:type="gramStart"/>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w:t>
      </w:r>
      <w: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w:t>
      </w:r>
      <w:r>
        <w:lastRenderedPageBreak/>
        <w:t xml:space="preserve">функции по предоставлению государственных или муниципальных услуг, </w:t>
      </w:r>
      <w:r>
        <w:br/>
        <w:t xml:space="preserve">и их работников»; </w:t>
      </w:r>
      <w:proofErr w:type="gramEnd"/>
    </w:p>
    <w:p w14:paraId="61539D59" w14:textId="4AA033AB" w:rsidR="0055440C" w:rsidRDefault="000362CE">
      <w:pPr>
        <w:autoSpaceDE w:val="0"/>
        <w:autoSpaceDN w:val="0"/>
        <w:adjustRightInd w:val="0"/>
        <w:spacing w:after="0" w:line="240" w:lineRule="auto"/>
        <w:ind w:firstLine="709"/>
        <w:jc w:val="both"/>
      </w:pPr>
      <w:hyperlink r:id="rId18" w:history="1">
        <w:r w:rsidR="005B77E7">
          <w:rPr>
            <w:rStyle w:val="a7"/>
            <w:color w:val="auto"/>
            <w:u w:val="none"/>
          </w:rPr>
          <w:t>постановлением</w:t>
        </w:r>
      </w:hyperlink>
      <w:r w:rsidR="005B77E7">
        <w:t xml:space="preserve"> (указывается муниципальный нормативный правовой акт об утверждении правил (порядка) подачи и</w:t>
      </w:r>
      <w:r w:rsidR="00DF4295">
        <w:t xml:space="preserve"> рассмотрения жалоб на решения </w:t>
      </w:r>
      <w:r w:rsidR="005B77E7">
        <w:t>и действия (бездействие) органов местного самоуправления и их должностных лиц, муниципальных служащих);</w:t>
      </w:r>
    </w:p>
    <w:p w14:paraId="5FC84DC6" w14:textId="77777777" w:rsidR="0055440C" w:rsidRDefault="000362CE">
      <w:pPr>
        <w:autoSpaceDE w:val="0"/>
        <w:autoSpaceDN w:val="0"/>
        <w:adjustRightInd w:val="0"/>
        <w:spacing w:after="0" w:line="240" w:lineRule="auto"/>
        <w:ind w:firstLine="709"/>
        <w:jc w:val="both"/>
        <w:rPr>
          <w:b/>
        </w:rPr>
      </w:pPr>
      <w:hyperlink r:id="rId19" w:history="1">
        <w:r w:rsidR="005B77E7">
          <w:rPr>
            <w:rStyle w:val="a7"/>
            <w:color w:val="auto"/>
            <w:u w:val="none"/>
          </w:rPr>
          <w:t>постановлением</w:t>
        </w:r>
      </w:hyperlink>
      <w:r w:rsidR="005B77E7">
        <w:t xml:space="preserve"> Правительства Российской Федерации от 20 ноября </w:t>
      </w:r>
      <w:r w:rsidR="005B77E7">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br/>
        <w:t xml:space="preserve">и действий (бездействия), совершенных при предоставлении государственных </w:t>
      </w:r>
      <w:r w:rsidR="005B77E7">
        <w:br/>
        <w:t>и муниципальных услуг».</w:t>
      </w:r>
    </w:p>
    <w:p w14:paraId="225C9B18" w14:textId="77777777" w:rsidR="0055440C" w:rsidRDefault="0055440C">
      <w:pPr>
        <w:widowControl w:val="0"/>
        <w:tabs>
          <w:tab w:val="left" w:pos="567"/>
        </w:tabs>
        <w:spacing w:after="0" w:line="240" w:lineRule="auto"/>
        <w:contextualSpacing/>
        <w:jc w:val="center"/>
        <w:rPr>
          <w:b/>
        </w:rPr>
      </w:pPr>
    </w:p>
    <w:p w14:paraId="55B6AC5A" w14:textId="77777777" w:rsidR="0055440C" w:rsidRDefault="005B77E7">
      <w:pPr>
        <w:widowControl w:val="0"/>
        <w:spacing w:after="0" w:line="240" w:lineRule="auto"/>
        <w:contextualSpacing/>
        <w:jc w:val="center"/>
        <w:rPr>
          <w:b/>
        </w:rPr>
      </w:pPr>
      <w:r>
        <w:rPr>
          <w:b/>
        </w:rPr>
        <w:t xml:space="preserve">VI. </w:t>
      </w:r>
      <w:r>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Pr>
          <w:b/>
          <w:sz w:val="30"/>
          <w:szCs w:val="30"/>
        </w:rPr>
        <w:t>г</w:t>
      </w:r>
    </w:p>
    <w:p w14:paraId="5BFEE138" w14:textId="77777777" w:rsidR="0055440C" w:rsidRDefault="0055440C">
      <w:pPr>
        <w:spacing w:after="0" w:line="240" w:lineRule="auto"/>
      </w:pPr>
    </w:p>
    <w:p w14:paraId="5C130A18" w14:textId="77777777" w:rsidR="0055440C" w:rsidRDefault="005B77E7">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61771202" w14:textId="77777777" w:rsidR="0055440C" w:rsidRDefault="005B77E7" w:rsidP="005B77E7">
      <w:pPr>
        <w:pStyle w:val="af9"/>
        <w:widowControl w:val="0"/>
        <w:numPr>
          <w:ilvl w:val="1"/>
          <w:numId w:val="41"/>
        </w:numPr>
        <w:autoSpaceDE w:val="0"/>
        <w:autoSpaceDN w:val="0"/>
        <w:adjustRightInd w:val="0"/>
        <w:spacing w:after="0" w:line="240" w:lineRule="auto"/>
        <w:ind w:left="0" w:firstLine="709"/>
        <w:jc w:val="both"/>
      </w:pPr>
      <w:r>
        <w:t>Многофункциональный центр осуществляет:</w:t>
      </w:r>
    </w:p>
    <w:p w14:paraId="2FFAC805"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br/>
        <w:t>в многофункциональном центре;</w:t>
      </w:r>
    </w:p>
    <w:p w14:paraId="42D833DE"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14:paraId="7B4AB37F"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BD505E5"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муниципальные услуги;</w:t>
      </w:r>
    </w:p>
    <w:p w14:paraId="36501EA6"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14:paraId="3AB494E8" w14:textId="77777777" w:rsidR="0055440C" w:rsidRDefault="005B77E7">
      <w:pPr>
        <w:widowControl w:val="0"/>
        <w:autoSpaceDE w:val="0"/>
        <w:autoSpaceDN w:val="0"/>
        <w:adjustRightInd w:val="0"/>
        <w:spacing w:after="0" w:line="240" w:lineRule="auto"/>
        <w:ind w:firstLine="709"/>
        <w:jc w:val="both"/>
      </w:pPr>
      <w:r>
        <w:lastRenderedPageBreak/>
        <w:t xml:space="preserve">В соответствии с частью 1.1 статьи 16 Федерального закона № 210-ФЗ </w:t>
      </w:r>
      <w:r>
        <w:br/>
        <w:t xml:space="preserve">для реализации своих функций многофункциональные центры вправе привлекать иные организации. </w:t>
      </w:r>
    </w:p>
    <w:p w14:paraId="3CC15083" w14:textId="77777777" w:rsidR="0055440C" w:rsidRDefault="0055440C">
      <w:pPr>
        <w:spacing w:after="0" w:line="240" w:lineRule="auto"/>
        <w:ind w:firstLine="709"/>
        <w:jc w:val="both"/>
      </w:pPr>
    </w:p>
    <w:p w14:paraId="5F3A8F53" w14:textId="77777777" w:rsidR="0055440C" w:rsidRDefault="005B77E7">
      <w:pPr>
        <w:spacing w:after="0" w:line="240" w:lineRule="auto"/>
        <w:jc w:val="center"/>
        <w:rPr>
          <w:b/>
        </w:rPr>
      </w:pPr>
      <w:r>
        <w:rPr>
          <w:b/>
        </w:rPr>
        <w:t>Информирование заявителей</w:t>
      </w:r>
    </w:p>
    <w:p w14:paraId="649945E8" w14:textId="77777777" w:rsidR="0055440C" w:rsidRDefault="005B77E7" w:rsidP="005B77E7">
      <w:pPr>
        <w:pStyle w:val="af9"/>
        <w:numPr>
          <w:ilvl w:val="1"/>
          <w:numId w:val="41"/>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14:paraId="671BBE8E" w14:textId="77777777" w:rsidR="0055440C" w:rsidRDefault="005B77E7" w:rsidP="005B77E7">
      <w:pPr>
        <w:pStyle w:val="af9"/>
        <w:numPr>
          <w:ilvl w:val="0"/>
          <w:numId w:val="43"/>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 xml:space="preserve">сети Интернет по адресу: https://mfcrb.ru/ </w:t>
      </w:r>
      <w:r>
        <w:br/>
        <w:t>и информационных стендах многофункциональных центров;</w:t>
      </w:r>
    </w:p>
    <w:p w14:paraId="2E6A2F4B" w14:textId="77777777" w:rsidR="0055440C" w:rsidRDefault="005B77E7" w:rsidP="005B77E7">
      <w:pPr>
        <w:pStyle w:val="af9"/>
        <w:numPr>
          <w:ilvl w:val="0"/>
          <w:numId w:val="43"/>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14:paraId="3AA524B1" w14:textId="77777777" w:rsidR="0055440C" w:rsidRDefault="005B77E7">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14:paraId="6C7D68F9" w14:textId="77777777" w:rsidR="0055440C" w:rsidRDefault="005B77E7">
      <w:pPr>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2310E06" w14:textId="77777777" w:rsidR="0055440C" w:rsidRDefault="005B77E7">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EF3AF81" w14:textId="77777777" w:rsidR="0055440C" w:rsidRDefault="005B77E7" w:rsidP="005B77E7">
      <w:pPr>
        <w:pStyle w:val="af9"/>
        <w:numPr>
          <w:ilvl w:val="0"/>
          <w:numId w:val="44"/>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14:paraId="75A0D1F5" w14:textId="77777777" w:rsidR="0055440C" w:rsidRDefault="005B77E7" w:rsidP="005B77E7">
      <w:pPr>
        <w:pStyle w:val="af9"/>
        <w:numPr>
          <w:ilvl w:val="0"/>
          <w:numId w:val="44"/>
        </w:numPr>
        <w:tabs>
          <w:tab w:val="left" w:pos="0"/>
        </w:tabs>
        <w:spacing w:after="0" w:line="240" w:lineRule="auto"/>
        <w:ind w:left="0" w:firstLine="709"/>
        <w:jc w:val="both"/>
      </w:pPr>
      <w:r>
        <w:t>назначить другое время для консультаций.</w:t>
      </w:r>
    </w:p>
    <w:p w14:paraId="35A3AC0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roofErr w:type="gramStart"/>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630A498D"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14:paraId="1CB47FFD"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14:paraId="539ED79D" w14:textId="77777777" w:rsidR="0055440C" w:rsidRDefault="005B77E7" w:rsidP="005B77E7">
      <w:pPr>
        <w:pStyle w:val="af9"/>
        <w:numPr>
          <w:ilvl w:val="1"/>
          <w:numId w:val="41"/>
        </w:numPr>
        <w:tabs>
          <w:tab w:val="left" w:pos="0"/>
        </w:tabs>
        <w:spacing w:after="0" w:line="240" w:lineRule="auto"/>
        <w:ind w:left="0" w:firstLine="709"/>
        <w:jc w:val="both"/>
      </w:pPr>
      <w:r>
        <w:lastRenderedPageBreak/>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0FC27F8D" w14:textId="77777777" w:rsidR="0055440C" w:rsidRDefault="005B77E7">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 </w:t>
      </w:r>
    </w:p>
    <w:p w14:paraId="33A3EBB6" w14:textId="77777777" w:rsidR="0055440C" w:rsidRDefault="005B77E7">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2967464" w14:textId="77777777"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14:paraId="50FC00E9" w14:textId="77777777" w:rsidR="0055440C" w:rsidRDefault="005B77E7" w:rsidP="005B77E7">
      <w:pPr>
        <w:pStyle w:val="af9"/>
        <w:numPr>
          <w:ilvl w:val="0"/>
          <w:numId w:val="45"/>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EBBC9A7" w14:textId="77777777" w:rsidR="0055440C" w:rsidRDefault="005B77E7" w:rsidP="005B77E7">
      <w:pPr>
        <w:pStyle w:val="af9"/>
        <w:numPr>
          <w:ilvl w:val="0"/>
          <w:numId w:val="45"/>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3533F1CC" w14:textId="77777777" w:rsidR="0055440C" w:rsidRDefault="005B77E7" w:rsidP="005B77E7">
      <w:pPr>
        <w:pStyle w:val="af9"/>
        <w:numPr>
          <w:ilvl w:val="0"/>
          <w:numId w:val="45"/>
        </w:numPr>
        <w:spacing w:after="0" w:line="240" w:lineRule="auto"/>
        <w:ind w:left="0" w:firstLine="709"/>
        <w:jc w:val="both"/>
      </w:pPr>
      <w:r>
        <w:t>принимает от заявителей заявление на предоставление муниципальной услуги;</w:t>
      </w:r>
    </w:p>
    <w:p w14:paraId="24CFE8C4" w14:textId="77777777" w:rsidR="0055440C" w:rsidRDefault="005B77E7" w:rsidP="005B77E7">
      <w:pPr>
        <w:pStyle w:val="af9"/>
        <w:numPr>
          <w:ilvl w:val="0"/>
          <w:numId w:val="45"/>
        </w:numPr>
        <w:spacing w:after="0" w:line="240" w:lineRule="auto"/>
        <w:ind w:left="0" w:firstLine="709"/>
        <w:jc w:val="both"/>
      </w:pPr>
      <w:r>
        <w:t>принимает от заявителей документы, необходимые для получения муниципальной услуги;</w:t>
      </w:r>
    </w:p>
    <w:p w14:paraId="57216FE2" w14:textId="77777777" w:rsidR="0055440C" w:rsidRDefault="005B77E7" w:rsidP="005B77E7">
      <w:pPr>
        <w:pStyle w:val="af9"/>
        <w:numPr>
          <w:ilvl w:val="0"/>
          <w:numId w:val="45"/>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38CE1249" w14:textId="77777777" w:rsidR="0055440C" w:rsidRDefault="005B77E7" w:rsidP="005B77E7">
      <w:pPr>
        <w:pStyle w:val="af9"/>
        <w:numPr>
          <w:ilvl w:val="0"/>
          <w:numId w:val="45"/>
        </w:numPr>
        <w:spacing w:after="0" w:line="240" w:lineRule="auto"/>
        <w:ind w:left="0" w:firstLine="709"/>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54A0448C" w14:textId="77777777" w:rsidR="0055440C" w:rsidRDefault="005B77E7" w:rsidP="005B77E7">
      <w:pPr>
        <w:pStyle w:val="af9"/>
        <w:numPr>
          <w:ilvl w:val="0"/>
          <w:numId w:val="45"/>
        </w:numPr>
        <w:spacing w:after="0" w:line="240" w:lineRule="auto"/>
        <w:ind w:left="0" w:firstLine="709"/>
        <w:jc w:val="both"/>
      </w:pPr>
      <w:r>
        <w:t xml:space="preserve">в случае представления заявителем собственноручно снятых ксерокопий документов, в обязательном порядке сверяет полученную копию </w:t>
      </w:r>
      <w: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23729A62" w14:textId="77777777" w:rsidR="0055440C" w:rsidRDefault="005B77E7" w:rsidP="005B77E7">
      <w:pPr>
        <w:pStyle w:val="af9"/>
        <w:numPr>
          <w:ilvl w:val="0"/>
          <w:numId w:val="45"/>
        </w:numPr>
        <w:spacing w:after="0" w:line="240" w:lineRule="auto"/>
        <w:ind w:left="0" w:firstLine="709"/>
        <w:jc w:val="both"/>
      </w:pPr>
      <w:r>
        <w:t xml:space="preserve">в случае отсутствия необходимых документов, либо </w:t>
      </w:r>
      <w:r>
        <w:br/>
        <w:t>их несоответствия установленным формам и бланкам, сообщает о данных фактах заявителю;</w:t>
      </w:r>
    </w:p>
    <w:p w14:paraId="7E996E2D" w14:textId="77777777" w:rsidR="0055440C" w:rsidRDefault="005B77E7" w:rsidP="005B77E7">
      <w:pPr>
        <w:pStyle w:val="af9"/>
        <w:numPr>
          <w:ilvl w:val="0"/>
          <w:numId w:val="45"/>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5F24A69D" w14:textId="77777777" w:rsidR="0055440C" w:rsidRDefault="005B77E7" w:rsidP="005B77E7">
      <w:pPr>
        <w:pStyle w:val="af9"/>
        <w:numPr>
          <w:ilvl w:val="0"/>
          <w:numId w:val="45"/>
        </w:numPr>
        <w:spacing w:after="0" w:line="240" w:lineRule="auto"/>
        <w:ind w:left="0" w:firstLine="709"/>
        <w:jc w:val="both"/>
      </w:pPr>
      <w: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w:t>
      </w:r>
      <w:r>
        <w:lastRenderedPageBreak/>
        <w:t>услуги, о чем делается соответствующая запись в расписке в приеме документов;</w:t>
      </w:r>
    </w:p>
    <w:p w14:paraId="1C18AF07" w14:textId="77777777" w:rsidR="0055440C" w:rsidRDefault="005B77E7" w:rsidP="005B77E7">
      <w:pPr>
        <w:pStyle w:val="af9"/>
        <w:numPr>
          <w:ilvl w:val="0"/>
          <w:numId w:val="45"/>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79FF58C9" w14:textId="77777777" w:rsidR="0055440C" w:rsidRDefault="005B77E7" w:rsidP="005B77E7">
      <w:pPr>
        <w:pStyle w:val="af9"/>
        <w:numPr>
          <w:ilvl w:val="0"/>
          <w:numId w:val="45"/>
        </w:numPr>
        <w:spacing w:after="0" w:line="240" w:lineRule="auto"/>
        <w:ind w:left="0" w:firstLine="709"/>
        <w:jc w:val="both"/>
      </w:pPr>
      <w: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t>контакт-центра</w:t>
      </w:r>
      <w:proofErr w:type="gramEnd"/>
      <w:r>
        <w:t xml:space="preserve"> многофункционального центра. Получение заявителем указанного документа подтверждает факт принятия документов от заявителя.</w:t>
      </w:r>
    </w:p>
    <w:p w14:paraId="53FE0E87" w14:textId="77777777" w:rsidR="0055440C" w:rsidRDefault="005B77E7" w:rsidP="005B77E7">
      <w:pPr>
        <w:pStyle w:val="af9"/>
        <w:numPr>
          <w:ilvl w:val="1"/>
          <w:numId w:val="46"/>
        </w:numPr>
        <w:spacing w:after="0" w:line="240" w:lineRule="auto"/>
        <w:ind w:left="0" w:firstLine="709"/>
        <w:jc w:val="both"/>
      </w:pPr>
      <w:r>
        <w:t xml:space="preserve">Работник многофункционального центра не вправе требовать </w:t>
      </w:r>
      <w:r>
        <w:br/>
        <w:t>от заявителя:</w:t>
      </w:r>
    </w:p>
    <w:p w14:paraId="54804674" w14:textId="77777777" w:rsidR="0055440C" w:rsidRDefault="005B77E7" w:rsidP="005B77E7">
      <w:pPr>
        <w:pStyle w:val="af9"/>
        <w:numPr>
          <w:ilvl w:val="0"/>
          <w:numId w:val="47"/>
        </w:numPr>
        <w:tabs>
          <w:tab w:val="left" w:pos="0"/>
        </w:tabs>
        <w:spacing w:after="0" w:line="240" w:lineRule="auto"/>
        <w:ind w:left="0" w:firstLine="709"/>
        <w:jc w:val="both"/>
      </w:pPr>
      <w: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14:paraId="581BC22E" w14:textId="49A2E9E1" w:rsidR="0055440C" w:rsidRDefault="005B77E7" w:rsidP="005B77E7">
      <w:pPr>
        <w:pStyle w:val="af9"/>
        <w:numPr>
          <w:ilvl w:val="0"/>
          <w:numId w:val="47"/>
        </w:numPr>
        <w:tabs>
          <w:tab w:val="left" w:pos="0"/>
        </w:tabs>
        <w:spacing w:after="0" w:line="240" w:lineRule="auto"/>
        <w:ind w:left="0" w:firstLine="709"/>
        <w:jc w:val="both"/>
      </w:pPr>
      <w:proofErr w:type="gramStart"/>
      <w: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w:t>
      </w:r>
      <w:r w:rsidR="00DF4295">
        <w:t xml:space="preserve">ния организаций в соответствии </w:t>
      </w:r>
      <w: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t>, подлежащих обязательному представлению заявителем в соответствии с частью 6 статьи 7 Федерального закона № 210-ФЗ. Заявитель вправе п</w:t>
      </w:r>
      <w:r w:rsidR="00DF4295">
        <w:t xml:space="preserve">редставить указанные документы </w:t>
      </w:r>
      <w:r>
        <w:t>и информацию по собственной инициативе;</w:t>
      </w:r>
    </w:p>
    <w:p w14:paraId="3BF54A15" w14:textId="73E0D431" w:rsidR="0055440C" w:rsidRDefault="005B77E7" w:rsidP="005B77E7">
      <w:pPr>
        <w:pStyle w:val="af9"/>
        <w:numPr>
          <w:ilvl w:val="0"/>
          <w:numId w:val="47"/>
        </w:numPr>
        <w:tabs>
          <w:tab w:val="left" w:pos="0"/>
        </w:tabs>
        <w:spacing w:after="0" w:line="240" w:lineRule="auto"/>
        <w:ind w:left="0" w:firstLine="709"/>
        <w:jc w:val="both"/>
      </w:pP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w:t>
      </w:r>
      <w:r w:rsidR="00DF4295">
        <w:t xml:space="preserve">о самоуправления, организации, </w:t>
      </w:r>
      <w:r>
        <w:t>за исключением получения услуг,</w:t>
      </w:r>
      <w:r w:rsidR="00DF4295">
        <w:t xml:space="preserve"> которые являются необходимыми </w:t>
      </w:r>
      <w: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4C27ECA2" w14:textId="7F16A46A" w:rsidR="0055440C" w:rsidRDefault="005B77E7" w:rsidP="005B77E7">
      <w:pPr>
        <w:pStyle w:val="af9"/>
        <w:numPr>
          <w:ilvl w:val="1"/>
          <w:numId w:val="46"/>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w:t>
      </w:r>
      <w:r>
        <w:lastRenderedPageBreak/>
        <w:t>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МФЦ</w:t>
      </w:r>
      <w:r w:rsidR="0037401B">
        <w:t xml:space="preserve"> </w:t>
      </w:r>
      <w:r>
        <w:t>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0037401B">
        <w:t>.</w:t>
      </w:r>
      <w:r>
        <w:t xml:space="preserve"> </w:t>
      </w:r>
    </w:p>
    <w:p w14:paraId="32ADD6FF" w14:textId="1B601A8B" w:rsidR="0055440C" w:rsidRDefault="005B77E7">
      <w:pPr>
        <w:autoSpaceDE w:val="0"/>
        <w:autoSpaceDN w:val="0"/>
        <w:adjustRightInd w:val="0"/>
        <w:spacing w:after="0" w:line="240" w:lineRule="auto"/>
        <w:ind w:firstLine="709"/>
        <w:jc w:val="both"/>
      </w:pPr>
      <w:r>
        <w:t>Срок передачи многофункциональным центром принятых им заявлений</w:t>
      </w:r>
      <w:r w:rsidR="00DF4295">
        <w:t xml:space="preserve"> </w:t>
      </w:r>
      <w: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521DCDCD" w14:textId="77777777" w:rsidR="0055440C" w:rsidRDefault="005B77E7">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Администрацию (Уполномоченный орган)</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14:paraId="5C6D1128" w14:textId="77777777" w:rsidR="0055440C" w:rsidRDefault="0055440C">
      <w:pPr>
        <w:autoSpaceDE w:val="0"/>
        <w:autoSpaceDN w:val="0"/>
        <w:adjustRightInd w:val="0"/>
        <w:spacing w:after="0" w:line="240" w:lineRule="auto"/>
        <w:jc w:val="both"/>
      </w:pPr>
    </w:p>
    <w:p w14:paraId="5F3803A5" w14:textId="77777777" w:rsidR="0055440C" w:rsidRDefault="005B77E7">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14:paraId="02F0C229" w14:textId="77777777" w:rsidR="0055440C" w:rsidRDefault="005B77E7" w:rsidP="005B77E7">
      <w:pPr>
        <w:pStyle w:val="af9"/>
        <w:numPr>
          <w:ilvl w:val="1"/>
          <w:numId w:val="46"/>
        </w:numPr>
        <w:autoSpaceDE w:val="0"/>
        <w:autoSpaceDN w:val="0"/>
        <w:adjustRightInd w:val="0"/>
        <w:spacing w:after="0" w:line="240" w:lineRule="auto"/>
        <w:ind w:left="0" w:firstLine="709"/>
        <w:jc w:val="both"/>
      </w:pPr>
      <w:proofErr w:type="gramStart"/>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roofErr w:type="gramEnd"/>
    </w:p>
    <w:p w14:paraId="695563FA" w14:textId="77777777" w:rsidR="0055440C" w:rsidRDefault="005B77E7">
      <w:pPr>
        <w:autoSpaceDE w:val="0"/>
        <w:autoSpaceDN w:val="0"/>
        <w:adjustRightInd w:val="0"/>
        <w:spacing w:after="0" w:line="240" w:lineRule="auto"/>
        <w:ind w:firstLine="709"/>
        <w:jc w:val="both"/>
      </w:pPr>
      <w:r>
        <w:t>Порядок и сроки передачи Администрацией (Уполномоченным органом) таких документов в многофункциональный центр определяются Соглашением.</w:t>
      </w:r>
    </w:p>
    <w:p w14:paraId="0BE959CC" w14:textId="77777777" w:rsidR="0055440C" w:rsidRDefault="005B77E7" w:rsidP="005B77E7">
      <w:pPr>
        <w:pStyle w:val="af9"/>
        <w:numPr>
          <w:ilvl w:val="1"/>
          <w:numId w:val="46"/>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226A7C7" w14:textId="77777777"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14:paraId="6FFF2766" w14:textId="77777777" w:rsidR="0055440C" w:rsidRDefault="005B77E7" w:rsidP="005B77E7">
      <w:pPr>
        <w:pStyle w:val="af9"/>
        <w:numPr>
          <w:ilvl w:val="0"/>
          <w:numId w:val="48"/>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A977768" w14:textId="77777777" w:rsidR="0055440C" w:rsidRDefault="005B77E7" w:rsidP="005B77E7">
      <w:pPr>
        <w:pStyle w:val="af9"/>
        <w:numPr>
          <w:ilvl w:val="0"/>
          <w:numId w:val="48"/>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0FCC944B" w14:textId="77777777" w:rsidR="0055440C" w:rsidRDefault="005B77E7" w:rsidP="005B77E7">
      <w:pPr>
        <w:pStyle w:val="af9"/>
        <w:numPr>
          <w:ilvl w:val="0"/>
          <w:numId w:val="48"/>
        </w:numPr>
        <w:spacing w:after="0" w:line="240" w:lineRule="auto"/>
        <w:ind w:left="0" w:firstLine="709"/>
        <w:jc w:val="both"/>
      </w:pPr>
      <w:r>
        <w:t>определяет статус исполнения запроса заявителя в АИС МФЦ;</w:t>
      </w:r>
    </w:p>
    <w:p w14:paraId="3661CDF9" w14:textId="77777777" w:rsidR="0055440C" w:rsidRDefault="005B77E7" w:rsidP="005B77E7">
      <w:pPr>
        <w:pStyle w:val="af9"/>
        <w:numPr>
          <w:ilvl w:val="0"/>
          <w:numId w:val="48"/>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14:paraId="6127A34B" w14:textId="77777777" w:rsidR="0055440C" w:rsidRDefault="005B77E7" w:rsidP="005B77E7">
      <w:pPr>
        <w:pStyle w:val="af9"/>
        <w:numPr>
          <w:ilvl w:val="0"/>
          <w:numId w:val="48"/>
        </w:numPr>
        <w:spacing w:after="0" w:line="240" w:lineRule="auto"/>
        <w:ind w:left="0" w:firstLine="709"/>
        <w:jc w:val="both"/>
      </w:pPr>
      <w:r>
        <w:lastRenderedPageBreak/>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14:paraId="48B06C48" w14:textId="77777777" w:rsidR="0055440C" w:rsidRDefault="005B77E7" w:rsidP="005B77E7">
      <w:pPr>
        <w:pStyle w:val="af9"/>
        <w:numPr>
          <w:ilvl w:val="0"/>
          <w:numId w:val="48"/>
        </w:numPr>
        <w:spacing w:after="0" w:line="240" w:lineRule="auto"/>
        <w:ind w:left="0" w:firstLine="709"/>
        <w:jc w:val="both"/>
      </w:pPr>
      <w:r>
        <w:t xml:space="preserve">выдает документы заявителю, при необходимости запрашивает </w:t>
      </w:r>
      <w:r>
        <w:br/>
        <w:t>у заявителя подписи за каждый выданный документ;</w:t>
      </w:r>
    </w:p>
    <w:p w14:paraId="3336DF8C" w14:textId="77777777" w:rsidR="0055440C" w:rsidRDefault="005B77E7" w:rsidP="005B77E7">
      <w:pPr>
        <w:pStyle w:val="af9"/>
        <w:numPr>
          <w:ilvl w:val="0"/>
          <w:numId w:val="48"/>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bookmarkStart w:id="2" w:name="Par20"/>
      <w:bookmarkEnd w:id="2"/>
    </w:p>
    <w:p w14:paraId="5B2ACC15" w14:textId="77777777" w:rsidR="0055440C" w:rsidRDefault="0055440C">
      <w:pPr>
        <w:tabs>
          <w:tab w:val="left" w:pos="7920"/>
        </w:tabs>
        <w:spacing w:after="0" w:line="240" w:lineRule="auto"/>
        <w:jc w:val="both"/>
      </w:pPr>
    </w:p>
    <w:p w14:paraId="13E433BF" w14:textId="77777777" w:rsidR="0055440C" w:rsidRDefault="0055440C">
      <w:pPr>
        <w:tabs>
          <w:tab w:val="left" w:pos="7920"/>
        </w:tabs>
        <w:spacing w:after="0" w:line="240" w:lineRule="auto"/>
        <w:jc w:val="both"/>
        <w:sectPr w:rsidR="0055440C" w:rsidSect="00582FF4">
          <w:headerReference w:type="default" r:id="rId20"/>
          <w:pgSz w:w="11905" w:h="16838"/>
          <w:pgMar w:top="851" w:right="706" w:bottom="851" w:left="1701" w:header="284" w:footer="0" w:gutter="0"/>
          <w:pgNumType w:start="1"/>
          <w:cols w:space="720"/>
          <w:titlePg/>
          <w:docGrid w:linePitch="381"/>
        </w:sectPr>
      </w:pPr>
    </w:p>
    <w:p w14:paraId="34A1F25D" w14:textId="5BB93DE1" w:rsidR="0055440C" w:rsidRDefault="007C2097">
      <w:pPr>
        <w:tabs>
          <w:tab w:val="left" w:pos="7920"/>
        </w:tabs>
        <w:spacing w:after="0" w:line="240" w:lineRule="auto"/>
        <w:jc w:val="both"/>
      </w:pPr>
      <w:r>
        <w:lastRenderedPageBreak/>
        <w:t xml:space="preserve">                                                                 Приложение № 1</w:t>
      </w:r>
    </w:p>
    <w:p w14:paraId="5F9506A3"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732C9738"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10B230C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1F066929"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53FD1113"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2E84F52C"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3DBE68B5" w14:textId="77777777"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sz w:val="24"/>
          <w:szCs w:val="24"/>
        </w:rPr>
        <w:t>в</w:t>
      </w:r>
      <w:r>
        <w:rPr>
          <w:bCs/>
        </w:rPr>
        <w:t xml:space="preserve"> _____________________________</w:t>
      </w:r>
    </w:p>
    <w:p w14:paraId="4CC3CBC8" w14:textId="77777777" w:rsidR="0055440C" w:rsidRDefault="005B77E7">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14:paraId="0E6DA44E" w14:textId="77777777" w:rsidR="0055440C" w:rsidRDefault="0055440C">
      <w:pPr>
        <w:widowControl w:val="0"/>
        <w:tabs>
          <w:tab w:val="left" w:pos="567"/>
        </w:tabs>
        <w:spacing w:after="0" w:line="240" w:lineRule="auto"/>
        <w:ind w:firstLine="567"/>
        <w:contextualSpacing/>
        <w:jc w:val="right"/>
      </w:pPr>
    </w:p>
    <w:p w14:paraId="1F45065A" w14:textId="77777777" w:rsidR="0055440C" w:rsidRDefault="005B77E7">
      <w:pPr>
        <w:autoSpaceDE w:val="0"/>
        <w:autoSpaceDN w:val="0"/>
        <w:adjustRightInd w:val="0"/>
        <w:spacing w:after="0" w:line="240" w:lineRule="auto"/>
        <w:ind w:left="3402"/>
        <w:jc w:val="both"/>
        <w:rPr>
          <w:sz w:val="20"/>
          <w:szCs w:val="20"/>
        </w:rPr>
      </w:pPr>
      <w:r>
        <w:rPr>
          <w:sz w:val="20"/>
          <w:szCs w:val="20"/>
        </w:rPr>
        <w:t xml:space="preserve">                               </w:t>
      </w:r>
    </w:p>
    <w:p w14:paraId="36115F25"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ЗАЯВЛЕНИЯ </w:t>
      </w:r>
    </w:p>
    <w:p w14:paraId="537BEDF9" w14:textId="77777777" w:rsidR="0055440C" w:rsidRDefault="005B77E7">
      <w:pPr>
        <w:autoSpaceDE w:val="0"/>
        <w:autoSpaceDN w:val="0"/>
        <w:adjustRightInd w:val="0"/>
        <w:spacing w:after="0" w:line="240" w:lineRule="auto"/>
        <w:jc w:val="center"/>
        <w:rPr>
          <w:sz w:val="26"/>
        </w:rPr>
      </w:pPr>
      <w:r>
        <w:rPr>
          <w:sz w:val="26"/>
        </w:rPr>
        <w:t>о предоставлении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54655A00" w14:textId="77777777" w:rsidR="0055440C" w:rsidRDefault="005B77E7">
      <w:pPr>
        <w:autoSpaceDE w:val="0"/>
        <w:autoSpaceDN w:val="0"/>
        <w:adjustRightInd w:val="0"/>
        <w:spacing w:after="0" w:line="240" w:lineRule="auto"/>
        <w:jc w:val="center"/>
        <w:rPr>
          <w:sz w:val="26"/>
        </w:rPr>
      </w:pPr>
      <w:r>
        <w:rPr>
          <w:sz w:val="26"/>
          <w:szCs w:val="26"/>
        </w:rPr>
        <w:t xml:space="preserve"> (для</w:t>
      </w:r>
      <w:r>
        <w:rPr>
          <w:sz w:val="26"/>
        </w:rPr>
        <w:t xml:space="preserve"> юридических лиц</w:t>
      </w:r>
      <w:r>
        <w:rPr>
          <w:sz w:val="26"/>
          <w:szCs w:val="26"/>
        </w:rPr>
        <w:t xml:space="preserve"> и </w:t>
      </w:r>
      <w:r>
        <w:rPr>
          <w:sz w:val="26"/>
        </w:rPr>
        <w:t>индивидуальных предпринимателей</w:t>
      </w:r>
      <w:r>
        <w:rPr>
          <w:sz w:val="26"/>
          <w:szCs w:val="26"/>
        </w:rPr>
        <w:t>)</w:t>
      </w:r>
    </w:p>
    <w:p w14:paraId="4F3A8518" w14:textId="77777777" w:rsidR="0055440C" w:rsidRDefault="0055440C">
      <w:pPr>
        <w:widowControl w:val="0"/>
        <w:tabs>
          <w:tab w:val="left" w:pos="567"/>
        </w:tabs>
        <w:spacing w:after="0" w:line="240" w:lineRule="auto"/>
        <w:ind w:firstLine="567"/>
        <w:contextualSpacing/>
        <w:jc w:val="both"/>
      </w:pPr>
    </w:p>
    <w:p w14:paraId="1310D46B"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07B1D987" w14:textId="77777777" w:rsidR="0055440C" w:rsidRDefault="005B77E7">
      <w:pPr>
        <w:autoSpaceDE w:val="0"/>
        <w:autoSpaceDN w:val="0"/>
        <w:adjustRightInd w:val="0"/>
        <w:spacing w:after="0" w:line="240" w:lineRule="auto"/>
        <w:ind w:left="5245"/>
        <w:jc w:val="both"/>
      </w:pPr>
      <w:r>
        <w:t>Комиссии по правилам землепользования и застройки</w:t>
      </w:r>
    </w:p>
    <w:p w14:paraId="4CF2BC8D" w14:textId="77777777" w:rsidR="0055440C" w:rsidRDefault="0055440C">
      <w:pPr>
        <w:pBdr>
          <w:bottom w:val="single" w:sz="12" w:space="1" w:color="auto"/>
        </w:pBdr>
        <w:autoSpaceDE w:val="0"/>
        <w:autoSpaceDN w:val="0"/>
        <w:adjustRightInd w:val="0"/>
        <w:spacing w:after="0" w:line="240" w:lineRule="auto"/>
        <w:ind w:left="5245"/>
        <w:jc w:val="both"/>
      </w:pPr>
    </w:p>
    <w:p w14:paraId="17384305" w14:textId="77777777" w:rsidR="0055440C" w:rsidRDefault="005B77E7">
      <w:pPr>
        <w:autoSpaceDE w:val="0"/>
        <w:autoSpaceDN w:val="0"/>
        <w:adjustRightInd w:val="0"/>
        <w:spacing w:after="0" w:line="240" w:lineRule="auto"/>
        <w:ind w:left="5245"/>
        <w:jc w:val="both"/>
        <w:rPr>
          <w:sz w:val="20"/>
          <w:szCs w:val="20"/>
        </w:rPr>
      </w:pPr>
      <w:r>
        <w:t>поселения (городского округа)</w:t>
      </w:r>
    </w:p>
    <w:p w14:paraId="646FC977" w14:textId="77777777" w:rsidR="0055440C" w:rsidRDefault="0055440C">
      <w:pPr>
        <w:autoSpaceDE w:val="0"/>
        <w:autoSpaceDN w:val="0"/>
        <w:adjustRightInd w:val="0"/>
        <w:spacing w:after="0" w:line="240" w:lineRule="auto"/>
        <w:ind w:left="5245"/>
        <w:jc w:val="both"/>
      </w:pPr>
    </w:p>
    <w:p w14:paraId="2F90D258"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61E233F6" w14:textId="77777777" w:rsidR="0055440C" w:rsidRDefault="0055440C">
      <w:pPr>
        <w:pBdr>
          <w:bottom w:val="single" w:sz="12" w:space="1" w:color="auto"/>
        </w:pBdr>
        <w:autoSpaceDE w:val="0"/>
        <w:autoSpaceDN w:val="0"/>
        <w:adjustRightInd w:val="0"/>
        <w:spacing w:after="0" w:line="240" w:lineRule="auto"/>
        <w:ind w:left="5245"/>
        <w:jc w:val="both"/>
      </w:pPr>
    </w:p>
    <w:p w14:paraId="3DF054D6"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47F361DF"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5EFE7077"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622D77D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055C7C68" w14:textId="77777777" w:rsidR="0055440C" w:rsidRDefault="005B77E7">
      <w:pPr>
        <w:autoSpaceDE w:val="0"/>
        <w:autoSpaceDN w:val="0"/>
        <w:adjustRightInd w:val="0"/>
        <w:spacing w:after="0" w:line="240" w:lineRule="auto"/>
        <w:ind w:left="5245"/>
        <w:jc w:val="both"/>
      </w:pPr>
      <w:r>
        <w:t>__________________________________________________________</w:t>
      </w:r>
    </w:p>
    <w:p w14:paraId="481D65D1"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2AD7DA1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5D5A18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5FA2B2B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FAE642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60441D6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029DDE7" w14:textId="77777777" w:rsidR="0055440C" w:rsidRDefault="0055440C">
      <w:pPr>
        <w:autoSpaceDE w:val="0"/>
        <w:autoSpaceDN w:val="0"/>
        <w:adjustRightInd w:val="0"/>
        <w:spacing w:after="0" w:line="240" w:lineRule="auto"/>
        <w:ind w:left="5245"/>
        <w:jc w:val="both"/>
        <w:rPr>
          <w:sz w:val="24"/>
        </w:rPr>
      </w:pPr>
    </w:p>
    <w:p w14:paraId="5132B1B2" w14:textId="77777777" w:rsidR="0055440C" w:rsidRDefault="0055440C">
      <w:pPr>
        <w:autoSpaceDE w:val="0"/>
        <w:autoSpaceDN w:val="0"/>
        <w:adjustRightInd w:val="0"/>
        <w:spacing w:after="0" w:line="240" w:lineRule="auto"/>
        <w:ind w:left="5245"/>
        <w:jc w:val="both"/>
        <w:rPr>
          <w:sz w:val="24"/>
        </w:rPr>
      </w:pPr>
    </w:p>
    <w:p w14:paraId="20D7DE25" w14:textId="77777777" w:rsidR="0055440C" w:rsidRDefault="0055440C">
      <w:pPr>
        <w:autoSpaceDE w:val="0"/>
        <w:autoSpaceDN w:val="0"/>
        <w:adjustRightInd w:val="0"/>
        <w:spacing w:after="0" w:line="240" w:lineRule="auto"/>
        <w:ind w:left="5245"/>
        <w:jc w:val="both"/>
        <w:rPr>
          <w:sz w:val="24"/>
        </w:rPr>
      </w:pPr>
    </w:p>
    <w:p w14:paraId="1471FB2D" w14:textId="77777777" w:rsidR="0055440C" w:rsidRDefault="005B77E7">
      <w:pPr>
        <w:widowControl w:val="0"/>
        <w:tabs>
          <w:tab w:val="left" w:pos="567"/>
        </w:tabs>
        <w:spacing w:after="0" w:line="240" w:lineRule="auto"/>
        <w:ind w:firstLine="567"/>
        <w:contextualSpacing/>
        <w:jc w:val="center"/>
        <w:rPr>
          <w:b/>
        </w:rPr>
      </w:pPr>
      <w:r>
        <w:rPr>
          <w:b/>
        </w:rPr>
        <w:t>Заявление</w:t>
      </w:r>
    </w:p>
    <w:p w14:paraId="73BD96A1" w14:textId="77777777" w:rsidR="0055440C" w:rsidRDefault="0055440C">
      <w:pPr>
        <w:widowControl w:val="0"/>
        <w:tabs>
          <w:tab w:val="left" w:pos="567"/>
        </w:tabs>
        <w:spacing w:after="0" w:line="240" w:lineRule="auto"/>
        <w:ind w:firstLine="567"/>
        <w:contextualSpacing/>
        <w:jc w:val="center"/>
      </w:pPr>
    </w:p>
    <w:p w14:paraId="4B48A1EA" w14:textId="77777777"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lastRenderedPageBreak/>
        <w:t xml:space="preserve">(полное наименование объекта капитального строительства согласно проектной документации) </w:t>
      </w:r>
    </w:p>
    <w:p w14:paraId="3C785890" w14:textId="77777777" w:rsidR="0055440C" w:rsidRDefault="005B77E7">
      <w:pPr>
        <w:spacing w:after="0" w:line="240" w:lineRule="auto"/>
        <w:jc w:val="both"/>
      </w:pPr>
      <w:proofErr w:type="gramStart"/>
      <w:r>
        <w:t>расположенного</w:t>
      </w:r>
      <w:proofErr w:type="gramEnd"/>
      <w:r>
        <w:t xml:space="preserve"> по адресу: __________________________________________</w:t>
      </w:r>
    </w:p>
    <w:p w14:paraId="6FEA5BE2" w14:textId="77777777" w:rsidR="0055440C" w:rsidRDefault="005B77E7">
      <w:pPr>
        <w:spacing w:after="0" w:line="240" w:lineRule="auto"/>
      </w:pPr>
      <w:r>
        <w:t>__________________________________________________________________,</w:t>
      </w:r>
    </w:p>
    <w:p w14:paraId="0CD3E990" w14:textId="77777777" w:rsidR="0055440C" w:rsidRDefault="005B77E7">
      <w:pPr>
        <w:widowControl w:val="0"/>
        <w:tabs>
          <w:tab w:val="left" w:pos="567"/>
        </w:tabs>
        <w:spacing w:after="0" w:line="240" w:lineRule="auto"/>
        <w:contextualSpacing/>
        <w:jc w:val="both"/>
      </w:pPr>
      <w:r>
        <w:t xml:space="preserve">с кадастровым номером _____________________________________________   </w:t>
      </w:r>
    </w:p>
    <w:p w14:paraId="38B3E18D" w14:textId="77777777" w:rsidR="0055440C" w:rsidRDefault="005B77E7">
      <w:pPr>
        <w:widowControl w:val="0"/>
        <w:tabs>
          <w:tab w:val="left" w:pos="567"/>
        </w:tabs>
        <w:spacing w:after="0" w:line="240" w:lineRule="auto"/>
        <w:contextualSpacing/>
        <w:jc w:val="both"/>
      </w:pPr>
      <w:r>
        <w:t>площадью ______________</w:t>
      </w:r>
    </w:p>
    <w:p w14:paraId="67E0A674" w14:textId="77777777" w:rsidR="0055440C" w:rsidRDefault="005B77E7">
      <w:pPr>
        <w:widowControl w:val="0"/>
        <w:tabs>
          <w:tab w:val="left" w:pos="567"/>
        </w:tabs>
        <w:spacing w:after="0"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305E8DE1" w14:textId="77777777" w:rsidR="0055440C" w:rsidRDefault="005B77E7">
      <w:pPr>
        <w:widowControl w:val="0"/>
        <w:tabs>
          <w:tab w:val="left" w:pos="567"/>
        </w:tabs>
        <w:spacing w:after="0" w:line="240" w:lineRule="auto"/>
        <w:ind w:firstLine="567"/>
        <w:contextualSpacing/>
        <w:jc w:val="both"/>
      </w:pPr>
      <w:r>
        <w:t xml:space="preserve">Данное разрешение необходимо </w:t>
      </w:r>
      <w:proofErr w:type="gramStart"/>
      <w:r>
        <w:t>для</w:t>
      </w:r>
      <w:proofErr w:type="gramEnd"/>
      <w:r>
        <w:t xml:space="preserve"> _________________________________</w:t>
      </w:r>
    </w:p>
    <w:p w14:paraId="3675AD22" w14:textId="77777777" w:rsidR="0055440C" w:rsidRDefault="005B77E7">
      <w:pPr>
        <w:widowControl w:val="0"/>
        <w:tabs>
          <w:tab w:val="left" w:pos="567"/>
        </w:tabs>
        <w:spacing w:after="0" w:line="240" w:lineRule="auto"/>
        <w:ind w:firstLine="567"/>
        <w:contextualSpacing/>
        <w:jc w:val="both"/>
        <w:rPr>
          <w:i/>
          <w:iCs/>
        </w:rPr>
      </w:pPr>
      <w:r>
        <w:t xml:space="preserve">                                               </w:t>
      </w:r>
      <w:r>
        <w:rPr>
          <w:i/>
          <w:iCs/>
        </w:rPr>
        <w:t>(указывается цель предоставления разрешения)</w:t>
      </w:r>
    </w:p>
    <w:p w14:paraId="5B7FB443" w14:textId="77777777" w:rsidR="0055440C" w:rsidRDefault="0055440C">
      <w:pPr>
        <w:widowControl w:val="0"/>
        <w:tabs>
          <w:tab w:val="left" w:pos="567"/>
        </w:tabs>
        <w:spacing w:after="0" w:line="240" w:lineRule="auto"/>
        <w:ind w:firstLine="567"/>
        <w:contextualSpacing/>
        <w:jc w:val="both"/>
        <w:rPr>
          <w:i/>
          <w:iCs/>
        </w:rPr>
      </w:pPr>
    </w:p>
    <w:p w14:paraId="4D33500C" w14:textId="77777777"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14:paraId="4492B0CE"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4A959D83"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68C879C9"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6DF513FF"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6E0D00C4" w14:textId="77777777"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14:paraId="03E34509" w14:textId="77777777" w:rsidR="0055440C" w:rsidRDefault="0055440C">
      <w:pPr>
        <w:widowControl w:val="0"/>
        <w:tabs>
          <w:tab w:val="left" w:pos="567"/>
        </w:tabs>
        <w:spacing w:after="0" w:line="240" w:lineRule="auto"/>
        <w:ind w:firstLine="567"/>
        <w:contextualSpacing/>
        <w:jc w:val="right"/>
      </w:pPr>
    </w:p>
    <w:p w14:paraId="40DC180D"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2BA08097" w14:textId="77777777">
        <w:tc>
          <w:tcPr>
            <w:tcW w:w="3190" w:type="dxa"/>
            <w:tcBorders>
              <w:bottom w:val="single" w:sz="4" w:space="0" w:color="auto"/>
            </w:tcBorders>
          </w:tcPr>
          <w:p w14:paraId="569383E3"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4377B2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0F7C38EC" w14:textId="77777777" w:rsidR="0055440C" w:rsidRDefault="0055440C">
            <w:pPr>
              <w:autoSpaceDE w:val="0"/>
              <w:autoSpaceDN w:val="0"/>
              <w:adjustRightInd w:val="0"/>
              <w:spacing w:after="0" w:line="240" w:lineRule="auto"/>
              <w:jc w:val="both"/>
              <w:rPr>
                <w:sz w:val="24"/>
                <w:szCs w:val="24"/>
              </w:rPr>
            </w:pPr>
          </w:p>
        </w:tc>
      </w:tr>
      <w:tr w:rsidR="0055440C" w14:paraId="2E6568E9" w14:textId="77777777">
        <w:tc>
          <w:tcPr>
            <w:tcW w:w="3190" w:type="dxa"/>
            <w:tcBorders>
              <w:top w:val="single" w:sz="4" w:space="0" w:color="auto"/>
            </w:tcBorders>
          </w:tcPr>
          <w:p w14:paraId="4771E5F0" w14:textId="77777777" w:rsidR="0055440C" w:rsidRDefault="005B77E7">
            <w:pPr>
              <w:autoSpaceDE w:val="0"/>
              <w:autoSpaceDN w:val="0"/>
              <w:adjustRightInd w:val="0"/>
              <w:spacing w:after="0" w:line="240" w:lineRule="auto"/>
              <w:jc w:val="center"/>
              <w:rPr>
                <w:sz w:val="24"/>
              </w:rPr>
            </w:pPr>
            <w:r>
              <w:rPr>
                <w:sz w:val="24"/>
              </w:rPr>
              <w:t>(наименование</w:t>
            </w:r>
            <w:r>
              <w:rPr>
                <w:sz w:val="24"/>
                <w:szCs w:val="24"/>
              </w:rPr>
              <w:t xml:space="preserve"> должности руководителя юридического лица</w:t>
            </w:r>
            <w:r>
              <w:rPr>
                <w:sz w:val="24"/>
              </w:rPr>
              <w:t>)</w:t>
            </w:r>
          </w:p>
        </w:tc>
        <w:tc>
          <w:tcPr>
            <w:tcW w:w="3190" w:type="dxa"/>
            <w:tcBorders>
              <w:top w:val="single" w:sz="4" w:space="0" w:color="auto"/>
            </w:tcBorders>
          </w:tcPr>
          <w:p w14:paraId="778F1428"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70538EB"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03768ECF" w14:textId="77777777" w:rsidR="0055440C" w:rsidRDefault="0055440C">
      <w:pPr>
        <w:autoSpaceDE w:val="0"/>
        <w:autoSpaceDN w:val="0"/>
        <w:adjustRightInd w:val="0"/>
        <w:spacing w:after="0" w:line="240" w:lineRule="auto"/>
        <w:jc w:val="both"/>
        <w:rPr>
          <w:sz w:val="24"/>
        </w:rPr>
      </w:pPr>
    </w:p>
    <w:p w14:paraId="76515EB5" w14:textId="77777777" w:rsidR="0055440C" w:rsidRDefault="0055440C">
      <w:pPr>
        <w:autoSpaceDE w:val="0"/>
        <w:autoSpaceDN w:val="0"/>
        <w:adjustRightInd w:val="0"/>
        <w:spacing w:after="0" w:line="240" w:lineRule="auto"/>
        <w:jc w:val="both"/>
        <w:rPr>
          <w:sz w:val="24"/>
        </w:rPr>
      </w:pPr>
    </w:p>
    <w:p w14:paraId="2AAB38D8"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05B09050" w14:textId="77777777" w:rsidR="0055440C" w:rsidRDefault="0055440C">
      <w:pPr>
        <w:autoSpaceDE w:val="0"/>
        <w:autoSpaceDN w:val="0"/>
        <w:adjustRightInd w:val="0"/>
        <w:spacing w:after="0" w:line="240" w:lineRule="auto"/>
        <w:jc w:val="center"/>
        <w:rPr>
          <w:sz w:val="24"/>
          <w:szCs w:val="24"/>
        </w:rPr>
      </w:pPr>
    </w:p>
    <w:p w14:paraId="619CF85F" w14:textId="77777777" w:rsidR="0055440C" w:rsidRDefault="0055440C">
      <w:pPr>
        <w:autoSpaceDE w:val="0"/>
        <w:autoSpaceDN w:val="0"/>
        <w:adjustRightInd w:val="0"/>
        <w:spacing w:after="0" w:line="240" w:lineRule="auto"/>
        <w:jc w:val="center"/>
        <w:rPr>
          <w:sz w:val="24"/>
          <w:szCs w:val="24"/>
        </w:rPr>
      </w:pPr>
    </w:p>
    <w:p w14:paraId="5DF12DE6"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087AC526"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68E9E83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707D9224" w14:textId="77777777" w:rsidR="0055440C" w:rsidRDefault="0055440C">
      <w:pPr>
        <w:widowControl w:val="0"/>
        <w:tabs>
          <w:tab w:val="left" w:pos="567"/>
        </w:tabs>
        <w:spacing w:after="0" w:line="240" w:lineRule="auto"/>
        <w:ind w:firstLine="567"/>
        <w:contextualSpacing/>
        <w:jc w:val="right"/>
      </w:pPr>
    </w:p>
    <w:p w14:paraId="1C5C4FF7" w14:textId="77777777" w:rsidR="0055440C" w:rsidRDefault="0055440C">
      <w:pPr>
        <w:widowControl w:val="0"/>
        <w:tabs>
          <w:tab w:val="left" w:pos="567"/>
        </w:tabs>
        <w:spacing w:after="0" w:line="240" w:lineRule="auto"/>
        <w:ind w:firstLine="567"/>
        <w:contextualSpacing/>
        <w:jc w:val="right"/>
      </w:pPr>
    </w:p>
    <w:p w14:paraId="1C7464F7" w14:textId="77777777" w:rsidR="0055440C" w:rsidRDefault="0055440C">
      <w:pPr>
        <w:widowControl w:val="0"/>
        <w:tabs>
          <w:tab w:val="left" w:pos="567"/>
        </w:tabs>
        <w:spacing w:after="0" w:line="240" w:lineRule="auto"/>
        <w:ind w:firstLine="567"/>
        <w:contextualSpacing/>
        <w:jc w:val="right"/>
      </w:pPr>
    </w:p>
    <w:p w14:paraId="38520DFB" w14:textId="77777777" w:rsidR="0055440C" w:rsidRDefault="0055440C">
      <w:pPr>
        <w:widowControl w:val="0"/>
        <w:tabs>
          <w:tab w:val="left" w:pos="567"/>
        </w:tabs>
        <w:spacing w:after="0" w:line="240" w:lineRule="auto"/>
        <w:ind w:firstLine="567"/>
        <w:contextualSpacing/>
      </w:pPr>
    </w:p>
    <w:p w14:paraId="763DC870" w14:textId="77777777" w:rsidR="0055440C" w:rsidRDefault="0055440C">
      <w:pPr>
        <w:autoSpaceDE w:val="0"/>
        <w:autoSpaceDN w:val="0"/>
        <w:adjustRightInd w:val="0"/>
        <w:spacing w:after="0" w:line="240" w:lineRule="auto"/>
        <w:jc w:val="both"/>
        <w:rPr>
          <w:sz w:val="20"/>
          <w:szCs w:val="20"/>
        </w:rPr>
      </w:pPr>
    </w:p>
    <w:p w14:paraId="3B3F7323" w14:textId="77777777" w:rsidR="0055440C" w:rsidRDefault="005B77E7">
      <w:pPr>
        <w:autoSpaceDE w:val="0"/>
        <w:autoSpaceDN w:val="0"/>
        <w:adjustRightInd w:val="0"/>
        <w:spacing w:after="0" w:line="240" w:lineRule="auto"/>
        <w:jc w:val="center"/>
        <w:rPr>
          <w:sz w:val="26"/>
          <w:szCs w:val="26"/>
        </w:rPr>
      </w:pPr>
      <w:r>
        <w:rPr>
          <w:sz w:val="26"/>
          <w:szCs w:val="26"/>
        </w:rPr>
        <w:lastRenderedPageBreak/>
        <w:t xml:space="preserve">РЕКОМЕНДУЕМАЯ ФОРМА ЗАЯВЛЕНИЯ </w:t>
      </w:r>
    </w:p>
    <w:p w14:paraId="0C30E8B3" w14:textId="77777777" w:rsidR="0055440C" w:rsidRDefault="005B77E7">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B5BCC7B" w14:textId="77777777" w:rsidR="0055440C" w:rsidRDefault="005B77E7">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14:paraId="1BC06008" w14:textId="77777777" w:rsidR="0055440C" w:rsidRDefault="0055440C">
      <w:pPr>
        <w:tabs>
          <w:tab w:val="left" w:pos="3262"/>
          <w:tab w:val="center" w:pos="4961"/>
        </w:tabs>
        <w:autoSpaceDE w:val="0"/>
        <w:autoSpaceDN w:val="0"/>
        <w:adjustRightInd w:val="0"/>
        <w:spacing w:after="0" w:line="240" w:lineRule="auto"/>
        <w:rPr>
          <w:sz w:val="26"/>
          <w:szCs w:val="26"/>
        </w:rPr>
      </w:pPr>
    </w:p>
    <w:p w14:paraId="3E30C21D" w14:textId="77777777"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Комиссии по правилам</w:t>
      </w:r>
    </w:p>
    <w:p w14:paraId="6F9396A4" w14:textId="77777777"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землепользования и застройки</w:t>
      </w:r>
    </w:p>
    <w:p w14:paraId="0C07160E" w14:textId="77777777" w:rsidR="0055440C" w:rsidRDefault="0055440C">
      <w:pPr>
        <w:pBdr>
          <w:bottom w:val="single" w:sz="12" w:space="1" w:color="auto"/>
        </w:pBdr>
        <w:autoSpaceDE w:val="0"/>
        <w:autoSpaceDN w:val="0"/>
        <w:adjustRightInd w:val="0"/>
        <w:spacing w:after="0" w:line="240" w:lineRule="auto"/>
        <w:ind w:left="5245"/>
        <w:rPr>
          <w:sz w:val="26"/>
          <w:szCs w:val="26"/>
        </w:rPr>
      </w:pPr>
    </w:p>
    <w:p w14:paraId="06E5CFF6" w14:textId="77777777" w:rsidR="0055440C" w:rsidRDefault="005B77E7">
      <w:pPr>
        <w:autoSpaceDE w:val="0"/>
        <w:autoSpaceDN w:val="0"/>
        <w:adjustRightInd w:val="0"/>
        <w:spacing w:after="0" w:line="240" w:lineRule="auto"/>
        <w:ind w:left="5245"/>
        <w:rPr>
          <w:sz w:val="26"/>
          <w:szCs w:val="26"/>
        </w:rPr>
      </w:pPr>
      <w:r>
        <w:rPr>
          <w:sz w:val="26"/>
          <w:szCs w:val="26"/>
        </w:rPr>
        <w:t>Поселения (городского округа)</w:t>
      </w:r>
    </w:p>
    <w:p w14:paraId="3967BEAC" w14:textId="77777777" w:rsidR="0055440C" w:rsidRDefault="005B77E7">
      <w:pPr>
        <w:autoSpaceDE w:val="0"/>
        <w:autoSpaceDN w:val="0"/>
        <w:adjustRightInd w:val="0"/>
        <w:spacing w:after="0" w:line="240" w:lineRule="auto"/>
        <w:ind w:left="5245"/>
        <w:jc w:val="both"/>
      </w:pPr>
      <w:r>
        <w:rPr>
          <w:sz w:val="26"/>
          <w:szCs w:val="26"/>
        </w:rPr>
        <w:t>От</w:t>
      </w:r>
      <w:r>
        <w:t xml:space="preserve"> _________________________</w:t>
      </w:r>
    </w:p>
    <w:p w14:paraId="5C0AB010" w14:textId="77777777" w:rsidR="0055440C" w:rsidRDefault="005B77E7">
      <w:pPr>
        <w:autoSpaceDE w:val="0"/>
        <w:autoSpaceDN w:val="0"/>
        <w:adjustRightInd w:val="0"/>
        <w:spacing w:after="0" w:line="240" w:lineRule="auto"/>
        <w:ind w:left="5245"/>
        <w:jc w:val="both"/>
      </w:pPr>
      <w:r>
        <w:t>________________________</w:t>
      </w:r>
    </w:p>
    <w:p w14:paraId="21113F04"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2DAB30D4"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1B7D0D9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277EDB6E"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48B4DDA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5DA94A6E" w14:textId="77777777" w:rsidR="0055440C" w:rsidRDefault="005B77E7">
      <w:pPr>
        <w:autoSpaceDE w:val="0"/>
        <w:autoSpaceDN w:val="0"/>
        <w:adjustRightInd w:val="0"/>
        <w:spacing w:after="0" w:line="240" w:lineRule="auto"/>
        <w:ind w:left="5245"/>
        <w:jc w:val="both"/>
      </w:pPr>
      <w:r>
        <w:t>__________________________________________________________</w:t>
      </w:r>
    </w:p>
    <w:p w14:paraId="42993F3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0C1B185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0681A903"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73D7EAE" w14:textId="77777777" w:rsidR="0055440C" w:rsidRDefault="0055440C">
      <w:pPr>
        <w:widowControl w:val="0"/>
        <w:tabs>
          <w:tab w:val="left" w:pos="567"/>
        </w:tabs>
        <w:spacing w:after="0" w:line="240" w:lineRule="auto"/>
        <w:ind w:firstLine="567"/>
        <w:contextualSpacing/>
        <w:jc w:val="both"/>
        <w:rPr>
          <w:sz w:val="26"/>
        </w:rPr>
      </w:pPr>
    </w:p>
    <w:p w14:paraId="4D31A197" w14:textId="77777777" w:rsidR="0055440C" w:rsidRDefault="0055440C">
      <w:pPr>
        <w:widowControl w:val="0"/>
        <w:tabs>
          <w:tab w:val="left" w:pos="567"/>
        </w:tabs>
        <w:spacing w:after="0" w:line="240" w:lineRule="auto"/>
        <w:ind w:firstLine="567"/>
        <w:contextualSpacing/>
        <w:jc w:val="both"/>
        <w:rPr>
          <w:sz w:val="26"/>
        </w:rPr>
      </w:pPr>
    </w:p>
    <w:p w14:paraId="04110988" w14:textId="77777777" w:rsidR="0055440C" w:rsidRDefault="005B77E7">
      <w:pPr>
        <w:widowControl w:val="0"/>
        <w:tabs>
          <w:tab w:val="left" w:pos="567"/>
        </w:tabs>
        <w:spacing w:after="0" w:line="240" w:lineRule="auto"/>
        <w:ind w:firstLine="567"/>
        <w:contextualSpacing/>
        <w:jc w:val="center"/>
        <w:rPr>
          <w:b/>
        </w:rPr>
      </w:pPr>
      <w:r>
        <w:rPr>
          <w:b/>
        </w:rPr>
        <w:t>Заявление</w:t>
      </w:r>
    </w:p>
    <w:p w14:paraId="1CA75A8F" w14:textId="77777777" w:rsidR="0055440C" w:rsidRDefault="0055440C">
      <w:pPr>
        <w:widowControl w:val="0"/>
        <w:tabs>
          <w:tab w:val="left" w:pos="567"/>
        </w:tabs>
        <w:spacing w:after="0" w:line="240" w:lineRule="auto"/>
        <w:ind w:firstLine="567"/>
        <w:contextualSpacing/>
        <w:jc w:val="center"/>
        <w:rPr>
          <w:sz w:val="26"/>
          <w:szCs w:val="26"/>
        </w:rPr>
      </w:pPr>
    </w:p>
    <w:p w14:paraId="5B49E39C" w14:textId="77777777"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14:paraId="3CADB256" w14:textId="77777777" w:rsidR="0055440C" w:rsidRDefault="005B77E7">
      <w:pPr>
        <w:spacing w:after="0" w:line="240" w:lineRule="auto"/>
        <w:jc w:val="both"/>
      </w:pPr>
      <w:proofErr w:type="gramStart"/>
      <w:r>
        <w:t>расположенного</w:t>
      </w:r>
      <w:proofErr w:type="gramEnd"/>
      <w:r>
        <w:t xml:space="preserve"> по адресу: __________________________________________</w:t>
      </w:r>
    </w:p>
    <w:p w14:paraId="6E9F5ED6" w14:textId="77777777" w:rsidR="0055440C" w:rsidRDefault="005B77E7">
      <w:pPr>
        <w:spacing w:after="0" w:line="240" w:lineRule="auto"/>
      </w:pPr>
      <w:r>
        <w:t>__________________________________________________________________,</w:t>
      </w:r>
    </w:p>
    <w:p w14:paraId="73063086" w14:textId="77777777" w:rsidR="0055440C" w:rsidRDefault="005B77E7">
      <w:pPr>
        <w:widowControl w:val="0"/>
        <w:tabs>
          <w:tab w:val="left" w:pos="567"/>
        </w:tabs>
        <w:spacing w:line="240" w:lineRule="auto"/>
        <w:contextualSpacing/>
        <w:jc w:val="both"/>
      </w:pPr>
      <w:r>
        <w:t xml:space="preserve">с кадастровым номером _____________________________________________   </w:t>
      </w:r>
    </w:p>
    <w:p w14:paraId="4F807D63" w14:textId="77777777" w:rsidR="0055440C" w:rsidRDefault="005B77E7">
      <w:pPr>
        <w:widowControl w:val="0"/>
        <w:tabs>
          <w:tab w:val="left" w:pos="567"/>
        </w:tabs>
        <w:spacing w:line="240" w:lineRule="auto"/>
        <w:contextualSpacing/>
        <w:jc w:val="both"/>
      </w:pPr>
      <w:r>
        <w:t>площадью ______________</w:t>
      </w:r>
    </w:p>
    <w:p w14:paraId="0F5730C9" w14:textId="77777777" w:rsidR="0055440C" w:rsidRDefault="005B77E7">
      <w:pPr>
        <w:widowControl w:val="0"/>
        <w:tabs>
          <w:tab w:val="left" w:pos="567"/>
        </w:tabs>
        <w:spacing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1EF73F20" w14:textId="77777777" w:rsidR="0055440C" w:rsidRDefault="005B77E7">
      <w:pPr>
        <w:widowControl w:val="0"/>
        <w:tabs>
          <w:tab w:val="left" w:pos="567"/>
        </w:tabs>
        <w:spacing w:line="240" w:lineRule="auto"/>
        <w:ind w:firstLine="567"/>
        <w:contextualSpacing/>
        <w:jc w:val="both"/>
      </w:pPr>
      <w:r>
        <w:t xml:space="preserve">Данное разрешение необходимо </w:t>
      </w:r>
      <w:proofErr w:type="gramStart"/>
      <w:r>
        <w:t>для</w:t>
      </w:r>
      <w:proofErr w:type="gramEnd"/>
      <w:r>
        <w:t xml:space="preserve"> _________________________________</w:t>
      </w:r>
    </w:p>
    <w:p w14:paraId="0E3D79A2" w14:textId="77777777" w:rsidR="0055440C" w:rsidRDefault="005B77E7">
      <w:pPr>
        <w:widowControl w:val="0"/>
        <w:tabs>
          <w:tab w:val="left" w:pos="567"/>
        </w:tabs>
        <w:spacing w:line="240" w:lineRule="auto"/>
        <w:ind w:firstLine="567"/>
        <w:contextualSpacing/>
        <w:jc w:val="both"/>
        <w:rPr>
          <w:i/>
          <w:iCs/>
        </w:rPr>
      </w:pPr>
      <w:r>
        <w:t xml:space="preserve">                                               </w:t>
      </w:r>
      <w:r>
        <w:rPr>
          <w:i/>
          <w:iCs/>
        </w:rPr>
        <w:t>(указывается цель предоставления разрешения)</w:t>
      </w:r>
    </w:p>
    <w:p w14:paraId="676FE882" w14:textId="77777777" w:rsidR="0055440C" w:rsidRDefault="0055440C">
      <w:pPr>
        <w:keepNext/>
        <w:spacing w:after="0" w:line="240" w:lineRule="auto"/>
        <w:ind w:firstLine="426"/>
        <w:jc w:val="both"/>
      </w:pPr>
    </w:p>
    <w:p w14:paraId="4B37A6F5" w14:textId="77777777" w:rsidR="0055440C" w:rsidRDefault="0055440C">
      <w:pPr>
        <w:keepNext/>
        <w:spacing w:after="0" w:line="240" w:lineRule="auto"/>
        <w:ind w:firstLine="426"/>
        <w:jc w:val="both"/>
      </w:pPr>
    </w:p>
    <w:p w14:paraId="310CD5C7" w14:textId="77777777" w:rsidR="0055440C" w:rsidRDefault="0055440C">
      <w:pPr>
        <w:widowControl w:val="0"/>
        <w:tabs>
          <w:tab w:val="left" w:pos="567"/>
        </w:tabs>
        <w:spacing w:after="0" w:line="240" w:lineRule="auto"/>
        <w:ind w:firstLine="567"/>
        <w:contextualSpacing/>
        <w:jc w:val="both"/>
        <w:rPr>
          <w:sz w:val="26"/>
          <w:szCs w:val="26"/>
        </w:rPr>
      </w:pPr>
    </w:p>
    <w:p w14:paraId="547205CA" w14:textId="77777777" w:rsidR="0055440C" w:rsidRDefault="005B77E7">
      <w:pPr>
        <w:widowControl w:val="0"/>
        <w:tabs>
          <w:tab w:val="left" w:pos="567"/>
        </w:tabs>
        <w:spacing w:after="0" w:line="240" w:lineRule="auto"/>
        <w:ind w:firstLine="567"/>
        <w:contextualSpacing/>
        <w:jc w:val="both"/>
      </w:pPr>
      <w:r>
        <w:lastRenderedPageBreak/>
        <w:t>Способ получения заявителем результата муниципальной услуги:</w:t>
      </w:r>
    </w:p>
    <w:p w14:paraId="3554EFB3"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167C6D49"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3E795965"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5067434B"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248D78A7" w14:textId="77777777"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на РПГУ.</w:t>
      </w:r>
    </w:p>
    <w:p w14:paraId="625A616D" w14:textId="77777777" w:rsidR="0055440C" w:rsidRDefault="005B77E7">
      <w:pPr>
        <w:autoSpaceDE w:val="0"/>
        <w:autoSpaceDN w:val="0"/>
        <w:adjustRightInd w:val="0"/>
        <w:spacing w:after="0" w:line="240" w:lineRule="auto"/>
        <w:jc w:val="both"/>
      </w:pPr>
      <w:r>
        <w:t>К заявлению прилагаются:</w:t>
      </w:r>
    </w:p>
    <w:p w14:paraId="40588CBB" w14:textId="77777777" w:rsidR="0055440C" w:rsidRDefault="005B77E7" w:rsidP="005B77E7">
      <w:pPr>
        <w:pStyle w:val="af9"/>
        <w:numPr>
          <w:ilvl w:val="0"/>
          <w:numId w:val="49"/>
        </w:numPr>
        <w:autoSpaceDE w:val="0"/>
        <w:autoSpaceDN w:val="0"/>
        <w:adjustRightInd w:val="0"/>
        <w:spacing w:after="0" w:line="240" w:lineRule="auto"/>
        <w:jc w:val="both"/>
      </w:pPr>
      <w:r>
        <w:t>документ, подтверждающий полномочия представителя (в случае обращения за получением муниципальной услуги представителя);</w:t>
      </w:r>
    </w:p>
    <w:p w14:paraId="201BBE9F" w14:textId="77777777" w:rsidR="0055440C" w:rsidRDefault="005B77E7" w:rsidP="005B77E7">
      <w:pPr>
        <w:pStyle w:val="af9"/>
        <w:numPr>
          <w:ilvl w:val="0"/>
          <w:numId w:val="49"/>
        </w:numPr>
        <w:autoSpaceDE w:val="0"/>
        <w:autoSpaceDN w:val="0"/>
        <w:adjustRightInd w:val="0"/>
        <w:spacing w:after="0" w:line="240" w:lineRule="auto"/>
        <w:jc w:val="both"/>
      </w:pPr>
      <w:r>
        <w:t>_______________________________________________________________</w:t>
      </w:r>
    </w:p>
    <w:p w14:paraId="636CA7AF"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14:paraId="5A69E12E" w14:textId="77777777" w:rsidR="0055440C" w:rsidRDefault="0055440C">
      <w:pPr>
        <w:autoSpaceDE w:val="0"/>
        <w:autoSpaceDN w:val="0"/>
        <w:adjustRightInd w:val="0"/>
        <w:spacing w:after="0" w:line="240" w:lineRule="auto"/>
        <w:jc w:val="both"/>
        <w:rPr>
          <w:sz w:val="24"/>
          <w:szCs w:val="24"/>
        </w:rPr>
      </w:pPr>
    </w:p>
    <w:p w14:paraId="2AF07E2D"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67253D5E" w14:textId="77777777"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1AB021C2" w14:textId="77777777" w:rsidR="0055440C" w:rsidRDefault="0055440C">
      <w:pPr>
        <w:autoSpaceDE w:val="0"/>
        <w:autoSpaceDN w:val="0"/>
        <w:adjustRightInd w:val="0"/>
        <w:spacing w:after="0" w:line="240" w:lineRule="auto"/>
        <w:jc w:val="center"/>
        <w:rPr>
          <w:sz w:val="24"/>
          <w:szCs w:val="24"/>
        </w:rPr>
      </w:pPr>
    </w:p>
    <w:p w14:paraId="720BC473" w14:textId="77777777" w:rsidR="0055440C" w:rsidRDefault="005B77E7">
      <w:pPr>
        <w:spacing w:line="240" w:lineRule="auto"/>
      </w:pPr>
      <w:r>
        <w:t>Реквизиты документа, удостоверяющего личность представителя:</w:t>
      </w:r>
    </w:p>
    <w:p w14:paraId="487C59BA"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w:t>
      </w:r>
    </w:p>
    <w:p w14:paraId="658B086A"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21CEAE2A" w14:textId="77777777" w:rsidR="0055440C" w:rsidRDefault="0055440C">
      <w:pPr>
        <w:spacing w:line="240" w:lineRule="auto"/>
        <w:rPr>
          <w:sz w:val="24"/>
          <w:szCs w:val="24"/>
        </w:rPr>
      </w:pPr>
    </w:p>
    <w:p w14:paraId="10FC4B11" w14:textId="77777777" w:rsidR="0055440C" w:rsidRDefault="0055440C">
      <w:pPr>
        <w:widowControl w:val="0"/>
        <w:tabs>
          <w:tab w:val="left" w:pos="567"/>
        </w:tabs>
        <w:spacing w:after="0" w:line="240" w:lineRule="auto"/>
        <w:ind w:firstLine="567"/>
        <w:contextualSpacing/>
        <w:jc w:val="center"/>
      </w:pPr>
    </w:p>
    <w:p w14:paraId="39D87B6E" w14:textId="77777777" w:rsidR="0055440C" w:rsidRDefault="0055440C">
      <w:pPr>
        <w:widowControl w:val="0"/>
        <w:tabs>
          <w:tab w:val="left" w:pos="567"/>
        </w:tabs>
        <w:spacing w:after="0" w:line="240" w:lineRule="auto"/>
        <w:ind w:firstLine="567"/>
        <w:contextualSpacing/>
        <w:jc w:val="center"/>
      </w:pPr>
    </w:p>
    <w:p w14:paraId="410403E7" w14:textId="77777777" w:rsidR="0055440C" w:rsidRDefault="005B77E7">
      <w:pPr>
        <w:widowControl w:val="0"/>
        <w:tabs>
          <w:tab w:val="left" w:pos="567"/>
        </w:tabs>
        <w:spacing w:after="0" w:line="240" w:lineRule="auto"/>
        <w:contextualSpacing/>
        <w:jc w:val="both"/>
        <w:rPr>
          <w:sz w:val="20"/>
          <w:szCs w:val="20"/>
        </w:rPr>
      </w:pPr>
      <w:r>
        <w:rPr>
          <w:sz w:val="24"/>
          <w:szCs w:val="24"/>
        </w:rPr>
        <w:tab/>
      </w:r>
      <w:proofErr w:type="gramStart"/>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End"/>
    </w:p>
    <w:p w14:paraId="52167FB2" w14:textId="77777777" w:rsidR="0055440C" w:rsidRDefault="005B77E7">
      <w:pPr>
        <w:widowControl w:val="0"/>
        <w:tabs>
          <w:tab w:val="left" w:pos="567"/>
        </w:tabs>
        <w:spacing w:after="0" w:line="240" w:lineRule="auto"/>
        <w:contextualSpacing/>
        <w:jc w:val="both"/>
        <w:rPr>
          <w:sz w:val="20"/>
          <w:szCs w:val="20"/>
        </w:rPr>
      </w:pPr>
      <w:r>
        <w:rPr>
          <w:sz w:val="20"/>
          <w:szCs w:val="20"/>
        </w:rPr>
        <w:t>«________» ____________» __________</w:t>
      </w:r>
      <w:proofErr w:type="gramStart"/>
      <w:r>
        <w:rPr>
          <w:sz w:val="20"/>
          <w:szCs w:val="20"/>
        </w:rPr>
        <w:t>г</w:t>
      </w:r>
      <w:proofErr w:type="gramEnd"/>
      <w:r>
        <w:rPr>
          <w:sz w:val="20"/>
          <w:szCs w:val="20"/>
        </w:rPr>
        <w:t>.                                                                   _________________________</w:t>
      </w:r>
    </w:p>
    <w:p w14:paraId="442DB425" w14:textId="77777777" w:rsidR="0055440C" w:rsidRDefault="005B77E7">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(подпись заявителя/представителя</w:t>
      </w:r>
      <w:proofErr w:type="gramEnd"/>
    </w:p>
    <w:p w14:paraId="2864B92C" w14:textId="77777777" w:rsidR="0055440C" w:rsidRDefault="005B77E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14:paraId="3B209CA2" w14:textId="77777777" w:rsidR="0055440C" w:rsidRDefault="005B77E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14:paraId="6D25CFE9" w14:textId="77777777" w:rsidR="0055440C" w:rsidRDefault="0055440C">
      <w:pPr>
        <w:widowControl w:val="0"/>
        <w:tabs>
          <w:tab w:val="left" w:pos="567"/>
        </w:tabs>
        <w:spacing w:after="0" w:line="240" w:lineRule="auto"/>
        <w:ind w:firstLine="567"/>
        <w:contextualSpacing/>
        <w:jc w:val="center"/>
        <w:sectPr w:rsidR="0055440C">
          <w:pgSz w:w="11905" w:h="16838"/>
          <w:pgMar w:top="851" w:right="567" w:bottom="1134" w:left="1701" w:header="284" w:footer="0" w:gutter="0"/>
          <w:pgNumType w:start="1"/>
          <w:cols w:space="720"/>
          <w:titlePg/>
          <w:docGrid w:linePitch="381"/>
        </w:sectPr>
      </w:pPr>
    </w:p>
    <w:p w14:paraId="6C87B69B" w14:textId="04FD62F3" w:rsidR="007C2097" w:rsidRDefault="007C2097">
      <w:pPr>
        <w:widowControl w:val="0"/>
        <w:tabs>
          <w:tab w:val="left" w:pos="567"/>
        </w:tabs>
        <w:spacing w:line="240" w:lineRule="auto"/>
        <w:ind w:firstLine="567"/>
        <w:contextualSpacing/>
        <w:rPr>
          <w:sz w:val="24"/>
          <w:szCs w:val="24"/>
        </w:rPr>
      </w:pPr>
      <w:r>
        <w:rPr>
          <w:sz w:val="24"/>
          <w:szCs w:val="24"/>
        </w:rPr>
        <w:lastRenderedPageBreak/>
        <w:t xml:space="preserve">                                                                        Приложение № 2</w:t>
      </w:r>
    </w:p>
    <w:p w14:paraId="2383BA39" w14:textId="2D75384B" w:rsidR="0055440C" w:rsidRDefault="005B77E7">
      <w:pPr>
        <w:widowControl w:val="0"/>
        <w:tabs>
          <w:tab w:val="left" w:pos="567"/>
        </w:tabs>
        <w:spacing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0F8BDBA6"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037638F7"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6973FE0C"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1E5F38B"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DBCE587"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22BE3134" w14:textId="77777777"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sz w:val="24"/>
          <w:szCs w:val="24"/>
        </w:rPr>
        <w:t>в</w:t>
      </w:r>
      <w:r>
        <w:rPr>
          <w:bCs/>
        </w:rPr>
        <w:t xml:space="preserve"> _____________________________</w:t>
      </w:r>
    </w:p>
    <w:p w14:paraId="75726477" w14:textId="77777777" w:rsidR="0055440C" w:rsidRDefault="005B77E7">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14:paraId="40851B7F" w14:textId="77777777" w:rsidR="0055440C" w:rsidRDefault="0055440C">
      <w:pPr>
        <w:widowControl w:val="0"/>
        <w:tabs>
          <w:tab w:val="left" w:pos="567"/>
        </w:tabs>
        <w:spacing w:line="240" w:lineRule="auto"/>
        <w:ind w:firstLine="567"/>
        <w:contextualSpacing/>
        <w:jc w:val="right"/>
      </w:pPr>
    </w:p>
    <w:p w14:paraId="4D7CB120"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УВЕДОМЛЕНИЯ </w:t>
      </w:r>
    </w:p>
    <w:p w14:paraId="43A3F83C" w14:textId="77777777" w:rsidR="0055440C" w:rsidRDefault="005B77E7">
      <w:pPr>
        <w:autoSpaceDE w:val="0"/>
        <w:autoSpaceDN w:val="0"/>
        <w:adjustRightInd w:val="0"/>
        <w:spacing w:after="0" w:line="240" w:lineRule="auto"/>
        <w:jc w:val="center"/>
        <w:rPr>
          <w:sz w:val="26"/>
        </w:rPr>
      </w:pPr>
      <w:r>
        <w:rPr>
          <w:sz w:val="26"/>
        </w:rPr>
        <w:t>ОБ ОТКАЗЕ В ПРИЕМЕ ДОКУМЕНТОВ</w:t>
      </w:r>
    </w:p>
    <w:p w14:paraId="0476E6F3" w14:textId="77777777" w:rsidR="0055440C" w:rsidRDefault="0055440C">
      <w:pPr>
        <w:autoSpaceDE w:val="0"/>
        <w:autoSpaceDN w:val="0"/>
        <w:adjustRightInd w:val="0"/>
        <w:spacing w:after="0" w:line="240" w:lineRule="auto"/>
        <w:jc w:val="center"/>
        <w:rPr>
          <w:sz w:val="26"/>
        </w:rPr>
      </w:pPr>
    </w:p>
    <w:p w14:paraId="6086A0E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14:paraId="27D70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14:paraId="007BEA44"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2CD6F0F8"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14:paraId="4CE731C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C6CD8BF"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6C403E2" w14:textId="77777777" w:rsidR="0055440C" w:rsidRDefault="0055440C">
      <w:pPr>
        <w:spacing w:after="0" w:line="240" w:lineRule="auto"/>
        <w:ind w:left="4956"/>
        <w:rPr>
          <w:rFonts w:eastAsia="Times New Roman"/>
          <w:sz w:val="26"/>
          <w:szCs w:val="26"/>
          <w:lang w:eastAsia="ru-RU"/>
        </w:rPr>
      </w:pPr>
    </w:p>
    <w:p w14:paraId="38D5C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14:paraId="7D87C42F" w14:textId="77777777" w:rsidR="0055440C" w:rsidRDefault="0055440C">
      <w:pPr>
        <w:spacing w:after="0" w:line="240" w:lineRule="auto"/>
        <w:ind w:left="4956"/>
        <w:rPr>
          <w:rFonts w:eastAsia="Times New Roman"/>
          <w:sz w:val="24"/>
          <w:szCs w:val="24"/>
          <w:lang w:eastAsia="ru-RU"/>
        </w:rPr>
      </w:pPr>
    </w:p>
    <w:p w14:paraId="5C7E4438" w14:textId="77777777" w:rsidR="0055440C" w:rsidRDefault="005B77E7">
      <w:pPr>
        <w:spacing w:after="0" w:line="240" w:lineRule="auto"/>
        <w:jc w:val="center"/>
        <w:rPr>
          <w:rFonts w:eastAsia="Times New Roman"/>
          <w:lang w:eastAsia="ru-RU"/>
        </w:rPr>
      </w:pPr>
      <w:r>
        <w:rPr>
          <w:rFonts w:eastAsia="Times New Roman"/>
          <w:lang w:eastAsia="ru-RU"/>
        </w:rPr>
        <w:t>Уведомление</w:t>
      </w:r>
    </w:p>
    <w:p w14:paraId="730C100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14:paraId="30CED34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Pr>
          <w:rFonts w:eastAsia="Times New Roman"/>
          <w:lang w:eastAsia="ru-RU"/>
        </w:rPr>
        <w:t>от предельных параметров разрешенного строительства, реконструкции объектов капитального строительства»</w:t>
      </w:r>
    </w:p>
    <w:p w14:paraId="098C0744"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14:paraId="5BFF5F38"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proofErr w:type="gramStart"/>
      <w:r>
        <w:rPr>
          <w:rFonts w:eastAsia="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eastAsia="Calibri"/>
          <w:sz w:val="26"/>
          <w:szCs w:val="26"/>
        </w:rPr>
        <w:t xml:space="preserve">(далее - </w:t>
      </w:r>
      <w:r>
        <w:rPr>
          <w:rFonts w:eastAsia="Times New Roman"/>
          <w:sz w:val="26"/>
          <w:szCs w:val="26"/>
          <w:lang w:eastAsia="ru-RU"/>
        </w:rPr>
        <w:t>муниципальная услуга</w:t>
      </w:r>
      <w:r>
        <w:rPr>
          <w:rFonts w:eastAsia="Calibri"/>
          <w:sz w:val="26"/>
          <w:szCs w:val="26"/>
        </w:rPr>
        <w:t xml:space="preserve">) </w:t>
      </w:r>
      <w:r>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rFonts w:eastAsia="Calibri"/>
          <w:sz w:val="26"/>
          <w:szCs w:val="26"/>
        </w:rPr>
        <w:t xml:space="preserve">, предусмотренные пунктами 2.8.2 и 2.8.3 Административного регламента </w:t>
      </w:r>
      <w:r>
        <w:rPr>
          <w:rFonts w:eastAsia="Calibri"/>
          <w:i/>
          <w:iCs/>
          <w:sz w:val="26"/>
          <w:szCs w:val="26"/>
        </w:rPr>
        <w:t>(необходимое основание отметить знаком «Х»)</w:t>
      </w:r>
      <w:r>
        <w:rPr>
          <w:rFonts w:eastAsia="Times New Roman"/>
          <w:sz w:val="26"/>
          <w:szCs w:val="26"/>
          <w:lang w:eastAsia="ru-RU"/>
        </w:rPr>
        <w:t>:</w:t>
      </w:r>
      <w:proofErr w:type="gramEnd"/>
    </w:p>
    <w:p w14:paraId="6EF4C4ED"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bl>
      <w:tblPr>
        <w:tblW w:w="0" w:type="auto"/>
        <w:tblLook w:val="04A0" w:firstRow="1" w:lastRow="0" w:firstColumn="1" w:lastColumn="0" w:noHBand="0" w:noVBand="1"/>
      </w:tblPr>
      <w:tblGrid>
        <w:gridCol w:w="534"/>
        <w:gridCol w:w="303"/>
        <w:gridCol w:w="8599"/>
      </w:tblGrid>
      <w:tr w:rsidR="0055440C" w14:paraId="20A9FF85" w14:textId="77777777">
        <w:tc>
          <w:tcPr>
            <w:tcW w:w="534" w:type="dxa"/>
            <w:tcBorders>
              <w:top w:val="single" w:sz="4" w:space="0" w:color="auto"/>
              <w:left w:val="single" w:sz="4" w:space="0" w:color="auto"/>
              <w:bottom w:val="single" w:sz="4" w:space="0" w:color="auto"/>
              <w:right w:val="single" w:sz="4" w:space="0" w:color="auto"/>
            </w:tcBorders>
          </w:tcPr>
          <w:p w14:paraId="3F33B348"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14:paraId="3D719C4F"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14:paraId="4A8663A8"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Pr>
                <w:rFonts w:eastAsia="Calibri"/>
                <w:sz w:val="26"/>
                <w:szCs w:val="26"/>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5440C" w14:paraId="56878065" w14:textId="77777777">
        <w:tc>
          <w:tcPr>
            <w:tcW w:w="534" w:type="dxa"/>
            <w:tcBorders>
              <w:top w:val="single" w:sz="4" w:space="0" w:color="auto"/>
              <w:left w:val="single" w:sz="4" w:space="0" w:color="auto"/>
              <w:bottom w:val="single" w:sz="4" w:space="0" w:color="auto"/>
              <w:right w:val="single" w:sz="4" w:space="0" w:color="auto"/>
            </w:tcBorders>
          </w:tcPr>
          <w:p w14:paraId="34BC62D7"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14:paraId="3A289D8F"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14:paraId="43314D6B"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6"/>
                <w:szCs w:val="26"/>
              </w:rPr>
            </w:pPr>
            <w:r>
              <w:rPr>
                <w:rFonts w:eastAsia="Calibri"/>
                <w:sz w:val="26"/>
                <w:szCs w:val="26"/>
              </w:rPr>
              <w:t>не предоставлен документ, подтверждающий полномочия представителя, в случае обращения за получением муниципальной услуги представителя.</w:t>
            </w:r>
          </w:p>
          <w:p w14:paraId="5573CCE0"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r>
    </w:tbl>
    <w:p w14:paraId="2755866C"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1712AE03"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42AA5539"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1B94450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Pr>
          <w:rFonts w:eastAsia="Times New Roman"/>
          <w:sz w:val="20"/>
          <w:szCs w:val="20"/>
          <w:lang w:eastAsia="ru-RU"/>
        </w:rPr>
        <w:t>(должностное лицо (работник), уполномоченное                    (подпись)                (инициалы, фамилия)</w:t>
      </w:r>
      <w:proofErr w:type="gramEnd"/>
    </w:p>
    <w:p w14:paraId="2228BE7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14:paraId="101E9E90"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01B5C5EB"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 xml:space="preserve">Подпись заявителя, подтверждающая получение уведомления об отказе </w:t>
      </w:r>
      <w:proofErr w:type="gramStart"/>
      <w:r>
        <w:rPr>
          <w:rFonts w:eastAsia="Times New Roman"/>
          <w:sz w:val="24"/>
          <w:szCs w:val="24"/>
          <w:lang w:eastAsia="ru-RU"/>
        </w:rPr>
        <w:t>в</w:t>
      </w:r>
      <w:proofErr w:type="gramEnd"/>
    </w:p>
    <w:p w14:paraId="3576866A"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Pr>
          <w:rFonts w:eastAsia="Times New Roman"/>
          <w:sz w:val="24"/>
          <w:szCs w:val="24"/>
          <w:lang w:eastAsia="ru-RU"/>
        </w:rPr>
        <w:t>приеме</w:t>
      </w:r>
      <w:proofErr w:type="gramEnd"/>
      <w:r>
        <w:rPr>
          <w:rFonts w:eastAsia="Times New Roman"/>
          <w:sz w:val="24"/>
          <w:szCs w:val="24"/>
          <w:lang w:eastAsia="ru-RU"/>
        </w:rPr>
        <w:t xml:space="preserve"> документов, необходимых для предоставления муниципальной услуги:</w:t>
      </w:r>
    </w:p>
    <w:p w14:paraId="1F0F534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14:paraId="29FA68D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            (подпись)                             (инициалы, фамилия)                                         </w:t>
      </w:r>
    </w:p>
    <w:p w14:paraId="0694D3BB" w14:textId="77777777" w:rsidR="0055440C" w:rsidRDefault="0055440C">
      <w:pPr>
        <w:autoSpaceDE w:val="0"/>
        <w:autoSpaceDN w:val="0"/>
        <w:adjustRightInd w:val="0"/>
        <w:spacing w:after="0" w:line="240" w:lineRule="auto"/>
        <w:jc w:val="both"/>
      </w:pPr>
    </w:p>
    <w:p w14:paraId="168B5553" w14:textId="77777777" w:rsidR="0055440C" w:rsidRDefault="0055440C">
      <w:pPr>
        <w:widowControl w:val="0"/>
        <w:tabs>
          <w:tab w:val="left" w:pos="567"/>
        </w:tabs>
        <w:spacing w:after="0" w:line="240" w:lineRule="auto"/>
        <w:ind w:firstLine="567"/>
        <w:contextualSpacing/>
        <w:jc w:val="center"/>
      </w:pPr>
    </w:p>
    <w:p w14:paraId="7A5500F4" w14:textId="77777777" w:rsidR="0055440C" w:rsidRDefault="0055440C">
      <w:pPr>
        <w:widowControl w:val="0"/>
        <w:tabs>
          <w:tab w:val="left" w:pos="567"/>
        </w:tabs>
        <w:spacing w:after="0" w:line="240" w:lineRule="auto"/>
        <w:ind w:firstLine="567"/>
        <w:contextualSpacing/>
        <w:jc w:val="center"/>
      </w:pPr>
    </w:p>
    <w:p w14:paraId="2A128C80" w14:textId="77777777" w:rsidR="0055440C" w:rsidRDefault="0055440C">
      <w:pPr>
        <w:autoSpaceDE w:val="0"/>
        <w:autoSpaceDN w:val="0"/>
        <w:adjustRightInd w:val="0"/>
        <w:spacing w:after="0" w:line="240" w:lineRule="auto"/>
        <w:jc w:val="center"/>
        <w:rPr>
          <w:sz w:val="26"/>
          <w:szCs w:val="26"/>
        </w:rPr>
        <w:sectPr w:rsidR="0055440C">
          <w:pgSz w:w="11905" w:h="16838"/>
          <w:pgMar w:top="851" w:right="567" w:bottom="1134" w:left="1701" w:header="284" w:footer="0" w:gutter="0"/>
          <w:pgNumType w:start="1"/>
          <w:cols w:space="720"/>
          <w:titlePg/>
          <w:docGrid w:linePitch="381"/>
        </w:sectPr>
      </w:pPr>
    </w:p>
    <w:p w14:paraId="07C9C59E" w14:textId="6EC0D62E" w:rsidR="007C2097" w:rsidRDefault="007C2097">
      <w:pPr>
        <w:widowControl w:val="0"/>
        <w:tabs>
          <w:tab w:val="left" w:pos="567"/>
        </w:tabs>
        <w:spacing w:after="0" w:line="240" w:lineRule="auto"/>
        <w:ind w:firstLine="567"/>
        <w:contextualSpacing/>
        <w:rPr>
          <w:sz w:val="24"/>
          <w:szCs w:val="24"/>
        </w:rPr>
      </w:pPr>
      <w:r>
        <w:rPr>
          <w:sz w:val="24"/>
          <w:szCs w:val="24"/>
        </w:rPr>
        <w:lastRenderedPageBreak/>
        <w:t xml:space="preserve">                                                                         Приложение № 3</w:t>
      </w:r>
    </w:p>
    <w:p w14:paraId="608EA0AE"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5AB70DF3"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3B9EFBD8"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5D305BC4"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33D674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5B049BE"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5709B8EA" w14:textId="77777777"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rPr>
        <w:t>в _____________________________</w:t>
      </w:r>
    </w:p>
    <w:p w14:paraId="2B07E05F" w14:textId="77777777"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14:paraId="68375D8C" w14:textId="77777777" w:rsidR="0055440C" w:rsidRDefault="0055440C">
      <w:pPr>
        <w:widowControl w:val="0"/>
        <w:tabs>
          <w:tab w:val="left" w:pos="567"/>
        </w:tabs>
        <w:spacing w:after="0" w:line="240" w:lineRule="auto"/>
        <w:contextualSpacing/>
      </w:pPr>
    </w:p>
    <w:p w14:paraId="2F0CB72D" w14:textId="77777777" w:rsidR="0055440C" w:rsidRDefault="0055440C">
      <w:pPr>
        <w:spacing w:after="0" w:line="240" w:lineRule="auto"/>
        <w:ind w:firstLine="567"/>
        <w:jc w:val="center"/>
      </w:pPr>
    </w:p>
    <w:p w14:paraId="15DC01BB" w14:textId="77777777" w:rsidR="0055440C" w:rsidRDefault="005B77E7">
      <w:pPr>
        <w:spacing w:after="0" w:line="240" w:lineRule="auto"/>
        <w:ind w:firstLine="567"/>
        <w:jc w:val="center"/>
      </w:pPr>
      <w:r>
        <w:t>Расписка</w:t>
      </w:r>
    </w:p>
    <w:p w14:paraId="343B283E" w14:textId="77777777" w:rsidR="0055440C" w:rsidRDefault="005B77E7">
      <w:pPr>
        <w:spacing w:after="0" w:line="240" w:lineRule="auto"/>
        <w:ind w:firstLine="567"/>
        <w:jc w:val="center"/>
      </w:pPr>
      <w:r>
        <w:t xml:space="preserve">о приеме документов на предоставление муниципальной услуги </w:t>
      </w:r>
      <w:bookmarkStart w:id="3" w:name="OLE_LINK52"/>
      <w:bookmarkStart w:id="4" w:name="OLE_LINK53"/>
    </w:p>
    <w:bookmarkEnd w:id="3"/>
    <w:bookmarkEnd w:id="4"/>
    <w:p w14:paraId="5C83AD09" w14:textId="77777777" w:rsidR="0055440C" w:rsidRDefault="005B77E7">
      <w:pPr>
        <w:spacing w:after="0" w:line="240" w:lineRule="auto"/>
        <w:ind w:firstLine="567"/>
        <w:jc w:val="both"/>
        <w:rPr>
          <w:b/>
          <w:bCs/>
        </w:rPr>
      </w:pPr>
      <w:r>
        <w:t>«</w:t>
      </w: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w:t>
      </w:r>
      <w:proofErr w:type="gramStart"/>
      <w:r>
        <w:rPr>
          <w:bCs/>
        </w:rPr>
        <w:t>в</w:t>
      </w:r>
      <w:proofErr w:type="gramEnd"/>
      <w:r>
        <w:t xml:space="preserve"> </w:t>
      </w:r>
      <w:r>
        <w:rPr>
          <w:b/>
          <w:bCs/>
        </w:rPr>
        <w:t>_____________________________________________________</w:t>
      </w:r>
    </w:p>
    <w:p w14:paraId="42921C4B" w14:textId="77777777" w:rsidR="0055440C" w:rsidRDefault="005B77E7">
      <w:pPr>
        <w:spacing w:after="0" w:line="240" w:lineRule="auto"/>
        <w:ind w:firstLine="567"/>
        <w:jc w:val="both"/>
        <w:rPr>
          <w:b/>
          <w:bCs/>
        </w:rPr>
      </w:pPr>
      <w:r>
        <w:rPr>
          <w:b/>
          <w:bCs/>
        </w:rPr>
        <w:t xml:space="preserve">                               </w:t>
      </w:r>
      <w:r>
        <w:rPr>
          <w:sz w:val="24"/>
        </w:rPr>
        <w:t>(наименование муниципального образования)</w:t>
      </w:r>
    </w:p>
    <w:p w14:paraId="7A5443E8" w14:textId="77777777" w:rsidR="0055440C" w:rsidRDefault="005B77E7">
      <w:pPr>
        <w:spacing w:after="0" w:line="240" w:lineRule="auto"/>
        <w:ind w:firstLine="567"/>
        <w:jc w:val="both"/>
        <w:rPr>
          <w:bCs/>
          <w:sz w:val="24"/>
          <w:szCs w:val="24"/>
        </w:rPr>
      </w:pPr>
      <w:r>
        <w:rPr>
          <w:bCs/>
          <w:sz w:val="24"/>
          <w:szCs w:val="24"/>
        </w:rPr>
        <w:t xml:space="preserve">                     (для юридических лиц и</w:t>
      </w:r>
      <w:r>
        <w:rPr>
          <w:sz w:val="26"/>
          <w:szCs w:val="26"/>
        </w:rPr>
        <w:t xml:space="preserve"> </w:t>
      </w:r>
      <w:r>
        <w:rPr>
          <w:bCs/>
          <w:sz w:val="24"/>
          <w:szCs w:val="24"/>
        </w:rPr>
        <w:t>индивидуальных предпринимателей)</w:t>
      </w:r>
    </w:p>
    <w:p w14:paraId="0DBE133F" w14:textId="77777777" w:rsidR="0055440C" w:rsidRDefault="0055440C">
      <w:pPr>
        <w:spacing w:after="0" w:line="240" w:lineRule="auto"/>
        <w:ind w:firstLine="567"/>
        <w:jc w:val="both"/>
        <w:rPr>
          <w:bCs/>
          <w:sz w:val="24"/>
          <w:szCs w:val="24"/>
        </w:rPr>
      </w:pPr>
    </w:p>
    <w:p w14:paraId="4FF50405" w14:textId="77777777" w:rsidR="0055440C" w:rsidRDefault="0055440C">
      <w:pPr>
        <w:spacing w:after="0" w:line="240" w:lineRule="auto"/>
        <w:ind w:firstLine="567"/>
        <w:jc w:val="both"/>
        <w:rPr>
          <w:bCs/>
          <w:sz w:val="24"/>
          <w:szCs w:val="24"/>
        </w:rPr>
      </w:pPr>
    </w:p>
    <w:tbl>
      <w:tblPr>
        <w:tblW w:w="4772" w:type="pct"/>
        <w:tblLook w:val="04A0" w:firstRow="1" w:lastRow="0" w:firstColumn="1" w:lastColumn="0" w:noHBand="0" w:noVBand="1"/>
      </w:tblPr>
      <w:tblGrid>
        <w:gridCol w:w="9853"/>
      </w:tblGrid>
      <w:tr w:rsidR="0055440C" w14:paraId="7C50DF6A" w14:textId="77777777">
        <w:trPr>
          <w:trHeight w:val="1240"/>
        </w:trPr>
        <w:tc>
          <w:tcPr>
            <w:tcW w:w="5000" w:type="pct"/>
            <w:vMerge w:val="restart"/>
            <w:vAlign w:val="center"/>
          </w:tcPr>
          <w:p w14:paraId="05A80D23"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1B0C989C" w14:textId="77777777" w:rsidR="0055440C" w:rsidRDefault="0055440C">
            <w:pPr>
              <w:autoSpaceDE w:val="0"/>
              <w:autoSpaceDN w:val="0"/>
              <w:adjustRightInd w:val="0"/>
              <w:spacing w:after="0" w:line="240" w:lineRule="auto"/>
              <w:ind w:left="5245"/>
              <w:jc w:val="both"/>
            </w:pPr>
          </w:p>
          <w:p w14:paraId="4D47688C" w14:textId="77777777" w:rsidR="0055440C" w:rsidRDefault="005B77E7">
            <w:pPr>
              <w:pBdr>
                <w:bottom w:val="single" w:sz="12" w:space="1" w:color="auto"/>
              </w:pBdr>
              <w:autoSpaceDE w:val="0"/>
              <w:autoSpaceDN w:val="0"/>
              <w:adjustRightInd w:val="0"/>
              <w:spacing w:after="0" w:line="240" w:lineRule="auto"/>
              <w:ind w:left="5245"/>
              <w:jc w:val="both"/>
            </w:pPr>
            <w:r>
              <w:t>Заявитель _________________________</w:t>
            </w:r>
          </w:p>
          <w:p w14:paraId="47828E76" w14:textId="77777777" w:rsidR="0055440C" w:rsidRDefault="0055440C">
            <w:pPr>
              <w:pBdr>
                <w:bottom w:val="single" w:sz="12" w:space="1" w:color="auto"/>
              </w:pBdr>
              <w:autoSpaceDE w:val="0"/>
              <w:autoSpaceDN w:val="0"/>
              <w:adjustRightInd w:val="0"/>
              <w:spacing w:after="0" w:line="240" w:lineRule="auto"/>
              <w:ind w:left="5245"/>
              <w:jc w:val="both"/>
            </w:pPr>
          </w:p>
          <w:p w14:paraId="76A02945"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795C253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w:t>
            </w:r>
          </w:p>
          <w:p w14:paraId="5F0B9CA5"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w:t>
            </w:r>
          </w:p>
          <w:p w14:paraId="5B8549AB"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681C42" w14:textId="77777777" w:rsidR="0055440C" w:rsidRDefault="005B77E7">
            <w:pPr>
              <w:autoSpaceDE w:val="0"/>
              <w:autoSpaceDN w:val="0"/>
              <w:adjustRightInd w:val="0"/>
              <w:spacing w:after="0" w:line="240" w:lineRule="auto"/>
              <w:ind w:left="5245"/>
              <w:jc w:val="both"/>
            </w:pPr>
            <w:r>
              <w:t>__________________________________________________________</w:t>
            </w:r>
          </w:p>
          <w:p w14:paraId="6C10E278"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ECD154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14:paraId="7CB5E5AF"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693960C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5943D75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AA80A6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3BA3F24D" w14:textId="77777777" w:rsidR="0055440C" w:rsidRDefault="0055440C">
            <w:pPr>
              <w:autoSpaceDE w:val="0"/>
              <w:autoSpaceDN w:val="0"/>
              <w:adjustRightInd w:val="0"/>
              <w:spacing w:after="0" w:line="240" w:lineRule="auto"/>
              <w:ind w:left="5245"/>
              <w:jc w:val="both"/>
              <w:rPr>
                <w:sz w:val="24"/>
                <w:szCs w:val="24"/>
              </w:rPr>
            </w:pPr>
          </w:p>
          <w:p w14:paraId="1B93487F" w14:textId="77777777" w:rsidR="0055440C" w:rsidRDefault="005B77E7">
            <w:pPr>
              <w:spacing w:after="0" w:line="240" w:lineRule="auto"/>
              <w:jc w:val="right"/>
            </w:pPr>
            <w:r>
              <w:t>____</w:t>
            </w:r>
          </w:p>
        </w:tc>
      </w:tr>
      <w:tr w:rsidR="0055440C" w14:paraId="6D1E026A" w14:textId="77777777">
        <w:trPr>
          <w:trHeight w:val="629"/>
        </w:trPr>
        <w:tc>
          <w:tcPr>
            <w:tcW w:w="5000" w:type="pct"/>
            <w:vMerge/>
            <w:vAlign w:val="center"/>
          </w:tcPr>
          <w:p w14:paraId="4597D6F3" w14:textId="77777777" w:rsidR="0055440C" w:rsidRDefault="0055440C">
            <w:pPr>
              <w:spacing w:after="0" w:line="240" w:lineRule="auto"/>
              <w:jc w:val="both"/>
            </w:pPr>
          </w:p>
        </w:tc>
      </w:tr>
      <w:tr w:rsidR="0055440C" w14:paraId="0D700425" w14:textId="77777777">
        <w:trPr>
          <w:trHeight w:val="322"/>
        </w:trPr>
        <w:tc>
          <w:tcPr>
            <w:tcW w:w="5000" w:type="pct"/>
            <w:vMerge/>
          </w:tcPr>
          <w:p w14:paraId="334F8A0E" w14:textId="77777777" w:rsidR="0055440C" w:rsidRDefault="0055440C">
            <w:pPr>
              <w:spacing w:after="0" w:line="240" w:lineRule="auto"/>
              <w:jc w:val="both"/>
            </w:pPr>
          </w:p>
        </w:tc>
      </w:tr>
    </w:tbl>
    <w:p w14:paraId="1D5BB6BE" w14:textId="77777777" w:rsidR="0055440C" w:rsidRDefault="005B77E7">
      <w:pPr>
        <w:spacing w:after="0" w:line="240" w:lineRule="auto"/>
        <w:jc w:val="both"/>
        <w:rPr>
          <w:sz w:val="27"/>
        </w:rPr>
      </w:pPr>
      <w:r>
        <w:t>Заявитель сда</w:t>
      </w:r>
      <w:proofErr w:type="gramStart"/>
      <w:r>
        <w:t>л(</w:t>
      </w:r>
      <w:proofErr w:type="gramEnd"/>
      <w:r>
        <w:t xml:space="preserve">-а), а специалист </w:t>
      </w:r>
      <w:bookmarkStart w:id="5" w:name="OLE_LINK29"/>
      <w:bookmarkStart w:id="6" w:name="OLE_LINK30"/>
      <w:r>
        <w:t>_______________________________,</w:t>
      </w:r>
      <w:bookmarkEnd w:id="5"/>
      <w:bookmarkEnd w:id="6"/>
      <w: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rPr>
        <w:t xml:space="preserve"> _______________________________________________________________________</w:t>
      </w:r>
    </w:p>
    <w:p w14:paraId="627E4C72" w14:textId="77777777" w:rsidR="0055440C" w:rsidRDefault="005B77E7">
      <w:pPr>
        <w:spacing w:after="0" w:line="240" w:lineRule="auto"/>
        <w:jc w:val="center"/>
        <w:rPr>
          <w:bCs/>
          <w:sz w:val="27"/>
          <w:szCs w:val="27"/>
        </w:rPr>
      </w:pPr>
      <w:r>
        <w:rPr>
          <w:sz w:val="27"/>
          <w:szCs w:val="27"/>
        </w:rPr>
        <w:t>(наименование муниципального образования)</w:t>
      </w:r>
    </w:p>
    <w:p w14:paraId="22479ED0" w14:textId="77777777" w:rsidR="0055440C" w:rsidRDefault="005B77E7">
      <w:pPr>
        <w:spacing w:after="0" w:line="240" w:lineRule="auto"/>
        <w:jc w:val="both"/>
      </w:pPr>
      <w:r>
        <w:t>следующие документы:</w:t>
      </w:r>
    </w:p>
    <w:p w14:paraId="30A44C88" w14:textId="77777777" w:rsidR="0055440C" w:rsidRDefault="0055440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14:paraId="46E159E8" w14:textId="77777777">
        <w:tc>
          <w:tcPr>
            <w:tcW w:w="682" w:type="pct"/>
            <w:vAlign w:val="center"/>
          </w:tcPr>
          <w:p w14:paraId="2A18D560" w14:textId="77777777" w:rsidR="0055440C" w:rsidRDefault="005B77E7">
            <w:pPr>
              <w:spacing w:after="0" w:line="240" w:lineRule="auto"/>
              <w:jc w:val="both"/>
              <w:rPr>
                <w:sz w:val="27"/>
                <w:szCs w:val="27"/>
              </w:rPr>
            </w:pPr>
            <w:r>
              <w:rPr>
                <w:sz w:val="27"/>
                <w:szCs w:val="27"/>
              </w:rPr>
              <w:t xml:space="preserve">№ </w:t>
            </w:r>
            <w:proofErr w:type="gramStart"/>
            <w:r>
              <w:rPr>
                <w:sz w:val="27"/>
                <w:szCs w:val="27"/>
              </w:rPr>
              <w:t>п</w:t>
            </w:r>
            <w:proofErr w:type="gramEnd"/>
            <w:r>
              <w:rPr>
                <w:sz w:val="27"/>
                <w:szCs w:val="27"/>
              </w:rPr>
              <w:t>/п</w:t>
            </w:r>
          </w:p>
        </w:tc>
        <w:tc>
          <w:tcPr>
            <w:tcW w:w="1536" w:type="pct"/>
            <w:vAlign w:val="center"/>
          </w:tcPr>
          <w:p w14:paraId="15BE80CB" w14:textId="77777777" w:rsidR="0055440C" w:rsidRDefault="005B77E7">
            <w:pPr>
              <w:spacing w:after="0" w:line="240" w:lineRule="auto"/>
              <w:jc w:val="both"/>
              <w:rPr>
                <w:sz w:val="27"/>
                <w:szCs w:val="27"/>
              </w:rPr>
            </w:pPr>
            <w:r>
              <w:rPr>
                <w:sz w:val="27"/>
                <w:szCs w:val="27"/>
              </w:rPr>
              <w:t>Документ</w:t>
            </w:r>
          </w:p>
        </w:tc>
        <w:tc>
          <w:tcPr>
            <w:tcW w:w="1626" w:type="pct"/>
            <w:vAlign w:val="center"/>
          </w:tcPr>
          <w:p w14:paraId="485FB912" w14:textId="77777777" w:rsidR="0055440C" w:rsidRDefault="005B77E7">
            <w:pPr>
              <w:spacing w:after="0" w:line="240" w:lineRule="auto"/>
              <w:jc w:val="both"/>
              <w:rPr>
                <w:sz w:val="27"/>
                <w:szCs w:val="27"/>
              </w:rPr>
            </w:pPr>
            <w:r>
              <w:rPr>
                <w:sz w:val="27"/>
                <w:szCs w:val="27"/>
              </w:rPr>
              <w:t>Вид документа</w:t>
            </w:r>
          </w:p>
        </w:tc>
        <w:tc>
          <w:tcPr>
            <w:tcW w:w="1156" w:type="pct"/>
            <w:vAlign w:val="center"/>
          </w:tcPr>
          <w:p w14:paraId="1B4BD2C4" w14:textId="77777777" w:rsidR="0055440C" w:rsidRDefault="005B77E7">
            <w:pPr>
              <w:spacing w:after="0" w:line="240" w:lineRule="auto"/>
              <w:jc w:val="both"/>
              <w:rPr>
                <w:sz w:val="27"/>
                <w:szCs w:val="27"/>
              </w:rPr>
            </w:pPr>
            <w:r>
              <w:rPr>
                <w:sz w:val="27"/>
                <w:szCs w:val="27"/>
              </w:rPr>
              <w:t>Кол-во листов</w:t>
            </w:r>
          </w:p>
        </w:tc>
      </w:tr>
      <w:tr w:rsidR="0055440C" w14:paraId="318DBE6D" w14:textId="77777777">
        <w:tc>
          <w:tcPr>
            <w:tcW w:w="682" w:type="pct"/>
            <w:vAlign w:val="center"/>
          </w:tcPr>
          <w:p w14:paraId="4E42F5AB" w14:textId="77777777" w:rsidR="0055440C" w:rsidRDefault="0055440C">
            <w:pPr>
              <w:spacing w:after="0" w:line="240" w:lineRule="auto"/>
              <w:jc w:val="both"/>
              <w:rPr>
                <w:sz w:val="27"/>
                <w:szCs w:val="27"/>
              </w:rPr>
            </w:pPr>
          </w:p>
        </w:tc>
        <w:tc>
          <w:tcPr>
            <w:tcW w:w="1536" w:type="pct"/>
            <w:vAlign w:val="center"/>
          </w:tcPr>
          <w:p w14:paraId="79D77989" w14:textId="77777777" w:rsidR="0055440C" w:rsidRDefault="0055440C">
            <w:pPr>
              <w:spacing w:after="0" w:line="240" w:lineRule="auto"/>
              <w:jc w:val="both"/>
              <w:rPr>
                <w:sz w:val="27"/>
                <w:szCs w:val="27"/>
              </w:rPr>
            </w:pPr>
          </w:p>
        </w:tc>
        <w:tc>
          <w:tcPr>
            <w:tcW w:w="1626" w:type="pct"/>
            <w:vAlign w:val="center"/>
          </w:tcPr>
          <w:p w14:paraId="5A5E637F" w14:textId="77777777" w:rsidR="0055440C" w:rsidRDefault="0055440C">
            <w:pPr>
              <w:spacing w:after="0" w:line="240" w:lineRule="auto"/>
              <w:jc w:val="both"/>
              <w:rPr>
                <w:sz w:val="27"/>
                <w:szCs w:val="27"/>
              </w:rPr>
            </w:pPr>
          </w:p>
        </w:tc>
        <w:tc>
          <w:tcPr>
            <w:tcW w:w="1156" w:type="pct"/>
            <w:vAlign w:val="center"/>
          </w:tcPr>
          <w:p w14:paraId="721BDA2C" w14:textId="77777777" w:rsidR="0055440C" w:rsidRDefault="0055440C">
            <w:pPr>
              <w:spacing w:after="0" w:line="240" w:lineRule="auto"/>
              <w:jc w:val="both"/>
              <w:rPr>
                <w:sz w:val="27"/>
                <w:szCs w:val="27"/>
              </w:rPr>
            </w:pPr>
          </w:p>
        </w:tc>
      </w:tr>
    </w:tbl>
    <w:p w14:paraId="25CF1991"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17"/>
        <w:gridCol w:w="2107"/>
        <w:gridCol w:w="2471"/>
        <w:gridCol w:w="122"/>
        <w:gridCol w:w="1606"/>
      </w:tblGrid>
      <w:tr w:rsidR="0055440C" w14:paraId="214609DF" w14:textId="77777777">
        <w:tc>
          <w:tcPr>
            <w:tcW w:w="472" w:type="pct"/>
            <w:vMerge w:val="restart"/>
            <w:shd w:val="clear" w:color="auto" w:fill="auto"/>
          </w:tcPr>
          <w:p w14:paraId="15148B79" w14:textId="77777777" w:rsidR="0055440C" w:rsidRDefault="005B77E7">
            <w:pPr>
              <w:spacing w:after="0" w:line="240" w:lineRule="auto"/>
              <w:jc w:val="both"/>
              <w:rPr>
                <w:sz w:val="27"/>
                <w:szCs w:val="27"/>
                <w:lang w:val="en-US"/>
              </w:rPr>
            </w:pPr>
            <w:bookmarkStart w:id="7" w:name="OLE_LINK33"/>
            <w:bookmarkStart w:id="8" w:name="OLE_LINK34"/>
            <w:r>
              <w:rPr>
                <w:bCs/>
                <w:sz w:val="27"/>
                <w:szCs w:val="27"/>
              </w:rPr>
              <w:t>Итого</w:t>
            </w:r>
          </w:p>
        </w:tc>
        <w:tc>
          <w:tcPr>
            <w:tcW w:w="3713" w:type="pct"/>
            <w:gridSpan w:val="4"/>
            <w:tcBorders>
              <w:bottom w:val="single" w:sz="8" w:space="0" w:color="auto"/>
            </w:tcBorders>
            <w:shd w:val="clear" w:color="auto" w:fill="auto"/>
            <w:vAlign w:val="bottom"/>
          </w:tcPr>
          <w:p w14:paraId="5037527C" w14:textId="77777777" w:rsidR="0055440C" w:rsidRDefault="0055440C">
            <w:pPr>
              <w:spacing w:after="0" w:line="240" w:lineRule="auto"/>
              <w:jc w:val="both"/>
              <w:rPr>
                <w:sz w:val="27"/>
                <w:szCs w:val="27"/>
                <w:lang w:val="en-US"/>
              </w:rPr>
            </w:pPr>
          </w:p>
        </w:tc>
        <w:tc>
          <w:tcPr>
            <w:tcW w:w="815" w:type="pct"/>
            <w:vMerge w:val="restart"/>
            <w:shd w:val="clear" w:color="auto" w:fill="auto"/>
          </w:tcPr>
          <w:p w14:paraId="75643B5B" w14:textId="77777777" w:rsidR="0055440C" w:rsidRDefault="005B77E7">
            <w:pPr>
              <w:spacing w:after="0" w:line="240" w:lineRule="auto"/>
              <w:jc w:val="both"/>
              <w:rPr>
                <w:sz w:val="27"/>
                <w:szCs w:val="27"/>
                <w:lang w:val="en-US"/>
              </w:rPr>
            </w:pPr>
            <w:r>
              <w:rPr>
                <w:bCs/>
                <w:sz w:val="27"/>
                <w:szCs w:val="27"/>
              </w:rPr>
              <w:t>листов</w:t>
            </w:r>
          </w:p>
        </w:tc>
      </w:tr>
      <w:tr w:rsidR="0055440C" w14:paraId="6711A2E1" w14:textId="77777777">
        <w:tc>
          <w:tcPr>
            <w:tcW w:w="472" w:type="pct"/>
            <w:vMerge/>
            <w:shd w:val="clear" w:color="auto" w:fill="auto"/>
          </w:tcPr>
          <w:p w14:paraId="16F57493" w14:textId="77777777" w:rsidR="0055440C"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14:paraId="6185E698" w14:textId="77777777" w:rsidR="0055440C" w:rsidRDefault="005B77E7">
            <w:pPr>
              <w:spacing w:after="0" w:line="240" w:lineRule="auto"/>
              <w:jc w:val="center"/>
              <w:rPr>
                <w:iCs/>
                <w:sz w:val="24"/>
                <w:szCs w:val="24"/>
              </w:rPr>
            </w:pPr>
            <w:bookmarkStart w:id="9" w:name="OLE_LINK23"/>
            <w:bookmarkStart w:id="10" w:name="OLE_LINK24"/>
            <w:r>
              <w:rPr>
                <w:iCs/>
                <w:sz w:val="24"/>
                <w:szCs w:val="24"/>
              </w:rPr>
              <w:t>(указывается количество листов прописью)</w:t>
            </w:r>
          </w:p>
          <w:bookmarkEnd w:id="9"/>
          <w:bookmarkEnd w:id="10"/>
          <w:p w14:paraId="68EC4216" w14:textId="77777777" w:rsidR="0055440C" w:rsidRDefault="0055440C">
            <w:pPr>
              <w:spacing w:after="0" w:line="240" w:lineRule="auto"/>
              <w:jc w:val="center"/>
              <w:rPr>
                <w:sz w:val="24"/>
                <w:szCs w:val="24"/>
                <w:lang w:val="en-US"/>
              </w:rPr>
            </w:pPr>
          </w:p>
        </w:tc>
        <w:tc>
          <w:tcPr>
            <w:tcW w:w="815" w:type="pct"/>
            <w:vMerge/>
            <w:shd w:val="clear" w:color="auto" w:fill="auto"/>
          </w:tcPr>
          <w:p w14:paraId="4AB04346" w14:textId="77777777" w:rsidR="0055440C" w:rsidRDefault="0055440C">
            <w:pPr>
              <w:spacing w:after="0" w:line="240" w:lineRule="auto"/>
              <w:jc w:val="center"/>
              <w:rPr>
                <w:sz w:val="24"/>
                <w:szCs w:val="24"/>
                <w:lang w:val="en-US"/>
              </w:rPr>
            </w:pPr>
          </w:p>
        </w:tc>
      </w:tr>
      <w:tr w:rsidR="0055440C" w14:paraId="568177F1" w14:textId="77777777">
        <w:tc>
          <w:tcPr>
            <w:tcW w:w="472" w:type="pct"/>
            <w:vMerge/>
            <w:shd w:val="clear" w:color="auto" w:fill="auto"/>
          </w:tcPr>
          <w:p w14:paraId="2AA27266" w14:textId="77777777" w:rsidR="0055440C" w:rsidRDefault="0055440C">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14:paraId="350B72AB" w14:textId="77777777" w:rsidR="0055440C" w:rsidRDefault="0055440C">
            <w:pPr>
              <w:spacing w:after="0" w:line="240" w:lineRule="auto"/>
              <w:jc w:val="both"/>
              <w:rPr>
                <w:sz w:val="27"/>
                <w:szCs w:val="27"/>
                <w:lang w:val="en-US"/>
              </w:rPr>
            </w:pPr>
          </w:p>
        </w:tc>
        <w:tc>
          <w:tcPr>
            <w:tcW w:w="815" w:type="pct"/>
            <w:vMerge w:val="restart"/>
            <w:shd w:val="clear" w:color="auto" w:fill="auto"/>
          </w:tcPr>
          <w:p w14:paraId="133AEC21" w14:textId="77777777" w:rsidR="0055440C" w:rsidRDefault="005B77E7">
            <w:pPr>
              <w:spacing w:after="0" w:line="240" w:lineRule="auto"/>
              <w:jc w:val="both"/>
              <w:rPr>
                <w:bCs/>
                <w:sz w:val="27"/>
                <w:szCs w:val="27"/>
                <w:lang w:val="en-US"/>
              </w:rPr>
            </w:pPr>
            <w:r>
              <w:rPr>
                <w:bCs/>
                <w:sz w:val="27"/>
                <w:szCs w:val="27"/>
              </w:rPr>
              <w:t>документов</w:t>
            </w:r>
          </w:p>
        </w:tc>
      </w:tr>
      <w:tr w:rsidR="0055440C" w14:paraId="2508248D" w14:textId="77777777">
        <w:tc>
          <w:tcPr>
            <w:tcW w:w="472" w:type="pct"/>
            <w:vMerge/>
            <w:shd w:val="clear" w:color="auto" w:fill="auto"/>
          </w:tcPr>
          <w:p w14:paraId="3FE33D1B" w14:textId="77777777" w:rsidR="0055440C" w:rsidRDefault="0055440C">
            <w:pPr>
              <w:spacing w:after="0" w:line="240" w:lineRule="auto"/>
              <w:jc w:val="both"/>
              <w:rPr>
                <w:sz w:val="27"/>
                <w:szCs w:val="27"/>
                <w:lang w:val="en-US"/>
              </w:rPr>
            </w:pPr>
          </w:p>
        </w:tc>
        <w:tc>
          <w:tcPr>
            <w:tcW w:w="3713" w:type="pct"/>
            <w:gridSpan w:val="4"/>
            <w:tcBorders>
              <w:top w:val="single" w:sz="8" w:space="0" w:color="auto"/>
            </w:tcBorders>
            <w:shd w:val="clear" w:color="auto" w:fill="auto"/>
          </w:tcPr>
          <w:p w14:paraId="0BAC0583" w14:textId="77777777" w:rsidR="0055440C" w:rsidRDefault="005B77E7">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15" w:type="pct"/>
            <w:vMerge/>
            <w:shd w:val="clear" w:color="auto" w:fill="auto"/>
          </w:tcPr>
          <w:p w14:paraId="615C17C1" w14:textId="77777777" w:rsidR="0055440C" w:rsidRDefault="0055440C">
            <w:pPr>
              <w:spacing w:after="0" w:line="240" w:lineRule="auto"/>
              <w:jc w:val="both"/>
              <w:rPr>
                <w:sz w:val="27"/>
                <w:szCs w:val="27"/>
                <w:lang w:val="en-US"/>
              </w:rPr>
            </w:pPr>
          </w:p>
        </w:tc>
      </w:tr>
      <w:tr w:rsidR="0055440C" w14:paraId="207F8A1A" w14:textId="77777777">
        <w:trPr>
          <w:trHeight w:val="269"/>
        </w:trPr>
        <w:tc>
          <w:tcPr>
            <w:tcW w:w="2869" w:type="pct"/>
            <w:gridSpan w:val="3"/>
            <w:shd w:val="clear" w:color="auto" w:fill="auto"/>
          </w:tcPr>
          <w:p w14:paraId="446EFC1B" w14:textId="77777777" w:rsidR="0055440C" w:rsidRDefault="005B77E7">
            <w:pPr>
              <w:spacing w:after="0" w:line="240" w:lineRule="auto"/>
              <w:jc w:val="both"/>
              <w:rPr>
                <w:sz w:val="27"/>
                <w:szCs w:val="27"/>
                <w:lang w:val="en-US"/>
              </w:rPr>
            </w:pPr>
            <w:bookmarkStart w:id="11" w:name="OLE_LINK11"/>
            <w:bookmarkStart w:id="12" w:name="OLE_LINK12"/>
            <w:bookmarkEnd w:id="7"/>
            <w:bookmarkEnd w:id="8"/>
            <w:r>
              <w:rPr>
                <w:sz w:val="27"/>
                <w:szCs w:val="27"/>
              </w:rPr>
              <w:t>Дата выдачи расписки:</w:t>
            </w:r>
          </w:p>
        </w:tc>
        <w:tc>
          <w:tcPr>
            <w:tcW w:w="2131" w:type="pct"/>
            <w:gridSpan w:val="3"/>
            <w:shd w:val="clear" w:color="auto" w:fill="auto"/>
          </w:tcPr>
          <w:p w14:paraId="70CA6B33" w14:textId="77777777" w:rsidR="0055440C" w:rsidRDefault="005B77E7">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5440C" w14:paraId="070C877E" w14:textId="77777777">
        <w:trPr>
          <w:trHeight w:val="269"/>
        </w:trPr>
        <w:tc>
          <w:tcPr>
            <w:tcW w:w="2869" w:type="pct"/>
            <w:gridSpan w:val="3"/>
            <w:shd w:val="clear" w:color="auto" w:fill="auto"/>
          </w:tcPr>
          <w:p w14:paraId="57E1C39D" w14:textId="77777777" w:rsidR="0055440C" w:rsidRDefault="005B77E7">
            <w:pPr>
              <w:spacing w:after="0" w:line="240" w:lineRule="auto"/>
              <w:jc w:val="both"/>
              <w:rPr>
                <w:sz w:val="27"/>
                <w:szCs w:val="27"/>
              </w:rPr>
            </w:pPr>
            <w:r>
              <w:rPr>
                <w:sz w:val="27"/>
                <w:szCs w:val="27"/>
              </w:rPr>
              <w:t>Ориентировочная дата выдачи итоговог</w:t>
            </w:r>
            <w:proofErr w:type="gramStart"/>
            <w:r>
              <w:rPr>
                <w:sz w:val="27"/>
                <w:szCs w:val="27"/>
              </w:rPr>
              <w:t>о(</w:t>
            </w:r>
            <w:proofErr w:type="gramEnd"/>
            <w:r>
              <w:rPr>
                <w:sz w:val="27"/>
                <w:szCs w:val="27"/>
              </w:rPr>
              <w:t>-ых) документа(-</w:t>
            </w:r>
            <w:proofErr w:type="spellStart"/>
            <w:r>
              <w:rPr>
                <w:sz w:val="27"/>
                <w:szCs w:val="27"/>
              </w:rPr>
              <w:t>ов</w:t>
            </w:r>
            <w:proofErr w:type="spellEnd"/>
            <w:r>
              <w:rPr>
                <w:sz w:val="27"/>
                <w:szCs w:val="27"/>
              </w:rPr>
              <w:t>):</w:t>
            </w:r>
          </w:p>
        </w:tc>
        <w:tc>
          <w:tcPr>
            <w:tcW w:w="2131" w:type="pct"/>
            <w:gridSpan w:val="3"/>
            <w:shd w:val="clear" w:color="auto" w:fill="auto"/>
          </w:tcPr>
          <w:p w14:paraId="0B1A3268" w14:textId="77777777" w:rsidR="0055440C" w:rsidRDefault="005B77E7">
            <w:pPr>
              <w:spacing w:after="0" w:line="240" w:lineRule="auto"/>
              <w:jc w:val="both"/>
              <w:rPr>
                <w:sz w:val="27"/>
                <w:szCs w:val="27"/>
                <w:lang w:val="en-US"/>
              </w:rPr>
            </w:pPr>
            <w:r>
              <w:rPr>
                <w:sz w:val="27"/>
                <w:szCs w:val="27"/>
              </w:rPr>
              <w:t>«__» ________ 20__ г.</w:t>
            </w:r>
          </w:p>
        </w:tc>
      </w:tr>
      <w:tr w:rsidR="0055440C" w14:paraId="1AC11B36" w14:textId="77777777">
        <w:trPr>
          <w:trHeight w:val="269"/>
        </w:trPr>
        <w:tc>
          <w:tcPr>
            <w:tcW w:w="5000" w:type="pct"/>
            <w:gridSpan w:val="6"/>
            <w:shd w:val="clear" w:color="auto" w:fill="auto"/>
          </w:tcPr>
          <w:p w14:paraId="06B699BC" w14:textId="77777777" w:rsidR="0055440C" w:rsidRDefault="005B77E7">
            <w:pPr>
              <w:spacing w:after="0" w:line="240" w:lineRule="auto"/>
              <w:jc w:val="both"/>
              <w:rPr>
                <w:sz w:val="27"/>
                <w:szCs w:val="27"/>
              </w:rPr>
            </w:pPr>
            <w:r>
              <w:rPr>
                <w:sz w:val="27"/>
                <w:szCs w:val="27"/>
              </w:rPr>
              <w:t>Место выдачи: _______________________________</w:t>
            </w:r>
          </w:p>
          <w:p w14:paraId="2634742D" w14:textId="77777777" w:rsidR="0055440C" w:rsidRDefault="0055440C">
            <w:pPr>
              <w:spacing w:after="0" w:line="240" w:lineRule="auto"/>
              <w:jc w:val="both"/>
              <w:rPr>
                <w:sz w:val="27"/>
                <w:szCs w:val="27"/>
              </w:rPr>
            </w:pPr>
          </w:p>
          <w:p w14:paraId="4559A2A3" w14:textId="77777777" w:rsidR="0055440C" w:rsidRDefault="005B77E7">
            <w:pPr>
              <w:spacing w:after="0" w:line="240" w:lineRule="auto"/>
              <w:jc w:val="both"/>
              <w:rPr>
                <w:sz w:val="27"/>
                <w:szCs w:val="27"/>
              </w:rPr>
            </w:pPr>
            <w:r>
              <w:rPr>
                <w:sz w:val="27"/>
                <w:szCs w:val="27"/>
              </w:rPr>
              <w:t>Регистрационный номер ______________________</w:t>
            </w:r>
          </w:p>
        </w:tc>
      </w:tr>
      <w:bookmarkEnd w:id="11"/>
      <w:bookmarkEnd w:id="12"/>
      <w:tr w:rsidR="0055440C" w14:paraId="200E2E38" w14:textId="77777777">
        <w:tc>
          <w:tcPr>
            <w:tcW w:w="1800" w:type="pct"/>
            <w:gridSpan w:val="2"/>
            <w:vMerge w:val="restart"/>
            <w:shd w:val="clear" w:color="auto" w:fill="auto"/>
            <w:vAlign w:val="center"/>
          </w:tcPr>
          <w:p w14:paraId="7D3DB1D7" w14:textId="77777777" w:rsidR="0055440C" w:rsidRDefault="005B77E7">
            <w:pPr>
              <w:spacing w:after="0" w:line="240" w:lineRule="auto"/>
              <w:jc w:val="both"/>
              <w:rPr>
                <w:sz w:val="27"/>
                <w:szCs w:val="27"/>
              </w:rPr>
            </w:pPr>
            <w:r>
              <w:rPr>
                <w:sz w:val="27"/>
                <w:szCs w:val="27"/>
              </w:rPr>
              <w:t>Специалист</w:t>
            </w:r>
          </w:p>
        </w:tc>
        <w:tc>
          <w:tcPr>
            <w:tcW w:w="2323" w:type="pct"/>
            <w:gridSpan w:val="2"/>
            <w:tcBorders>
              <w:bottom w:val="single" w:sz="8" w:space="0" w:color="auto"/>
            </w:tcBorders>
            <w:shd w:val="clear" w:color="auto" w:fill="auto"/>
            <w:vAlign w:val="bottom"/>
          </w:tcPr>
          <w:p w14:paraId="42DC9365" w14:textId="77777777" w:rsidR="0055440C" w:rsidRDefault="0055440C">
            <w:pPr>
              <w:spacing w:after="0" w:line="240" w:lineRule="auto"/>
              <w:jc w:val="both"/>
              <w:rPr>
                <w:sz w:val="27"/>
                <w:szCs w:val="27"/>
              </w:rPr>
            </w:pPr>
          </w:p>
        </w:tc>
        <w:tc>
          <w:tcPr>
            <w:tcW w:w="877" w:type="pct"/>
            <w:gridSpan w:val="2"/>
            <w:tcBorders>
              <w:bottom w:val="single" w:sz="8" w:space="0" w:color="auto"/>
            </w:tcBorders>
            <w:shd w:val="clear" w:color="auto" w:fill="auto"/>
          </w:tcPr>
          <w:p w14:paraId="230F6123" w14:textId="77777777" w:rsidR="0055440C" w:rsidRDefault="0055440C">
            <w:pPr>
              <w:spacing w:after="0" w:line="240" w:lineRule="auto"/>
              <w:jc w:val="both"/>
              <w:rPr>
                <w:sz w:val="27"/>
                <w:szCs w:val="27"/>
              </w:rPr>
            </w:pPr>
          </w:p>
        </w:tc>
      </w:tr>
      <w:tr w:rsidR="0055440C" w14:paraId="11D55CED" w14:textId="77777777">
        <w:tc>
          <w:tcPr>
            <w:tcW w:w="1800" w:type="pct"/>
            <w:gridSpan w:val="2"/>
            <w:vMerge/>
            <w:shd w:val="clear" w:color="auto" w:fill="auto"/>
            <w:vAlign w:val="center"/>
          </w:tcPr>
          <w:p w14:paraId="5B0FDE27" w14:textId="77777777" w:rsidR="0055440C" w:rsidRDefault="0055440C">
            <w:pPr>
              <w:spacing w:after="0" w:line="240" w:lineRule="auto"/>
              <w:jc w:val="both"/>
            </w:pPr>
          </w:p>
        </w:tc>
        <w:tc>
          <w:tcPr>
            <w:tcW w:w="3200" w:type="pct"/>
            <w:gridSpan w:val="4"/>
            <w:shd w:val="clear" w:color="auto" w:fill="auto"/>
          </w:tcPr>
          <w:p w14:paraId="0ACA66C5" w14:textId="77777777" w:rsidR="0055440C" w:rsidRDefault="005B77E7">
            <w:pPr>
              <w:spacing w:after="0" w:line="240" w:lineRule="auto"/>
              <w:jc w:val="both"/>
              <w:rPr>
                <w:sz w:val="24"/>
                <w:szCs w:val="24"/>
                <w:lang w:val="en-US"/>
              </w:rPr>
            </w:pPr>
            <w:bookmarkStart w:id="13" w:name="OLE_LINK42"/>
            <w:bookmarkStart w:id="14" w:name="OLE_LINK41"/>
            <w:r>
              <w:rPr>
                <w:iCs/>
                <w:sz w:val="24"/>
                <w:szCs w:val="24"/>
              </w:rPr>
              <w:t>(фамилия, инициалы)                                (подпись)</w:t>
            </w:r>
            <w:bookmarkEnd w:id="13"/>
            <w:bookmarkEnd w:id="14"/>
          </w:p>
        </w:tc>
      </w:tr>
    </w:tbl>
    <w:p w14:paraId="415A9CE8" w14:textId="77777777" w:rsidR="0055440C" w:rsidRDefault="0055440C">
      <w:pPr>
        <w:autoSpaceDE w:val="0"/>
        <w:autoSpaceDN w:val="0"/>
        <w:adjustRightInd w:val="0"/>
        <w:spacing w:after="0" w:line="240" w:lineRule="auto"/>
        <w:ind w:firstLine="709"/>
        <w:jc w:val="both"/>
      </w:pPr>
    </w:p>
    <w:p w14:paraId="4C423B95" w14:textId="77777777" w:rsidR="0055440C" w:rsidRDefault="0055440C">
      <w:pPr>
        <w:autoSpaceDE w:val="0"/>
        <w:autoSpaceDN w:val="0"/>
        <w:adjustRightInd w:val="0"/>
        <w:spacing w:after="0" w:line="240" w:lineRule="auto"/>
        <w:ind w:firstLine="709"/>
        <w:jc w:val="both"/>
      </w:pPr>
    </w:p>
    <w:p w14:paraId="23F4B206" w14:textId="77777777" w:rsidR="0055440C" w:rsidRDefault="0055440C">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07C26399" w14:textId="77777777">
        <w:tc>
          <w:tcPr>
            <w:tcW w:w="3190" w:type="dxa"/>
            <w:tcBorders>
              <w:top w:val="single" w:sz="4" w:space="0" w:color="auto"/>
            </w:tcBorders>
          </w:tcPr>
          <w:p w14:paraId="7D5E636C"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9191EDF"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3C21592"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4773AB17" w14:textId="77777777" w:rsidR="0055440C" w:rsidRDefault="0055440C">
      <w:pPr>
        <w:autoSpaceDE w:val="0"/>
        <w:autoSpaceDN w:val="0"/>
        <w:adjustRightInd w:val="0"/>
        <w:spacing w:after="0" w:line="240" w:lineRule="auto"/>
        <w:ind w:firstLine="709"/>
        <w:jc w:val="both"/>
      </w:pPr>
    </w:p>
    <w:p w14:paraId="3B776846" w14:textId="77777777" w:rsidR="0055440C" w:rsidRDefault="0055440C">
      <w:pPr>
        <w:autoSpaceDE w:val="0"/>
        <w:autoSpaceDN w:val="0"/>
        <w:adjustRightInd w:val="0"/>
        <w:spacing w:after="0" w:line="240" w:lineRule="auto"/>
        <w:ind w:firstLine="709"/>
        <w:jc w:val="both"/>
      </w:pPr>
    </w:p>
    <w:p w14:paraId="6EE813E1" w14:textId="77777777" w:rsidR="0055440C" w:rsidRDefault="0055440C">
      <w:pPr>
        <w:autoSpaceDE w:val="0"/>
        <w:autoSpaceDN w:val="0"/>
        <w:adjustRightInd w:val="0"/>
        <w:spacing w:after="0" w:line="240" w:lineRule="auto"/>
        <w:ind w:firstLine="709"/>
        <w:jc w:val="both"/>
      </w:pPr>
    </w:p>
    <w:p w14:paraId="584F7F65" w14:textId="77777777" w:rsidR="0055440C" w:rsidRDefault="0055440C">
      <w:pPr>
        <w:autoSpaceDE w:val="0"/>
        <w:autoSpaceDN w:val="0"/>
        <w:adjustRightInd w:val="0"/>
        <w:spacing w:after="0" w:line="240" w:lineRule="auto"/>
        <w:jc w:val="center"/>
        <w:rPr>
          <w:sz w:val="24"/>
          <w:szCs w:val="24"/>
        </w:rPr>
      </w:pPr>
    </w:p>
    <w:p w14:paraId="7CD72BD1"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65B8E0DE"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w:t>
      </w:r>
    </w:p>
    <w:p w14:paraId="00978CE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51043A40" w14:textId="77777777" w:rsidR="0055440C" w:rsidRDefault="0055440C">
      <w:pPr>
        <w:autoSpaceDE w:val="0"/>
        <w:autoSpaceDN w:val="0"/>
        <w:adjustRightInd w:val="0"/>
        <w:spacing w:after="0" w:line="240" w:lineRule="auto"/>
        <w:ind w:firstLine="709"/>
        <w:jc w:val="both"/>
      </w:pPr>
    </w:p>
    <w:p w14:paraId="2A3B9107" w14:textId="77777777" w:rsidR="0055440C" w:rsidRDefault="0055440C">
      <w:pPr>
        <w:autoSpaceDE w:val="0"/>
        <w:autoSpaceDN w:val="0"/>
        <w:adjustRightInd w:val="0"/>
        <w:spacing w:after="0" w:line="240" w:lineRule="auto"/>
        <w:ind w:firstLine="709"/>
        <w:jc w:val="both"/>
      </w:pPr>
    </w:p>
    <w:p w14:paraId="4A378E70"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506030CF" w14:textId="77777777" w:rsidR="0055440C" w:rsidRDefault="005B77E7">
      <w:pPr>
        <w:spacing w:after="0" w:line="240" w:lineRule="auto"/>
        <w:ind w:firstLine="567"/>
        <w:jc w:val="center"/>
        <w:rPr>
          <w:bCs/>
        </w:rPr>
      </w:pPr>
      <w:r>
        <w:rPr>
          <w:bCs/>
        </w:rPr>
        <w:lastRenderedPageBreak/>
        <w:t>Расписка</w:t>
      </w:r>
    </w:p>
    <w:p w14:paraId="153D520A" w14:textId="77777777" w:rsidR="0055440C" w:rsidRDefault="005B77E7">
      <w:pPr>
        <w:spacing w:after="0" w:line="240" w:lineRule="auto"/>
        <w:ind w:firstLine="567"/>
        <w:jc w:val="center"/>
        <w:rPr>
          <w:bCs/>
        </w:rPr>
      </w:pPr>
      <w:r>
        <w:rPr>
          <w:bCs/>
        </w:rPr>
        <w:t xml:space="preserve">о приеме документов на предоставление муниципальной услуги </w:t>
      </w:r>
    </w:p>
    <w:p w14:paraId="6C80FF21" w14:textId="77777777" w:rsidR="0055440C" w:rsidRDefault="005B77E7">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w:t>
      </w:r>
      <w:proofErr w:type="gramStart"/>
      <w:r>
        <w:rPr>
          <w:bCs/>
        </w:rPr>
        <w:t>в</w:t>
      </w:r>
      <w:proofErr w:type="gramEnd"/>
      <w:r>
        <w:rPr>
          <w:bCs/>
        </w:rPr>
        <w:t xml:space="preserve"> </w:t>
      </w:r>
      <w:r>
        <w:rPr>
          <w:b/>
          <w:bCs/>
        </w:rPr>
        <w:t>_____________________________________________________</w:t>
      </w:r>
    </w:p>
    <w:p w14:paraId="2BC8895A" w14:textId="77777777" w:rsidR="0055440C" w:rsidRDefault="005B77E7">
      <w:pPr>
        <w:spacing w:after="0" w:line="240" w:lineRule="auto"/>
        <w:ind w:left="4248"/>
        <w:jc w:val="both"/>
        <w:rPr>
          <w:bCs/>
          <w:sz w:val="24"/>
          <w:szCs w:val="24"/>
        </w:rPr>
      </w:pPr>
      <w:r>
        <w:rPr>
          <w:bCs/>
          <w:sz w:val="24"/>
          <w:szCs w:val="24"/>
        </w:rPr>
        <w:t>(наименование муниципального образования)</w:t>
      </w:r>
    </w:p>
    <w:p w14:paraId="474A1EFB" w14:textId="77777777" w:rsidR="0055440C" w:rsidRDefault="005B77E7">
      <w:pPr>
        <w:spacing w:after="0" w:line="240" w:lineRule="auto"/>
        <w:ind w:firstLine="567"/>
        <w:jc w:val="both"/>
        <w:rPr>
          <w:bCs/>
          <w:sz w:val="24"/>
          <w:szCs w:val="24"/>
        </w:rPr>
      </w:pPr>
      <w:r>
        <w:rPr>
          <w:bCs/>
          <w:sz w:val="24"/>
          <w:szCs w:val="24"/>
        </w:rPr>
        <w:t xml:space="preserve">                                                  (для физических лиц)</w:t>
      </w:r>
    </w:p>
    <w:p w14:paraId="0193627F" w14:textId="77777777" w:rsidR="0055440C" w:rsidRDefault="0055440C">
      <w:pPr>
        <w:autoSpaceDE w:val="0"/>
        <w:autoSpaceDN w:val="0"/>
        <w:adjustRightInd w:val="0"/>
        <w:spacing w:after="0" w:line="240" w:lineRule="auto"/>
        <w:ind w:left="5245"/>
        <w:jc w:val="both"/>
      </w:pPr>
    </w:p>
    <w:p w14:paraId="0E36576A" w14:textId="77777777" w:rsidR="0055440C" w:rsidRDefault="005B77E7">
      <w:pPr>
        <w:autoSpaceDE w:val="0"/>
        <w:autoSpaceDN w:val="0"/>
        <w:adjustRightInd w:val="0"/>
        <w:spacing w:after="0" w:line="240" w:lineRule="auto"/>
        <w:ind w:left="5245"/>
        <w:jc w:val="both"/>
      </w:pPr>
      <w:r>
        <w:t>Заявитель______________________</w:t>
      </w:r>
    </w:p>
    <w:p w14:paraId="55C4369A" w14:textId="77777777" w:rsidR="0055440C" w:rsidRDefault="005B77E7">
      <w:pPr>
        <w:autoSpaceDE w:val="0"/>
        <w:autoSpaceDN w:val="0"/>
        <w:adjustRightInd w:val="0"/>
        <w:spacing w:after="0" w:line="240" w:lineRule="auto"/>
        <w:ind w:left="5245"/>
        <w:jc w:val="both"/>
      </w:pPr>
      <w:r>
        <w:t>______________________________________________________________</w:t>
      </w:r>
    </w:p>
    <w:p w14:paraId="636FA705" w14:textId="77777777" w:rsidR="0055440C" w:rsidRDefault="0055440C">
      <w:pPr>
        <w:autoSpaceDE w:val="0"/>
        <w:autoSpaceDN w:val="0"/>
        <w:adjustRightInd w:val="0"/>
        <w:spacing w:after="0" w:line="240" w:lineRule="auto"/>
        <w:ind w:left="5245"/>
        <w:jc w:val="both"/>
      </w:pPr>
    </w:p>
    <w:p w14:paraId="4D6750B8"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 физического лица)</w:t>
      </w:r>
    </w:p>
    <w:p w14:paraId="0F907DE3"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53A152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104B43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w:t>
      </w:r>
    </w:p>
    <w:p w14:paraId="326A6643"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36E1F879"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16061586" w14:textId="77777777" w:rsidR="0055440C" w:rsidRDefault="005B77E7">
      <w:pPr>
        <w:autoSpaceDE w:val="0"/>
        <w:autoSpaceDN w:val="0"/>
        <w:adjustRightInd w:val="0"/>
        <w:spacing w:after="0" w:line="240" w:lineRule="auto"/>
        <w:ind w:left="5245"/>
        <w:jc w:val="both"/>
      </w:pPr>
      <w:r>
        <w:t>_______________________________ ______________________________________________________________</w:t>
      </w:r>
    </w:p>
    <w:p w14:paraId="027467D0"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46BF37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30C2334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534FCBD" w14:textId="77777777" w:rsidR="0055440C" w:rsidRDefault="0055440C">
      <w:pPr>
        <w:spacing w:after="0" w:line="240" w:lineRule="auto"/>
        <w:ind w:firstLine="567"/>
        <w:jc w:val="both"/>
        <w:rPr>
          <w:bCs/>
          <w:sz w:val="24"/>
          <w:szCs w:val="24"/>
        </w:rPr>
      </w:pPr>
    </w:p>
    <w:tbl>
      <w:tblPr>
        <w:tblW w:w="5000" w:type="pct"/>
        <w:tblLook w:val="04A0" w:firstRow="1" w:lastRow="0" w:firstColumn="1" w:lastColumn="0" w:noHBand="0" w:noVBand="1"/>
      </w:tblPr>
      <w:tblGrid>
        <w:gridCol w:w="9425"/>
        <w:gridCol w:w="428"/>
      </w:tblGrid>
      <w:tr w:rsidR="0055440C" w14:paraId="4D7878B2" w14:textId="77777777">
        <w:trPr>
          <w:trHeight w:val="629"/>
        </w:trPr>
        <w:tc>
          <w:tcPr>
            <w:tcW w:w="4783" w:type="pct"/>
            <w:vMerge w:val="restart"/>
            <w:vAlign w:val="center"/>
          </w:tcPr>
          <w:p w14:paraId="7CD09401" w14:textId="77777777" w:rsidR="0055440C" w:rsidRDefault="0055440C">
            <w:pPr>
              <w:spacing w:line="240" w:lineRule="auto"/>
            </w:pPr>
          </w:p>
        </w:tc>
        <w:tc>
          <w:tcPr>
            <w:tcW w:w="217" w:type="pct"/>
            <w:tcBorders>
              <w:bottom w:val="single" w:sz="4" w:space="0" w:color="auto"/>
            </w:tcBorders>
            <w:vAlign w:val="bottom"/>
          </w:tcPr>
          <w:p w14:paraId="68CAF727" w14:textId="77777777" w:rsidR="0055440C" w:rsidRDefault="0055440C">
            <w:pPr>
              <w:spacing w:after="0" w:line="240" w:lineRule="auto"/>
              <w:jc w:val="both"/>
            </w:pPr>
          </w:p>
        </w:tc>
      </w:tr>
      <w:tr w:rsidR="0055440C" w14:paraId="61D7CC45" w14:textId="77777777">
        <w:trPr>
          <w:trHeight w:val="243"/>
        </w:trPr>
        <w:tc>
          <w:tcPr>
            <w:tcW w:w="4783" w:type="pct"/>
            <w:vMerge/>
          </w:tcPr>
          <w:p w14:paraId="21BB233A" w14:textId="77777777" w:rsidR="0055440C" w:rsidRDefault="0055440C">
            <w:pPr>
              <w:spacing w:after="0" w:line="240" w:lineRule="auto"/>
              <w:jc w:val="both"/>
            </w:pPr>
          </w:p>
        </w:tc>
        <w:tc>
          <w:tcPr>
            <w:tcW w:w="217" w:type="pct"/>
            <w:tcBorders>
              <w:top w:val="single" w:sz="4" w:space="0" w:color="auto"/>
            </w:tcBorders>
          </w:tcPr>
          <w:p w14:paraId="23432464" w14:textId="77777777" w:rsidR="0055440C" w:rsidRDefault="0055440C">
            <w:pPr>
              <w:spacing w:after="0" w:line="240" w:lineRule="auto"/>
              <w:jc w:val="both"/>
            </w:pPr>
          </w:p>
        </w:tc>
      </w:tr>
    </w:tbl>
    <w:p w14:paraId="2EC458E5" w14:textId="77777777" w:rsidR="0055440C" w:rsidRDefault="005B77E7">
      <w:pPr>
        <w:spacing w:after="0" w:line="240" w:lineRule="auto"/>
        <w:jc w:val="both"/>
        <w:rPr>
          <w:sz w:val="27"/>
          <w:szCs w:val="27"/>
        </w:rPr>
      </w:pPr>
      <w:r>
        <w:t>Заявитель сда</w:t>
      </w:r>
      <w:proofErr w:type="gramStart"/>
      <w:r>
        <w:t>л(</w:t>
      </w:r>
      <w:proofErr w:type="gramEnd"/>
      <w:r>
        <w:t>-а), а специалист _______________________________, принял(-a)</w:t>
      </w:r>
      <w:r>
        <w:rPr>
          <w:sz w:val="27"/>
          <w:szCs w:val="27"/>
        </w:rPr>
        <w:t xml:space="preserve"> </w:t>
      </w:r>
      <w:r>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szCs w:val="27"/>
        </w:rPr>
        <w:t xml:space="preserve"> _______________________________________________________________________</w:t>
      </w:r>
    </w:p>
    <w:p w14:paraId="3D931D43" w14:textId="77777777" w:rsidR="0055440C" w:rsidRDefault="005B77E7">
      <w:pPr>
        <w:spacing w:after="0" w:line="240" w:lineRule="auto"/>
        <w:jc w:val="center"/>
        <w:rPr>
          <w:sz w:val="24"/>
          <w:szCs w:val="24"/>
        </w:rPr>
      </w:pPr>
      <w:r>
        <w:rPr>
          <w:sz w:val="24"/>
          <w:szCs w:val="24"/>
        </w:rPr>
        <w:t>(наименование муниципального образования)</w:t>
      </w:r>
    </w:p>
    <w:p w14:paraId="4FD66589" w14:textId="77777777" w:rsidR="0055440C" w:rsidRDefault="005B77E7">
      <w:pPr>
        <w:spacing w:after="0" w:line="240" w:lineRule="auto"/>
        <w:jc w:val="both"/>
      </w:pPr>
      <w:r>
        <w:t>следующие документы:</w:t>
      </w:r>
    </w:p>
    <w:p w14:paraId="6F021C92" w14:textId="77777777" w:rsidR="0055440C" w:rsidRDefault="0055440C">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14:paraId="0A66D244" w14:textId="77777777">
        <w:tc>
          <w:tcPr>
            <w:tcW w:w="682" w:type="pct"/>
            <w:vAlign w:val="center"/>
          </w:tcPr>
          <w:p w14:paraId="3F0F0B25" w14:textId="77777777" w:rsidR="0055440C" w:rsidRDefault="005B77E7">
            <w:pPr>
              <w:spacing w:after="0" w:line="240" w:lineRule="auto"/>
              <w:jc w:val="both"/>
              <w:rPr>
                <w:sz w:val="27"/>
              </w:rPr>
            </w:pPr>
            <w:r>
              <w:rPr>
                <w:sz w:val="27"/>
              </w:rPr>
              <w:t xml:space="preserve">№ </w:t>
            </w:r>
            <w:proofErr w:type="gramStart"/>
            <w:r>
              <w:rPr>
                <w:sz w:val="27"/>
              </w:rPr>
              <w:t>п</w:t>
            </w:r>
            <w:proofErr w:type="gramEnd"/>
            <w:r>
              <w:rPr>
                <w:sz w:val="27"/>
              </w:rPr>
              <w:t>/п</w:t>
            </w:r>
          </w:p>
        </w:tc>
        <w:tc>
          <w:tcPr>
            <w:tcW w:w="1536" w:type="pct"/>
            <w:vAlign w:val="center"/>
          </w:tcPr>
          <w:p w14:paraId="3F2B58E4" w14:textId="77777777" w:rsidR="0055440C" w:rsidRDefault="005B77E7">
            <w:pPr>
              <w:spacing w:after="0" w:line="240" w:lineRule="auto"/>
              <w:jc w:val="both"/>
              <w:rPr>
                <w:sz w:val="27"/>
              </w:rPr>
            </w:pPr>
            <w:r>
              <w:rPr>
                <w:sz w:val="27"/>
              </w:rPr>
              <w:t>Документ</w:t>
            </w:r>
          </w:p>
        </w:tc>
        <w:tc>
          <w:tcPr>
            <w:tcW w:w="1626" w:type="pct"/>
            <w:vAlign w:val="center"/>
          </w:tcPr>
          <w:p w14:paraId="7CFE037B" w14:textId="77777777" w:rsidR="0055440C" w:rsidRDefault="005B77E7">
            <w:pPr>
              <w:spacing w:after="0" w:line="240" w:lineRule="auto"/>
              <w:jc w:val="both"/>
              <w:rPr>
                <w:sz w:val="27"/>
              </w:rPr>
            </w:pPr>
            <w:r>
              <w:rPr>
                <w:sz w:val="27"/>
              </w:rPr>
              <w:t>Вид документа</w:t>
            </w:r>
          </w:p>
        </w:tc>
        <w:tc>
          <w:tcPr>
            <w:tcW w:w="1156" w:type="pct"/>
            <w:vAlign w:val="center"/>
          </w:tcPr>
          <w:p w14:paraId="37D89206" w14:textId="77777777" w:rsidR="0055440C" w:rsidRDefault="005B77E7">
            <w:pPr>
              <w:spacing w:after="0" w:line="240" w:lineRule="auto"/>
              <w:jc w:val="both"/>
              <w:rPr>
                <w:sz w:val="27"/>
              </w:rPr>
            </w:pPr>
            <w:r>
              <w:rPr>
                <w:sz w:val="27"/>
              </w:rPr>
              <w:t>Кол-во листов</w:t>
            </w:r>
          </w:p>
        </w:tc>
      </w:tr>
      <w:tr w:rsidR="0055440C" w14:paraId="2B376758" w14:textId="77777777">
        <w:tc>
          <w:tcPr>
            <w:tcW w:w="682" w:type="pct"/>
            <w:vAlign w:val="center"/>
          </w:tcPr>
          <w:p w14:paraId="259D2544" w14:textId="77777777" w:rsidR="0055440C" w:rsidRDefault="0055440C">
            <w:pPr>
              <w:spacing w:after="0" w:line="240" w:lineRule="auto"/>
              <w:jc w:val="both"/>
              <w:rPr>
                <w:sz w:val="27"/>
              </w:rPr>
            </w:pPr>
          </w:p>
        </w:tc>
        <w:tc>
          <w:tcPr>
            <w:tcW w:w="1536" w:type="pct"/>
            <w:vAlign w:val="center"/>
          </w:tcPr>
          <w:p w14:paraId="18AB5BC6" w14:textId="77777777" w:rsidR="0055440C" w:rsidRDefault="0055440C">
            <w:pPr>
              <w:spacing w:after="0" w:line="240" w:lineRule="auto"/>
              <w:jc w:val="both"/>
              <w:rPr>
                <w:sz w:val="27"/>
              </w:rPr>
            </w:pPr>
          </w:p>
        </w:tc>
        <w:tc>
          <w:tcPr>
            <w:tcW w:w="1626" w:type="pct"/>
            <w:vAlign w:val="center"/>
          </w:tcPr>
          <w:p w14:paraId="00EC8C02" w14:textId="77777777" w:rsidR="0055440C" w:rsidRDefault="0055440C">
            <w:pPr>
              <w:spacing w:after="0" w:line="240" w:lineRule="auto"/>
              <w:jc w:val="both"/>
              <w:rPr>
                <w:sz w:val="27"/>
              </w:rPr>
            </w:pPr>
          </w:p>
        </w:tc>
        <w:tc>
          <w:tcPr>
            <w:tcW w:w="1156" w:type="pct"/>
            <w:vAlign w:val="center"/>
          </w:tcPr>
          <w:p w14:paraId="0DC3CA5F" w14:textId="77777777" w:rsidR="0055440C" w:rsidRDefault="0055440C">
            <w:pPr>
              <w:spacing w:after="0" w:line="240" w:lineRule="auto"/>
              <w:jc w:val="both"/>
              <w:rPr>
                <w:sz w:val="27"/>
              </w:rPr>
            </w:pPr>
          </w:p>
        </w:tc>
      </w:tr>
    </w:tbl>
    <w:p w14:paraId="07846F3B"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58"/>
        <w:gridCol w:w="2597"/>
        <w:gridCol w:w="2087"/>
        <w:gridCol w:w="300"/>
        <w:gridCol w:w="2152"/>
        <w:gridCol w:w="102"/>
        <w:gridCol w:w="1657"/>
      </w:tblGrid>
      <w:tr w:rsidR="0055440C" w14:paraId="0A0C9783" w14:textId="77777777">
        <w:tc>
          <w:tcPr>
            <w:tcW w:w="486" w:type="pct"/>
            <w:vMerge w:val="restart"/>
            <w:shd w:val="clear" w:color="auto" w:fill="auto"/>
          </w:tcPr>
          <w:p w14:paraId="7EABD481" w14:textId="77777777" w:rsidR="0055440C" w:rsidRDefault="005B77E7">
            <w:pPr>
              <w:spacing w:after="0" w:line="240" w:lineRule="auto"/>
              <w:jc w:val="both"/>
              <w:rPr>
                <w:lang w:val="en-US"/>
              </w:rPr>
            </w:pPr>
            <w:r>
              <w:t>Итого</w:t>
            </w:r>
          </w:p>
        </w:tc>
        <w:tc>
          <w:tcPr>
            <w:tcW w:w="3673" w:type="pct"/>
            <w:gridSpan w:val="5"/>
            <w:tcBorders>
              <w:bottom w:val="single" w:sz="8" w:space="0" w:color="auto"/>
            </w:tcBorders>
            <w:shd w:val="clear" w:color="auto" w:fill="auto"/>
            <w:vAlign w:val="bottom"/>
          </w:tcPr>
          <w:p w14:paraId="2104458D" w14:textId="77777777" w:rsidR="0055440C" w:rsidRDefault="0055440C">
            <w:pPr>
              <w:spacing w:after="0" w:line="240" w:lineRule="auto"/>
              <w:jc w:val="both"/>
              <w:rPr>
                <w:lang w:val="en-US"/>
              </w:rPr>
            </w:pPr>
          </w:p>
        </w:tc>
        <w:tc>
          <w:tcPr>
            <w:tcW w:w="841" w:type="pct"/>
            <w:vMerge w:val="restart"/>
            <w:shd w:val="clear" w:color="auto" w:fill="auto"/>
          </w:tcPr>
          <w:p w14:paraId="3BECE4A6" w14:textId="77777777" w:rsidR="0055440C" w:rsidRDefault="005B77E7">
            <w:pPr>
              <w:spacing w:after="0" w:line="240" w:lineRule="auto"/>
              <w:jc w:val="both"/>
              <w:rPr>
                <w:lang w:val="en-US"/>
              </w:rPr>
            </w:pPr>
            <w:r>
              <w:t>листов</w:t>
            </w:r>
          </w:p>
        </w:tc>
      </w:tr>
      <w:tr w:rsidR="0055440C" w14:paraId="3F736490" w14:textId="77777777">
        <w:tc>
          <w:tcPr>
            <w:tcW w:w="486" w:type="pct"/>
            <w:vMerge/>
            <w:shd w:val="clear" w:color="auto" w:fill="auto"/>
          </w:tcPr>
          <w:p w14:paraId="201D42F3"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1D9E2D43" w14:textId="77777777" w:rsidR="0055440C" w:rsidRDefault="005B77E7">
            <w:pPr>
              <w:spacing w:after="0" w:line="240" w:lineRule="auto"/>
              <w:jc w:val="center"/>
              <w:rPr>
                <w:sz w:val="24"/>
                <w:szCs w:val="24"/>
              </w:rPr>
            </w:pPr>
            <w:r>
              <w:rPr>
                <w:sz w:val="24"/>
                <w:szCs w:val="24"/>
              </w:rPr>
              <w:t>(указывается количество листов прописью)</w:t>
            </w:r>
          </w:p>
          <w:p w14:paraId="583B13AB" w14:textId="77777777" w:rsidR="0055440C" w:rsidRDefault="0055440C">
            <w:pPr>
              <w:spacing w:after="0" w:line="240" w:lineRule="auto"/>
              <w:jc w:val="center"/>
              <w:rPr>
                <w:sz w:val="24"/>
                <w:szCs w:val="24"/>
                <w:lang w:val="en-US"/>
              </w:rPr>
            </w:pPr>
          </w:p>
        </w:tc>
        <w:tc>
          <w:tcPr>
            <w:tcW w:w="841" w:type="pct"/>
            <w:vMerge/>
            <w:shd w:val="clear" w:color="auto" w:fill="auto"/>
          </w:tcPr>
          <w:p w14:paraId="6D6E6707" w14:textId="77777777" w:rsidR="0055440C" w:rsidRDefault="0055440C">
            <w:pPr>
              <w:spacing w:after="0" w:line="240" w:lineRule="auto"/>
              <w:jc w:val="both"/>
              <w:rPr>
                <w:sz w:val="27"/>
                <w:lang w:val="en-US"/>
              </w:rPr>
            </w:pPr>
          </w:p>
        </w:tc>
      </w:tr>
      <w:tr w:rsidR="0055440C" w14:paraId="049BDC60" w14:textId="77777777">
        <w:tc>
          <w:tcPr>
            <w:tcW w:w="486" w:type="pct"/>
            <w:vMerge/>
            <w:shd w:val="clear" w:color="auto" w:fill="auto"/>
          </w:tcPr>
          <w:p w14:paraId="48E5CD3E" w14:textId="77777777" w:rsidR="0055440C" w:rsidRDefault="0055440C">
            <w:pPr>
              <w:spacing w:after="0" w:line="240" w:lineRule="auto"/>
              <w:jc w:val="both"/>
              <w:rPr>
                <w:sz w:val="27"/>
                <w:lang w:val="en-US"/>
              </w:rPr>
            </w:pPr>
          </w:p>
        </w:tc>
        <w:tc>
          <w:tcPr>
            <w:tcW w:w="3673" w:type="pct"/>
            <w:gridSpan w:val="5"/>
            <w:tcBorders>
              <w:bottom w:val="single" w:sz="8" w:space="0" w:color="auto"/>
            </w:tcBorders>
            <w:shd w:val="clear" w:color="auto" w:fill="auto"/>
            <w:vAlign w:val="bottom"/>
          </w:tcPr>
          <w:p w14:paraId="32FF90B3" w14:textId="77777777" w:rsidR="0055440C" w:rsidRDefault="0055440C">
            <w:pPr>
              <w:spacing w:after="0" w:line="240" w:lineRule="auto"/>
              <w:jc w:val="both"/>
              <w:rPr>
                <w:lang w:val="en-US"/>
              </w:rPr>
            </w:pPr>
          </w:p>
        </w:tc>
        <w:tc>
          <w:tcPr>
            <w:tcW w:w="841" w:type="pct"/>
            <w:vMerge w:val="restart"/>
            <w:shd w:val="clear" w:color="auto" w:fill="auto"/>
          </w:tcPr>
          <w:p w14:paraId="115F0051" w14:textId="77777777" w:rsidR="0055440C" w:rsidRDefault="005B77E7">
            <w:pPr>
              <w:spacing w:after="0" w:line="240" w:lineRule="auto"/>
              <w:jc w:val="both"/>
              <w:rPr>
                <w:lang w:val="en-US"/>
              </w:rPr>
            </w:pPr>
            <w:r>
              <w:t>документов</w:t>
            </w:r>
          </w:p>
        </w:tc>
      </w:tr>
      <w:tr w:rsidR="0055440C" w14:paraId="709EA107" w14:textId="77777777">
        <w:tc>
          <w:tcPr>
            <w:tcW w:w="486" w:type="pct"/>
            <w:vMerge/>
            <w:shd w:val="clear" w:color="auto" w:fill="auto"/>
          </w:tcPr>
          <w:p w14:paraId="6A620426"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4D460543" w14:textId="77777777" w:rsidR="0055440C" w:rsidRDefault="005B77E7">
            <w:pPr>
              <w:tabs>
                <w:tab w:val="left" w:pos="6113"/>
              </w:tabs>
              <w:spacing w:after="0" w:line="240" w:lineRule="auto"/>
              <w:jc w:val="center"/>
              <w:rPr>
                <w:sz w:val="24"/>
                <w:szCs w:val="24"/>
              </w:rPr>
            </w:pPr>
            <w:r>
              <w:rPr>
                <w:sz w:val="24"/>
                <w:szCs w:val="24"/>
              </w:rPr>
              <w:t>(указывается количество документов прописью)</w:t>
            </w:r>
          </w:p>
          <w:p w14:paraId="1244C4EB" w14:textId="77777777" w:rsidR="0055440C" w:rsidRDefault="0055440C">
            <w:pPr>
              <w:tabs>
                <w:tab w:val="left" w:pos="6113"/>
              </w:tabs>
              <w:spacing w:after="0" w:line="240" w:lineRule="auto"/>
              <w:jc w:val="center"/>
              <w:rPr>
                <w:sz w:val="24"/>
                <w:szCs w:val="24"/>
                <w:lang w:val="en-US"/>
              </w:rPr>
            </w:pPr>
          </w:p>
        </w:tc>
        <w:tc>
          <w:tcPr>
            <w:tcW w:w="841" w:type="pct"/>
            <w:vMerge/>
            <w:shd w:val="clear" w:color="auto" w:fill="auto"/>
          </w:tcPr>
          <w:p w14:paraId="73431C39" w14:textId="77777777" w:rsidR="0055440C" w:rsidRDefault="0055440C">
            <w:pPr>
              <w:spacing w:after="0" w:line="240" w:lineRule="auto"/>
              <w:jc w:val="both"/>
              <w:rPr>
                <w:sz w:val="27"/>
                <w:lang w:val="en-US"/>
              </w:rPr>
            </w:pPr>
          </w:p>
        </w:tc>
      </w:tr>
      <w:tr w:rsidR="0055440C" w14:paraId="6175A4B4" w14:textId="77777777">
        <w:trPr>
          <w:trHeight w:val="269"/>
        </w:trPr>
        <w:tc>
          <w:tcPr>
            <w:tcW w:w="2863" w:type="pct"/>
            <w:gridSpan w:val="3"/>
            <w:shd w:val="clear" w:color="auto" w:fill="auto"/>
          </w:tcPr>
          <w:p w14:paraId="10948028" w14:textId="77777777" w:rsidR="0055440C" w:rsidRDefault="005B77E7">
            <w:pPr>
              <w:spacing w:after="0" w:line="240" w:lineRule="auto"/>
              <w:jc w:val="both"/>
              <w:rPr>
                <w:lang w:val="en-US"/>
              </w:rPr>
            </w:pPr>
            <w:r>
              <w:t>Дата выдачи расписки:</w:t>
            </w:r>
          </w:p>
        </w:tc>
        <w:tc>
          <w:tcPr>
            <w:tcW w:w="2137" w:type="pct"/>
            <w:gridSpan w:val="4"/>
            <w:shd w:val="clear" w:color="auto" w:fill="auto"/>
          </w:tcPr>
          <w:p w14:paraId="2C0546B0" w14:textId="77777777" w:rsidR="0055440C" w:rsidRDefault="005B77E7">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55440C" w14:paraId="7C80DB08" w14:textId="77777777">
        <w:trPr>
          <w:trHeight w:val="269"/>
        </w:trPr>
        <w:tc>
          <w:tcPr>
            <w:tcW w:w="3015" w:type="pct"/>
            <w:gridSpan w:val="4"/>
            <w:shd w:val="clear" w:color="auto" w:fill="auto"/>
          </w:tcPr>
          <w:p w14:paraId="793C7444" w14:textId="77777777" w:rsidR="0055440C" w:rsidRDefault="005B77E7">
            <w:pPr>
              <w:spacing w:after="0" w:line="240" w:lineRule="auto"/>
              <w:jc w:val="both"/>
            </w:pPr>
            <w:r>
              <w:lastRenderedPageBreak/>
              <w:t>Ориентировочная дата выдачи итоговог</w:t>
            </w:r>
            <w:proofErr w:type="gramStart"/>
            <w:r>
              <w:t>о(</w:t>
            </w:r>
            <w:proofErr w:type="gramEnd"/>
            <w:r>
              <w:t>-ых) документа(-</w:t>
            </w:r>
            <w:proofErr w:type="spellStart"/>
            <w:r>
              <w:t>ов</w:t>
            </w:r>
            <w:proofErr w:type="spellEnd"/>
            <w:r>
              <w:t>):</w:t>
            </w:r>
          </w:p>
        </w:tc>
        <w:tc>
          <w:tcPr>
            <w:tcW w:w="1985" w:type="pct"/>
            <w:gridSpan w:val="3"/>
            <w:shd w:val="clear" w:color="auto" w:fill="auto"/>
          </w:tcPr>
          <w:p w14:paraId="1F453D9B" w14:textId="77777777" w:rsidR="0055440C" w:rsidRDefault="0055440C">
            <w:pPr>
              <w:spacing w:after="0" w:line="240" w:lineRule="auto"/>
              <w:jc w:val="both"/>
            </w:pPr>
          </w:p>
          <w:p w14:paraId="3E59222D" w14:textId="77777777" w:rsidR="0055440C" w:rsidRDefault="005B77E7">
            <w:pPr>
              <w:spacing w:after="0" w:line="240" w:lineRule="auto"/>
              <w:jc w:val="both"/>
              <w:rPr>
                <w:lang w:val="en-US"/>
              </w:rPr>
            </w:pPr>
            <w:r>
              <w:t>«__» ________ 20__ г.</w:t>
            </w:r>
          </w:p>
        </w:tc>
      </w:tr>
      <w:tr w:rsidR="0055440C" w14:paraId="7330ACA0" w14:textId="77777777">
        <w:trPr>
          <w:trHeight w:val="269"/>
        </w:trPr>
        <w:tc>
          <w:tcPr>
            <w:tcW w:w="5000" w:type="pct"/>
            <w:gridSpan w:val="7"/>
            <w:shd w:val="clear" w:color="auto" w:fill="auto"/>
          </w:tcPr>
          <w:p w14:paraId="765FB511" w14:textId="77777777" w:rsidR="0055440C" w:rsidRDefault="005B77E7">
            <w:pPr>
              <w:spacing w:after="0" w:line="240" w:lineRule="auto"/>
              <w:jc w:val="both"/>
            </w:pPr>
            <w:r>
              <w:t>Место выдачи: _______________________________</w:t>
            </w:r>
          </w:p>
          <w:p w14:paraId="50B2546C" w14:textId="77777777" w:rsidR="0055440C" w:rsidRDefault="0055440C">
            <w:pPr>
              <w:spacing w:after="0" w:line="240" w:lineRule="auto"/>
              <w:jc w:val="both"/>
            </w:pPr>
          </w:p>
          <w:p w14:paraId="645D87D4" w14:textId="77777777" w:rsidR="0055440C" w:rsidRDefault="005B77E7">
            <w:pPr>
              <w:spacing w:after="0" w:line="240" w:lineRule="auto"/>
              <w:jc w:val="both"/>
            </w:pPr>
            <w:r>
              <w:t>Регистрационный номер ______________________</w:t>
            </w:r>
          </w:p>
        </w:tc>
      </w:tr>
      <w:tr w:rsidR="0055440C" w14:paraId="53CBA209" w14:textId="77777777">
        <w:tc>
          <w:tcPr>
            <w:tcW w:w="1804" w:type="pct"/>
            <w:gridSpan w:val="2"/>
            <w:vMerge w:val="restart"/>
            <w:shd w:val="clear" w:color="auto" w:fill="auto"/>
            <w:vAlign w:val="center"/>
          </w:tcPr>
          <w:p w14:paraId="2D5B6372" w14:textId="77777777" w:rsidR="0055440C" w:rsidRDefault="005B77E7">
            <w:pPr>
              <w:spacing w:after="0" w:line="240" w:lineRule="auto"/>
              <w:jc w:val="both"/>
            </w:pPr>
            <w:r>
              <w:t>Специалист</w:t>
            </w:r>
          </w:p>
        </w:tc>
        <w:tc>
          <w:tcPr>
            <w:tcW w:w="2303" w:type="pct"/>
            <w:gridSpan w:val="3"/>
            <w:tcBorders>
              <w:bottom w:val="single" w:sz="8" w:space="0" w:color="auto"/>
            </w:tcBorders>
            <w:shd w:val="clear" w:color="auto" w:fill="auto"/>
            <w:vAlign w:val="bottom"/>
          </w:tcPr>
          <w:p w14:paraId="2602E6DB" w14:textId="77777777" w:rsidR="0055440C" w:rsidRDefault="0055440C">
            <w:pPr>
              <w:spacing w:after="0" w:line="240" w:lineRule="auto"/>
              <w:jc w:val="both"/>
              <w:rPr>
                <w:sz w:val="27"/>
              </w:rPr>
            </w:pPr>
          </w:p>
        </w:tc>
        <w:tc>
          <w:tcPr>
            <w:tcW w:w="893" w:type="pct"/>
            <w:gridSpan w:val="2"/>
            <w:tcBorders>
              <w:bottom w:val="single" w:sz="8" w:space="0" w:color="auto"/>
            </w:tcBorders>
            <w:shd w:val="clear" w:color="auto" w:fill="auto"/>
          </w:tcPr>
          <w:p w14:paraId="585F1C40" w14:textId="77777777" w:rsidR="0055440C" w:rsidRDefault="0055440C">
            <w:pPr>
              <w:spacing w:after="0" w:line="240" w:lineRule="auto"/>
              <w:jc w:val="both"/>
              <w:rPr>
                <w:sz w:val="27"/>
              </w:rPr>
            </w:pPr>
          </w:p>
        </w:tc>
      </w:tr>
      <w:tr w:rsidR="0055440C" w14:paraId="7382F26E" w14:textId="77777777">
        <w:tc>
          <w:tcPr>
            <w:tcW w:w="1804" w:type="pct"/>
            <w:gridSpan w:val="2"/>
            <w:vMerge/>
            <w:shd w:val="clear" w:color="auto" w:fill="auto"/>
            <w:vAlign w:val="center"/>
          </w:tcPr>
          <w:p w14:paraId="4614047E" w14:textId="77777777" w:rsidR="0055440C" w:rsidRDefault="0055440C">
            <w:pPr>
              <w:spacing w:after="0" w:line="240" w:lineRule="auto"/>
              <w:jc w:val="both"/>
            </w:pPr>
          </w:p>
        </w:tc>
        <w:tc>
          <w:tcPr>
            <w:tcW w:w="3196" w:type="pct"/>
            <w:gridSpan w:val="5"/>
            <w:shd w:val="clear" w:color="auto" w:fill="auto"/>
          </w:tcPr>
          <w:p w14:paraId="08FD2BB8" w14:textId="77777777" w:rsidR="0055440C" w:rsidRDefault="005B77E7">
            <w:pPr>
              <w:spacing w:after="0" w:line="240" w:lineRule="auto"/>
              <w:jc w:val="both"/>
              <w:rPr>
                <w:sz w:val="24"/>
                <w:szCs w:val="24"/>
                <w:lang w:val="en-US"/>
              </w:rPr>
            </w:pPr>
            <w:r>
              <w:rPr>
                <w:sz w:val="24"/>
                <w:szCs w:val="24"/>
              </w:rPr>
              <w:t>(фамилия, инициалы)                                (подпись)</w:t>
            </w:r>
          </w:p>
        </w:tc>
      </w:tr>
      <w:tr w:rsidR="0055440C" w14:paraId="11EF3393" w14:textId="77777777">
        <w:tc>
          <w:tcPr>
            <w:tcW w:w="1804" w:type="pct"/>
            <w:gridSpan w:val="2"/>
            <w:vMerge w:val="restart"/>
            <w:shd w:val="clear" w:color="auto" w:fill="auto"/>
            <w:vAlign w:val="center"/>
          </w:tcPr>
          <w:p w14:paraId="019B55D5" w14:textId="77777777" w:rsidR="0055440C" w:rsidRDefault="005B77E7">
            <w:pPr>
              <w:spacing w:after="0" w:line="240" w:lineRule="auto"/>
              <w:jc w:val="both"/>
              <w:rPr>
                <w:lang w:val="en-US"/>
              </w:rPr>
            </w:pPr>
            <w:r>
              <w:t>Заявитель:</w:t>
            </w:r>
          </w:p>
        </w:tc>
        <w:tc>
          <w:tcPr>
            <w:tcW w:w="2303" w:type="pct"/>
            <w:gridSpan w:val="3"/>
            <w:tcBorders>
              <w:bottom w:val="single" w:sz="8" w:space="0" w:color="auto"/>
            </w:tcBorders>
            <w:shd w:val="clear" w:color="auto" w:fill="auto"/>
            <w:vAlign w:val="bottom"/>
          </w:tcPr>
          <w:p w14:paraId="3F388733" w14:textId="77777777" w:rsidR="0055440C" w:rsidRDefault="0055440C">
            <w:pPr>
              <w:spacing w:after="0" w:line="240" w:lineRule="auto"/>
              <w:jc w:val="both"/>
              <w:rPr>
                <w:lang w:val="en-US"/>
              </w:rPr>
            </w:pPr>
          </w:p>
        </w:tc>
        <w:tc>
          <w:tcPr>
            <w:tcW w:w="893" w:type="pct"/>
            <w:gridSpan w:val="2"/>
            <w:tcBorders>
              <w:bottom w:val="single" w:sz="8" w:space="0" w:color="auto"/>
            </w:tcBorders>
            <w:shd w:val="clear" w:color="auto" w:fill="auto"/>
          </w:tcPr>
          <w:p w14:paraId="76A7798E" w14:textId="77777777" w:rsidR="0055440C" w:rsidRDefault="0055440C">
            <w:pPr>
              <w:spacing w:after="0" w:line="240" w:lineRule="auto"/>
              <w:jc w:val="both"/>
              <w:rPr>
                <w:bCs/>
                <w:lang w:val="en-US"/>
              </w:rPr>
            </w:pPr>
          </w:p>
        </w:tc>
      </w:tr>
      <w:tr w:rsidR="0055440C" w14:paraId="142AB29C" w14:textId="77777777">
        <w:tc>
          <w:tcPr>
            <w:tcW w:w="1804" w:type="pct"/>
            <w:gridSpan w:val="2"/>
            <w:vMerge/>
            <w:tcBorders>
              <w:top w:val="single" w:sz="8" w:space="0" w:color="auto"/>
            </w:tcBorders>
            <w:shd w:val="clear" w:color="auto" w:fill="auto"/>
          </w:tcPr>
          <w:p w14:paraId="209A52F7" w14:textId="77777777" w:rsidR="0055440C" w:rsidRDefault="0055440C">
            <w:pPr>
              <w:spacing w:after="0" w:line="240" w:lineRule="auto"/>
              <w:ind w:firstLine="567"/>
              <w:jc w:val="both"/>
              <w:rPr>
                <w:lang w:val="en-US"/>
              </w:rPr>
            </w:pPr>
          </w:p>
        </w:tc>
        <w:tc>
          <w:tcPr>
            <w:tcW w:w="3196" w:type="pct"/>
            <w:gridSpan w:val="5"/>
            <w:tcBorders>
              <w:top w:val="single" w:sz="8" w:space="0" w:color="auto"/>
            </w:tcBorders>
            <w:shd w:val="clear" w:color="auto" w:fill="auto"/>
          </w:tcPr>
          <w:p w14:paraId="5B6D88EC" w14:textId="77777777" w:rsidR="0055440C" w:rsidRDefault="005B77E7">
            <w:pPr>
              <w:spacing w:after="0" w:line="240" w:lineRule="auto"/>
              <w:jc w:val="both"/>
              <w:rPr>
                <w:sz w:val="24"/>
                <w:szCs w:val="24"/>
                <w:lang w:val="en-US"/>
              </w:rPr>
            </w:pPr>
            <w:r>
              <w:rPr>
                <w:sz w:val="24"/>
                <w:szCs w:val="24"/>
              </w:rPr>
              <w:t>(фамилия, инициалы)</w:t>
            </w:r>
            <w:r>
              <w:rPr>
                <w:sz w:val="24"/>
                <w:szCs w:val="24"/>
                <w:lang w:val="en-US"/>
              </w:rPr>
              <w:t xml:space="preserve"> </w:t>
            </w:r>
            <w:r>
              <w:rPr>
                <w:sz w:val="24"/>
                <w:szCs w:val="24"/>
              </w:rPr>
              <w:t xml:space="preserve">                                (подпись)</w:t>
            </w:r>
          </w:p>
        </w:tc>
      </w:tr>
    </w:tbl>
    <w:p w14:paraId="4512BB3A" w14:textId="77777777" w:rsidR="0055440C" w:rsidRDefault="0055440C">
      <w:pPr>
        <w:autoSpaceDE w:val="0"/>
        <w:autoSpaceDN w:val="0"/>
        <w:adjustRightInd w:val="0"/>
        <w:spacing w:after="0" w:line="240" w:lineRule="auto"/>
        <w:ind w:firstLine="709"/>
        <w:jc w:val="both"/>
      </w:pPr>
    </w:p>
    <w:p w14:paraId="7AA56E84" w14:textId="77777777" w:rsidR="0055440C" w:rsidRDefault="0055440C">
      <w:pPr>
        <w:autoSpaceDE w:val="0"/>
        <w:autoSpaceDN w:val="0"/>
        <w:adjustRightInd w:val="0"/>
        <w:spacing w:after="0" w:line="240" w:lineRule="auto"/>
        <w:ind w:firstLine="709"/>
        <w:jc w:val="both"/>
      </w:pPr>
    </w:p>
    <w:p w14:paraId="378DC4FA" w14:textId="77777777" w:rsidR="0055440C" w:rsidRDefault="0055440C">
      <w:pPr>
        <w:autoSpaceDE w:val="0"/>
        <w:autoSpaceDN w:val="0"/>
        <w:adjustRightInd w:val="0"/>
        <w:spacing w:after="0" w:line="240" w:lineRule="auto"/>
        <w:jc w:val="center"/>
        <w:rPr>
          <w:sz w:val="24"/>
          <w:szCs w:val="24"/>
        </w:rPr>
      </w:pPr>
    </w:p>
    <w:p w14:paraId="54CA6A95" w14:textId="77777777" w:rsidR="0055440C" w:rsidRDefault="005B77E7">
      <w:pPr>
        <w:spacing w:line="240" w:lineRule="auto"/>
      </w:pPr>
      <w:r>
        <w:t>Реквизиты документа, удостоверяющего личность уполномоченного представителя:</w:t>
      </w:r>
    </w:p>
    <w:p w14:paraId="7467C612"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4C26889D" w14:textId="77777777" w:rsidR="0055440C" w:rsidRDefault="005B77E7">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7D53D469" w14:textId="77777777" w:rsidR="0055440C" w:rsidRDefault="0055440C">
      <w:pPr>
        <w:autoSpaceDE w:val="0"/>
        <w:autoSpaceDN w:val="0"/>
        <w:adjustRightInd w:val="0"/>
        <w:spacing w:after="0" w:line="240" w:lineRule="auto"/>
        <w:ind w:firstLine="709"/>
        <w:jc w:val="both"/>
      </w:pPr>
    </w:p>
    <w:p w14:paraId="1408B722" w14:textId="77777777" w:rsidR="0055440C" w:rsidRDefault="0055440C">
      <w:pPr>
        <w:autoSpaceDE w:val="0"/>
        <w:autoSpaceDN w:val="0"/>
        <w:adjustRightInd w:val="0"/>
        <w:spacing w:after="0" w:line="240" w:lineRule="auto"/>
        <w:ind w:left="5245"/>
        <w:rPr>
          <w:sz w:val="26"/>
        </w:rPr>
        <w:sectPr w:rsidR="0055440C">
          <w:pgSz w:w="11905" w:h="16838"/>
          <w:pgMar w:top="851" w:right="567" w:bottom="1134" w:left="1701" w:header="284" w:footer="0" w:gutter="0"/>
          <w:pgNumType w:start="1"/>
          <w:cols w:space="720"/>
          <w:titlePg/>
          <w:docGrid w:linePitch="381"/>
        </w:sectPr>
      </w:pPr>
    </w:p>
    <w:p w14:paraId="76E58FE1" w14:textId="5FCD9D9A" w:rsidR="007C2097" w:rsidRDefault="007C2097">
      <w:pPr>
        <w:autoSpaceDE w:val="0"/>
        <w:autoSpaceDN w:val="0"/>
        <w:adjustRightInd w:val="0"/>
        <w:spacing w:after="0" w:line="240" w:lineRule="auto"/>
        <w:ind w:left="5245"/>
        <w:rPr>
          <w:sz w:val="26"/>
        </w:rPr>
      </w:pPr>
      <w:r>
        <w:rPr>
          <w:sz w:val="26"/>
        </w:rPr>
        <w:lastRenderedPageBreak/>
        <w:t>Приложение № 4</w:t>
      </w:r>
    </w:p>
    <w:p w14:paraId="4A476733" w14:textId="77777777"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304EFC66" w14:textId="77777777" w:rsidR="0055440C" w:rsidRDefault="005B77E7">
      <w:pPr>
        <w:widowControl w:val="0"/>
        <w:autoSpaceDE w:val="0"/>
        <w:autoSpaceDN w:val="0"/>
        <w:adjustRightInd w:val="0"/>
        <w:spacing w:after="0" w:line="240" w:lineRule="auto"/>
        <w:ind w:left="4394" w:firstLine="851"/>
        <w:rPr>
          <w:bCs/>
        </w:rPr>
      </w:pPr>
      <w:r>
        <w:rPr>
          <w:bCs/>
        </w:rPr>
        <w:t>в _____________________________</w:t>
      </w:r>
    </w:p>
    <w:p w14:paraId="6135ABF8" w14:textId="77777777"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14:paraId="63133DE8" w14:textId="77777777" w:rsidR="0055440C" w:rsidRDefault="0055440C">
      <w:pPr>
        <w:autoSpaceDE w:val="0"/>
        <w:autoSpaceDN w:val="0"/>
        <w:adjustRightInd w:val="0"/>
        <w:spacing w:after="0" w:line="240" w:lineRule="auto"/>
        <w:ind w:left="5245"/>
        <w:jc w:val="both"/>
      </w:pPr>
    </w:p>
    <w:p w14:paraId="743ACDF0" w14:textId="77777777" w:rsidR="0055440C" w:rsidRDefault="0055440C">
      <w:pPr>
        <w:autoSpaceDE w:val="0"/>
        <w:autoSpaceDN w:val="0"/>
        <w:adjustRightInd w:val="0"/>
        <w:spacing w:after="0" w:line="240" w:lineRule="auto"/>
        <w:ind w:left="5245"/>
        <w:jc w:val="both"/>
      </w:pPr>
    </w:p>
    <w:p w14:paraId="0EFB562B" w14:textId="77777777" w:rsidR="0055440C" w:rsidRDefault="005B77E7">
      <w:pPr>
        <w:autoSpaceDE w:val="0"/>
        <w:autoSpaceDN w:val="0"/>
        <w:adjustRightInd w:val="0"/>
        <w:spacing w:after="0" w:line="240" w:lineRule="auto"/>
        <w:jc w:val="center"/>
      </w:pPr>
      <w:r>
        <w:t>РЕКОМЕНДУЕМАЯ ФОРМА ЗАЯВЛЕНИЯ</w:t>
      </w:r>
    </w:p>
    <w:p w14:paraId="5B256B56"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4593B987" w14:textId="77777777" w:rsidR="0055440C" w:rsidRDefault="005B77E7">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14:paraId="4F41507A" w14:textId="77777777" w:rsidR="0055440C" w:rsidRDefault="0055440C">
      <w:pPr>
        <w:autoSpaceDE w:val="0"/>
        <w:autoSpaceDN w:val="0"/>
        <w:adjustRightInd w:val="0"/>
        <w:spacing w:after="0" w:line="240" w:lineRule="auto"/>
        <w:jc w:val="center"/>
      </w:pPr>
    </w:p>
    <w:p w14:paraId="17B92965"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3575CFB3" w14:textId="77777777" w:rsidR="0055440C" w:rsidRDefault="005B77E7">
      <w:pPr>
        <w:autoSpaceDE w:val="0"/>
        <w:autoSpaceDN w:val="0"/>
        <w:adjustRightInd w:val="0"/>
        <w:spacing w:after="0" w:line="240" w:lineRule="auto"/>
        <w:ind w:left="5245"/>
        <w:jc w:val="both"/>
      </w:pPr>
      <w:r>
        <w:t>В ________________________</w:t>
      </w:r>
    </w:p>
    <w:p w14:paraId="03ADCEDD" w14:textId="77777777" w:rsidR="0055440C" w:rsidRDefault="005B77E7">
      <w:pPr>
        <w:autoSpaceDE w:val="0"/>
        <w:autoSpaceDN w:val="0"/>
        <w:adjustRightInd w:val="0"/>
        <w:spacing w:after="0" w:line="240" w:lineRule="auto"/>
        <w:ind w:left="5245"/>
        <w:jc w:val="both"/>
      </w:pPr>
      <w:r>
        <w:t>_____________________________</w:t>
      </w:r>
    </w:p>
    <w:p w14:paraId="3DE596AD" w14:textId="77777777"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2BD25300" w14:textId="77777777" w:rsidR="0055440C" w:rsidRDefault="0055440C">
      <w:pPr>
        <w:autoSpaceDE w:val="0"/>
        <w:autoSpaceDN w:val="0"/>
        <w:adjustRightInd w:val="0"/>
        <w:spacing w:after="0" w:line="240" w:lineRule="auto"/>
        <w:ind w:left="5245"/>
        <w:jc w:val="both"/>
      </w:pPr>
    </w:p>
    <w:p w14:paraId="3EC6ECE9"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707B6C2D" w14:textId="77777777" w:rsidR="0055440C" w:rsidRDefault="0055440C">
      <w:pPr>
        <w:pBdr>
          <w:bottom w:val="single" w:sz="12" w:space="1" w:color="auto"/>
        </w:pBdr>
        <w:autoSpaceDE w:val="0"/>
        <w:autoSpaceDN w:val="0"/>
        <w:adjustRightInd w:val="0"/>
        <w:spacing w:after="0" w:line="240" w:lineRule="auto"/>
        <w:ind w:left="5245"/>
        <w:jc w:val="both"/>
      </w:pPr>
    </w:p>
    <w:p w14:paraId="49F1E9C4"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r>
        <w:rPr>
          <w:sz w:val="26"/>
          <w:szCs w:val="26"/>
        </w:rPr>
        <w:t xml:space="preserve"> </w:t>
      </w:r>
      <w:r>
        <w:rPr>
          <w:sz w:val="20"/>
          <w:szCs w:val="20"/>
        </w:rPr>
        <w:t>индивидуального предпринимателя)</w:t>
      </w:r>
    </w:p>
    <w:p w14:paraId="60A1E1F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3D6596F2"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7D5C84D2"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6160745B" w14:textId="77777777" w:rsidR="0055440C" w:rsidRDefault="005B77E7">
      <w:pPr>
        <w:autoSpaceDE w:val="0"/>
        <w:autoSpaceDN w:val="0"/>
        <w:adjustRightInd w:val="0"/>
        <w:spacing w:after="0" w:line="240" w:lineRule="auto"/>
        <w:ind w:left="5245"/>
        <w:jc w:val="both"/>
      </w:pPr>
      <w:r>
        <w:t>__________________________________________________________</w:t>
      </w:r>
    </w:p>
    <w:p w14:paraId="4C5CC1DE" w14:textId="77777777" w:rsidR="0055440C" w:rsidRDefault="005B77E7">
      <w:pPr>
        <w:autoSpaceDE w:val="0"/>
        <w:autoSpaceDN w:val="0"/>
        <w:adjustRightInd w:val="0"/>
        <w:spacing w:after="0" w:line="240" w:lineRule="auto"/>
        <w:ind w:left="5245"/>
        <w:jc w:val="both"/>
        <w:rPr>
          <w:sz w:val="24"/>
          <w:szCs w:val="24"/>
        </w:rPr>
      </w:pPr>
      <w:r>
        <w:rPr>
          <w:sz w:val="24"/>
          <w:szCs w:val="24"/>
        </w:rPr>
        <w:t xml:space="preserve">Фактический </w:t>
      </w:r>
      <w:r>
        <w:rPr>
          <w:sz w:val="24"/>
        </w:rPr>
        <w:t>адрес</w:t>
      </w:r>
      <w:r>
        <w:rPr>
          <w:sz w:val="24"/>
          <w:szCs w:val="24"/>
        </w:rPr>
        <w:t xml:space="preserve"> нахождения (при наличии):</w:t>
      </w:r>
    </w:p>
    <w:p w14:paraId="1D86305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FF8AF5A" w14:textId="77777777" w:rsidR="0055440C" w:rsidRDefault="005B77E7">
      <w:pPr>
        <w:autoSpaceDE w:val="0"/>
        <w:autoSpaceDN w:val="0"/>
        <w:adjustRightInd w:val="0"/>
        <w:spacing w:after="0" w:line="240" w:lineRule="auto"/>
        <w:ind w:left="5245"/>
        <w:jc w:val="both"/>
        <w:rPr>
          <w:sz w:val="24"/>
        </w:rPr>
      </w:pPr>
      <w:r>
        <w:rPr>
          <w:sz w:val="24"/>
          <w:szCs w:val="24"/>
        </w:rPr>
        <w:t>Адрес</w:t>
      </w:r>
      <w:r>
        <w:rPr>
          <w:sz w:val="24"/>
        </w:rPr>
        <w:t xml:space="preserve"> электронной почты</w:t>
      </w:r>
      <w:r>
        <w:rPr>
          <w:sz w:val="24"/>
          <w:szCs w:val="24"/>
        </w:rPr>
        <w:t>:</w:t>
      </w:r>
    </w:p>
    <w:p w14:paraId="426BE94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0E25ED4"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475CD0C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EC1E2AB" w14:textId="77777777" w:rsidR="0055440C" w:rsidRDefault="0055440C">
      <w:pPr>
        <w:autoSpaceDE w:val="0"/>
        <w:autoSpaceDN w:val="0"/>
        <w:adjustRightInd w:val="0"/>
        <w:spacing w:after="0" w:line="240" w:lineRule="auto"/>
        <w:ind w:left="5245"/>
        <w:jc w:val="both"/>
        <w:rPr>
          <w:sz w:val="24"/>
          <w:szCs w:val="24"/>
        </w:rPr>
      </w:pPr>
    </w:p>
    <w:p w14:paraId="7F21906F" w14:textId="77777777" w:rsidR="0055440C" w:rsidRDefault="0055440C">
      <w:pPr>
        <w:autoSpaceDE w:val="0"/>
        <w:autoSpaceDN w:val="0"/>
        <w:adjustRightInd w:val="0"/>
        <w:spacing w:after="0" w:line="240" w:lineRule="auto"/>
        <w:ind w:left="5245"/>
        <w:jc w:val="both"/>
        <w:rPr>
          <w:sz w:val="24"/>
          <w:szCs w:val="24"/>
        </w:rPr>
      </w:pPr>
    </w:p>
    <w:p w14:paraId="45AEFC1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650AE63C" w14:textId="77777777" w:rsidR="0055440C" w:rsidRDefault="0055440C">
      <w:pPr>
        <w:autoSpaceDE w:val="0"/>
        <w:autoSpaceDN w:val="0"/>
        <w:adjustRightInd w:val="0"/>
        <w:spacing w:after="0" w:line="240" w:lineRule="auto"/>
        <w:jc w:val="center"/>
        <w:rPr>
          <w:sz w:val="24"/>
        </w:rPr>
      </w:pPr>
    </w:p>
    <w:p w14:paraId="6E2F75BE" w14:textId="77777777" w:rsidR="0055440C" w:rsidRDefault="005B77E7">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2DC4F415" w14:textId="77777777" w:rsidR="0055440C" w:rsidRDefault="005B77E7">
      <w:pPr>
        <w:autoSpaceDE w:val="0"/>
        <w:autoSpaceDN w:val="0"/>
        <w:adjustRightInd w:val="0"/>
        <w:spacing w:after="0" w:line="240" w:lineRule="auto"/>
        <w:jc w:val="center"/>
        <w:rPr>
          <w:sz w:val="24"/>
          <w:szCs w:val="24"/>
        </w:rPr>
      </w:pPr>
      <w:r>
        <w:rPr>
          <w:sz w:val="24"/>
          <w:szCs w:val="24"/>
        </w:rPr>
        <w:lastRenderedPageBreak/>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77D49F6B"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32F4CB40"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742627FE" w14:textId="77777777" w:rsidR="0055440C" w:rsidRDefault="0055440C">
      <w:pPr>
        <w:autoSpaceDE w:val="0"/>
        <w:autoSpaceDN w:val="0"/>
        <w:adjustRightInd w:val="0"/>
        <w:spacing w:after="0" w:line="240" w:lineRule="auto"/>
        <w:jc w:val="both"/>
        <w:rPr>
          <w:sz w:val="24"/>
          <w:szCs w:val="24"/>
        </w:rPr>
      </w:pPr>
    </w:p>
    <w:p w14:paraId="76D941FE"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7C59DE5"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43470DF8"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17EFAA47" w14:textId="77777777" w:rsidR="0055440C" w:rsidRDefault="005B77E7">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14:paraId="60642EB2"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7E6058BF"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5139A1C7" w14:textId="77777777" w:rsidR="0055440C" w:rsidRDefault="0055440C">
      <w:pPr>
        <w:autoSpaceDE w:val="0"/>
        <w:autoSpaceDN w:val="0"/>
        <w:adjustRightInd w:val="0"/>
        <w:spacing w:after="0" w:line="240" w:lineRule="auto"/>
        <w:jc w:val="both"/>
        <w:rPr>
          <w:sz w:val="24"/>
          <w:szCs w:val="24"/>
        </w:rPr>
      </w:pPr>
    </w:p>
    <w:p w14:paraId="2B003C04"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430B2E6F" w14:textId="77777777" w:rsidR="0055440C" w:rsidRDefault="005B77E7" w:rsidP="005B77E7">
      <w:pPr>
        <w:pStyle w:val="af9"/>
        <w:numPr>
          <w:ilvl w:val="0"/>
          <w:numId w:val="50"/>
        </w:numPr>
        <w:autoSpaceDE w:val="0"/>
        <w:autoSpaceDN w:val="0"/>
        <w:adjustRightInd w:val="0"/>
        <w:spacing w:after="0" w:line="240" w:lineRule="auto"/>
        <w:jc w:val="both"/>
        <w:rPr>
          <w:sz w:val="24"/>
        </w:rPr>
      </w:pPr>
      <w:r>
        <w:rPr>
          <w:sz w:val="24"/>
          <w:szCs w:val="24"/>
        </w:rPr>
        <w:t>документ, подтверждающий полномочия представителя (в случае обращения за получением</w:t>
      </w:r>
      <w:r>
        <w:rPr>
          <w:sz w:val="24"/>
        </w:rPr>
        <w:t xml:space="preserve"> муниципальной услуги</w:t>
      </w:r>
      <w:r>
        <w:rPr>
          <w:sz w:val="24"/>
          <w:szCs w:val="24"/>
        </w:rPr>
        <w:t xml:space="preserve"> представителя);</w:t>
      </w:r>
    </w:p>
    <w:p w14:paraId="1F012F05"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B758C5D"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37969272"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67CDDE8"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14:paraId="1F59D37E" w14:textId="77777777" w:rsidR="0055440C" w:rsidRDefault="0055440C">
      <w:pPr>
        <w:autoSpaceDE w:val="0"/>
        <w:autoSpaceDN w:val="0"/>
        <w:adjustRightInd w:val="0"/>
        <w:spacing w:after="0" w:line="240" w:lineRule="auto"/>
        <w:jc w:val="center"/>
        <w:rPr>
          <w:sz w:val="24"/>
          <w:szCs w:val="24"/>
        </w:rPr>
      </w:pPr>
    </w:p>
    <w:p w14:paraId="541343D1"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46BB4E38" w14:textId="77777777">
        <w:tc>
          <w:tcPr>
            <w:tcW w:w="3190" w:type="dxa"/>
            <w:tcBorders>
              <w:bottom w:val="single" w:sz="4" w:space="0" w:color="auto"/>
            </w:tcBorders>
          </w:tcPr>
          <w:p w14:paraId="021D87DD"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41F1E21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77B0D54" w14:textId="77777777" w:rsidR="0055440C" w:rsidRDefault="0055440C">
            <w:pPr>
              <w:autoSpaceDE w:val="0"/>
              <w:autoSpaceDN w:val="0"/>
              <w:adjustRightInd w:val="0"/>
              <w:spacing w:after="0" w:line="240" w:lineRule="auto"/>
              <w:jc w:val="both"/>
              <w:rPr>
                <w:sz w:val="24"/>
                <w:szCs w:val="24"/>
              </w:rPr>
            </w:pPr>
          </w:p>
        </w:tc>
      </w:tr>
      <w:tr w:rsidR="0055440C" w14:paraId="4E0EE8BD" w14:textId="77777777">
        <w:tc>
          <w:tcPr>
            <w:tcW w:w="3190" w:type="dxa"/>
            <w:tcBorders>
              <w:top w:val="single" w:sz="4" w:space="0" w:color="auto"/>
            </w:tcBorders>
          </w:tcPr>
          <w:p w14:paraId="1AB49A2E"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1D8B9667"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0F15B008" w14:textId="77777777" w:rsidR="0055440C" w:rsidRDefault="005B77E7">
            <w:pPr>
              <w:autoSpaceDE w:val="0"/>
              <w:autoSpaceDN w:val="0"/>
              <w:adjustRightInd w:val="0"/>
              <w:spacing w:after="0" w:line="240" w:lineRule="auto"/>
              <w:jc w:val="center"/>
              <w:rPr>
                <w:sz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2D037F97" w14:textId="77777777" w:rsidR="0055440C" w:rsidRDefault="0055440C">
      <w:pPr>
        <w:autoSpaceDE w:val="0"/>
        <w:autoSpaceDN w:val="0"/>
        <w:adjustRightInd w:val="0"/>
        <w:spacing w:after="0" w:line="240" w:lineRule="auto"/>
        <w:jc w:val="both"/>
        <w:rPr>
          <w:sz w:val="24"/>
        </w:rPr>
      </w:pPr>
    </w:p>
    <w:p w14:paraId="7A429107" w14:textId="77777777" w:rsidR="0055440C" w:rsidRDefault="0055440C">
      <w:pPr>
        <w:autoSpaceDE w:val="0"/>
        <w:autoSpaceDN w:val="0"/>
        <w:adjustRightInd w:val="0"/>
        <w:spacing w:after="0" w:line="240" w:lineRule="auto"/>
        <w:jc w:val="both"/>
        <w:rPr>
          <w:sz w:val="24"/>
          <w:szCs w:val="24"/>
        </w:rPr>
      </w:pPr>
    </w:p>
    <w:p w14:paraId="66C2BD31"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57E0E02F" w14:textId="77777777" w:rsidR="0055440C" w:rsidRDefault="0055440C">
      <w:pPr>
        <w:autoSpaceDE w:val="0"/>
        <w:autoSpaceDN w:val="0"/>
        <w:adjustRightInd w:val="0"/>
        <w:spacing w:after="0" w:line="240" w:lineRule="auto"/>
        <w:jc w:val="center"/>
        <w:rPr>
          <w:sz w:val="24"/>
          <w:szCs w:val="24"/>
        </w:rPr>
      </w:pPr>
    </w:p>
    <w:p w14:paraId="69054DAD" w14:textId="77777777" w:rsidR="0055440C" w:rsidRDefault="0055440C">
      <w:pPr>
        <w:autoSpaceDE w:val="0"/>
        <w:autoSpaceDN w:val="0"/>
        <w:adjustRightInd w:val="0"/>
        <w:spacing w:after="0" w:line="240" w:lineRule="auto"/>
        <w:jc w:val="center"/>
        <w:rPr>
          <w:sz w:val="24"/>
          <w:szCs w:val="24"/>
        </w:rPr>
      </w:pPr>
    </w:p>
    <w:p w14:paraId="0B81E78D"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119CCFD0"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7DD0BE5"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061E25EA" w14:textId="77777777" w:rsidR="0055440C" w:rsidRDefault="0055440C">
      <w:pPr>
        <w:spacing w:line="240" w:lineRule="auto"/>
        <w:rPr>
          <w:sz w:val="24"/>
          <w:szCs w:val="24"/>
        </w:rPr>
      </w:pPr>
    </w:p>
    <w:p w14:paraId="4DA12DB1" w14:textId="77777777" w:rsidR="0055440C" w:rsidRDefault="0055440C">
      <w:pPr>
        <w:spacing w:line="240" w:lineRule="auto"/>
        <w:rPr>
          <w:sz w:val="24"/>
          <w:szCs w:val="24"/>
        </w:rPr>
      </w:pPr>
    </w:p>
    <w:p w14:paraId="3B62B52B" w14:textId="77777777" w:rsidR="0055440C" w:rsidRDefault="0055440C">
      <w:pPr>
        <w:spacing w:line="240" w:lineRule="auto"/>
        <w:sectPr w:rsidR="0055440C">
          <w:pgSz w:w="11905" w:h="16838"/>
          <w:pgMar w:top="851" w:right="567" w:bottom="1134" w:left="1701" w:header="284" w:footer="0" w:gutter="0"/>
          <w:pgNumType w:start="1"/>
          <w:cols w:space="720"/>
          <w:titlePg/>
          <w:docGrid w:linePitch="381"/>
        </w:sectPr>
      </w:pPr>
    </w:p>
    <w:p w14:paraId="54CD129A" w14:textId="77777777" w:rsidR="0055440C" w:rsidRDefault="005B77E7">
      <w:pPr>
        <w:autoSpaceDE w:val="0"/>
        <w:autoSpaceDN w:val="0"/>
        <w:adjustRightInd w:val="0"/>
        <w:spacing w:after="0" w:line="240" w:lineRule="auto"/>
        <w:jc w:val="center"/>
      </w:pPr>
      <w:r>
        <w:lastRenderedPageBreak/>
        <w:t>РЕКОМЕНДУЕМАЯ ФОРМА ЗАЯВЛЕНИЯ</w:t>
      </w:r>
    </w:p>
    <w:p w14:paraId="5A4F91EF"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399E5E8F" w14:textId="77777777" w:rsidR="0055440C" w:rsidRDefault="005B77E7">
      <w:pPr>
        <w:autoSpaceDE w:val="0"/>
        <w:autoSpaceDN w:val="0"/>
        <w:adjustRightInd w:val="0"/>
        <w:spacing w:after="0" w:line="240" w:lineRule="auto"/>
        <w:jc w:val="center"/>
      </w:pPr>
      <w:r>
        <w:t>(для физических лиц)</w:t>
      </w:r>
    </w:p>
    <w:p w14:paraId="0B9E5A89" w14:textId="77777777" w:rsidR="0055440C" w:rsidRDefault="0055440C">
      <w:pPr>
        <w:autoSpaceDE w:val="0"/>
        <w:autoSpaceDN w:val="0"/>
        <w:adjustRightInd w:val="0"/>
        <w:spacing w:after="0" w:line="240" w:lineRule="auto"/>
        <w:jc w:val="center"/>
      </w:pPr>
    </w:p>
    <w:p w14:paraId="5503F14A" w14:textId="77777777" w:rsidR="0055440C" w:rsidRDefault="005B77E7">
      <w:pPr>
        <w:autoSpaceDE w:val="0"/>
        <w:autoSpaceDN w:val="0"/>
        <w:adjustRightInd w:val="0"/>
        <w:spacing w:after="0" w:line="240" w:lineRule="auto"/>
        <w:ind w:left="5245"/>
        <w:jc w:val="both"/>
      </w:pPr>
      <w:r>
        <w:t>В ________________________</w:t>
      </w:r>
    </w:p>
    <w:p w14:paraId="134C9494" w14:textId="77777777" w:rsidR="0055440C" w:rsidRDefault="005B77E7">
      <w:pPr>
        <w:autoSpaceDE w:val="0"/>
        <w:autoSpaceDN w:val="0"/>
        <w:adjustRightInd w:val="0"/>
        <w:spacing w:after="0" w:line="240" w:lineRule="auto"/>
        <w:ind w:left="5245"/>
        <w:jc w:val="both"/>
      </w:pPr>
      <w:r>
        <w:t>_____________________________</w:t>
      </w:r>
    </w:p>
    <w:p w14:paraId="7BECAC6E" w14:textId="77777777"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41A000C8" w14:textId="77777777" w:rsidR="0055440C" w:rsidRDefault="0055440C">
      <w:pPr>
        <w:autoSpaceDE w:val="0"/>
        <w:autoSpaceDN w:val="0"/>
        <w:adjustRightInd w:val="0"/>
        <w:spacing w:after="0" w:line="240" w:lineRule="auto"/>
        <w:ind w:left="5245"/>
        <w:jc w:val="both"/>
      </w:pPr>
    </w:p>
    <w:p w14:paraId="324AC635" w14:textId="77777777" w:rsidR="0055440C" w:rsidRDefault="005B77E7">
      <w:pPr>
        <w:autoSpaceDE w:val="0"/>
        <w:autoSpaceDN w:val="0"/>
        <w:adjustRightInd w:val="0"/>
        <w:spacing w:after="0" w:line="240" w:lineRule="auto"/>
        <w:ind w:left="5245"/>
        <w:jc w:val="both"/>
      </w:pPr>
      <w:r>
        <w:t>От _________________________</w:t>
      </w:r>
    </w:p>
    <w:p w14:paraId="79A2B904" w14:textId="77777777" w:rsidR="0055440C" w:rsidRDefault="005B77E7">
      <w:pPr>
        <w:autoSpaceDE w:val="0"/>
        <w:autoSpaceDN w:val="0"/>
        <w:adjustRightInd w:val="0"/>
        <w:spacing w:after="0" w:line="240" w:lineRule="auto"/>
        <w:ind w:left="5245"/>
        <w:jc w:val="both"/>
      </w:pPr>
      <w:r>
        <w:t>______________________</w:t>
      </w:r>
    </w:p>
    <w:p w14:paraId="72A0BF84" w14:textId="77777777" w:rsidR="0055440C" w:rsidRDefault="005B77E7">
      <w:pPr>
        <w:autoSpaceDE w:val="0"/>
        <w:autoSpaceDN w:val="0"/>
        <w:adjustRightInd w:val="0"/>
        <w:spacing w:after="0" w:line="240" w:lineRule="auto"/>
        <w:ind w:left="5245"/>
        <w:rPr>
          <w:sz w:val="20"/>
          <w:szCs w:val="20"/>
        </w:rPr>
      </w:pPr>
      <w:r>
        <w:rPr>
          <w:sz w:val="20"/>
          <w:szCs w:val="20"/>
        </w:rPr>
        <w:t>(ФИО, отчество – при наличии)</w:t>
      </w:r>
    </w:p>
    <w:p w14:paraId="1BE02EE8"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027428D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D4E85A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w:t>
      </w:r>
    </w:p>
    <w:p w14:paraId="086B676B"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1B6B1A03"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6D1AA05" w14:textId="77777777" w:rsidR="0055440C" w:rsidRDefault="005B77E7">
      <w:pPr>
        <w:autoSpaceDE w:val="0"/>
        <w:autoSpaceDN w:val="0"/>
        <w:adjustRightInd w:val="0"/>
        <w:spacing w:after="0" w:line="240" w:lineRule="auto"/>
        <w:ind w:left="5245"/>
        <w:jc w:val="both"/>
      </w:pPr>
      <w:r>
        <w:t>_____________________________ _______________________</w:t>
      </w:r>
    </w:p>
    <w:p w14:paraId="64748636"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54DC45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3715D8B"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5F1EA2F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55DE4B9" w14:textId="77777777" w:rsidR="0055440C" w:rsidRDefault="0055440C">
      <w:pPr>
        <w:autoSpaceDE w:val="0"/>
        <w:autoSpaceDN w:val="0"/>
        <w:adjustRightInd w:val="0"/>
        <w:spacing w:after="0" w:line="240" w:lineRule="auto"/>
        <w:ind w:left="5245"/>
        <w:jc w:val="both"/>
        <w:rPr>
          <w:sz w:val="24"/>
          <w:szCs w:val="24"/>
        </w:rPr>
      </w:pPr>
    </w:p>
    <w:p w14:paraId="6E1C59A2" w14:textId="77777777" w:rsidR="0055440C" w:rsidRDefault="0055440C">
      <w:pPr>
        <w:autoSpaceDE w:val="0"/>
        <w:autoSpaceDN w:val="0"/>
        <w:adjustRightInd w:val="0"/>
        <w:spacing w:after="0" w:line="240" w:lineRule="auto"/>
        <w:ind w:left="5245"/>
        <w:jc w:val="both"/>
        <w:rPr>
          <w:sz w:val="24"/>
          <w:szCs w:val="24"/>
        </w:rPr>
      </w:pPr>
    </w:p>
    <w:p w14:paraId="50A7802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44ED46F1" w14:textId="77777777" w:rsidR="0055440C" w:rsidRDefault="0055440C">
      <w:pPr>
        <w:autoSpaceDE w:val="0"/>
        <w:autoSpaceDN w:val="0"/>
        <w:adjustRightInd w:val="0"/>
        <w:spacing w:after="0" w:line="240" w:lineRule="auto"/>
        <w:jc w:val="center"/>
        <w:rPr>
          <w:sz w:val="24"/>
          <w:szCs w:val="24"/>
        </w:rPr>
      </w:pPr>
    </w:p>
    <w:p w14:paraId="5DC76A69" w14:textId="77777777" w:rsidR="0055440C" w:rsidRDefault="005B77E7">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464A1656" w14:textId="77777777"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14:paraId="2347B311"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10AD5424"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6481AF0F" w14:textId="77777777" w:rsidR="0055440C" w:rsidRDefault="0055440C">
      <w:pPr>
        <w:autoSpaceDE w:val="0"/>
        <w:autoSpaceDN w:val="0"/>
        <w:adjustRightInd w:val="0"/>
        <w:spacing w:after="0" w:line="240" w:lineRule="auto"/>
        <w:jc w:val="both"/>
        <w:rPr>
          <w:sz w:val="24"/>
          <w:szCs w:val="24"/>
        </w:rPr>
      </w:pPr>
    </w:p>
    <w:p w14:paraId="5E25C550"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6A0F795C"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6EAF9C74"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62120CC5" w14:textId="77777777" w:rsidR="0055440C" w:rsidRDefault="005B77E7">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14:paraId="6980BA81"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0A7FD802"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658E82D7" w14:textId="77777777" w:rsidR="0055440C" w:rsidRDefault="0055440C">
      <w:pPr>
        <w:autoSpaceDE w:val="0"/>
        <w:autoSpaceDN w:val="0"/>
        <w:adjustRightInd w:val="0"/>
        <w:spacing w:after="0" w:line="240" w:lineRule="auto"/>
        <w:jc w:val="both"/>
        <w:rPr>
          <w:sz w:val="24"/>
          <w:szCs w:val="24"/>
        </w:rPr>
      </w:pPr>
    </w:p>
    <w:p w14:paraId="273E6233"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1F4A0E2E"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770EB168"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9B8D38D"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14:paraId="129889F0"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0F07B22"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14:paraId="24B06AA5" w14:textId="77777777" w:rsidR="0055440C" w:rsidRDefault="0055440C">
      <w:pPr>
        <w:autoSpaceDE w:val="0"/>
        <w:autoSpaceDN w:val="0"/>
        <w:adjustRightInd w:val="0"/>
        <w:spacing w:after="0" w:line="240" w:lineRule="auto"/>
        <w:jc w:val="both"/>
        <w:rPr>
          <w:sz w:val="24"/>
          <w:szCs w:val="24"/>
        </w:rPr>
      </w:pPr>
    </w:p>
    <w:p w14:paraId="1EF804A0" w14:textId="77777777" w:rsidR="0055440C" w:rsidRDefault="0055440C">
      <w:pPr>
        <w:autoSpaceDE w:val="0"/>
        <w:autoSpaceDN w:val="0"/>
        <w:adjustRightInd w:val="0"/>
        <w:spacing w:after="0" w:line="240" w:lineRule="auto"/>
        <w:jc w:val="both"/>
        <w:rPr>
          <w:sz w:val="24"/>
          <w:szCs w:val="24"/>
        </w:rPr>
      </w:pPr>
    </w:p>
    <w:p w14:paraId="2BD63472"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53A6D217" w14:textId="77777777"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41D6A84A" w14:textId="77777777" w:rsidR="0055440C" w:rsidRDefault="0055440C">
      <w:pPr>
        <w:autoSpaceDE w:val="0"/>
        <w:autoSpaceDN w:val="0"/>
        <w:adjustRightInd w:val="0"/>
        <w:spacing w:after="0" w:line="240" w:lineRule="auto"/>
        <w:jc w:val="both"/>
        <w:rPr>
          <w:sz w:val="24"/>
          <w:szCs w:val="24"/>
        </w:rPr>
      </w:pPr>
    </w:p>
    <w:p w14:paraId="6302FEA4" w14:textId="77777777" w:rsidR="0055440C" w:rsidRDefault="0055440C">
      <w:pPr>
        <w:autoSpaceDE w:val="0"/>
        <w:autoSpaceDN w:val="0"/>
        <w:adjustRightInd w:val="0"/>
        <w:spacing w:after="0" w:line="240" w:lineRule="auto"/>
        <w:rPr>
          <w:sz w:val="24"/>
          <w:szCs w:val="24"/>
        </w:rPr>
      </w:pPr>
    </w:p>
    <w:p w14:paraId="04EFB8AB" w14:textId="77777777" w:rsidR="0055440C" w:rsidRDefault="0055440C">
      <w:pPr>
        <w:autoSpaceDE w:val="0"/>
        <w:autoSpaceDN w:val="0"/>
        <w:adjustRightInd w:val="0"/>
        <w:spacing w:after="0" w:line="240" w:lineRule="auto"/>
        <w:jc w:val="center"/>
        <w:rPr>
          <w:sz w:val="24"/>
          <w:szCs w:val="24"/>
        </w:rPr>
      </w:pPr>
    </w:p>
    <w:p w14:paraId="7B8C187D" w14:textId="77777777" w:rsidR="0055440C" w:rsidRDefault="005B77E7">
      <w:pPr>
        <w:spacing w:line="240" w:lineRule="auto"/>
        <w:rPr>
          <w:sz w:val="24"/>
          <w:szCs w:val="24"/>
        </w:rPr>
      </w:pPr>
      <w:r>
        <w:rPr>
          <w:sz w:val="24"/>
          <w:szCs w:val="24"/>
        </w:rPr>
        <w:t>Реквизиты документа, удостоверяющего личность представителя:</w:t>
      </w:r>
    </w:p>
    <w:p w14:paraId="48945F3B"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F1642F4"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141399C2" w14:textId="77777777" w:rsidR="0055440C" w:rsidRDefault="0055440C">
      <w:pPr>
        <w:spacing w:line="240" w:lineRule="auto"/>
        <w:rPr>
          <w:sz w:val="24"/>
          <w:szCs w:val="24"/>
        </w:rPr>
      </w:pPr>
    </w:p>
    <w:p w14:paraId="4EFE588E" w14:textId="77777777" w:rsidR="0055440C" w:rsidRDefault="0055440C">
      <w:pPr>
        <w:spacing w:line="240" w:lineRule="auto"/>
        <w:rPr>
          <w:sz w:val="24"/>
          <w:szCs w:val="24"/>
        </w:rPr>
      </w:pPr>
    </w:p>
    <w:p w14:paraId="0E981874" w14:textId="77777777" w:rsidR="0055440C" w:rsidRDefault="005B77E7">
      <w:pPr>
        <w:widowControl w:val="0"/>
        <w:tabs>
          <w:tab w:val="left" w:pos="567"/>
        </w:tabs>
        <w:spacing w:after="0" w:line="240" w:lineRule="auto"/>
        <w:contextualSpacing/>
        <w:jc w:val="both"/>
        <w:rPr>
          <w:sz w:val="20"/>
          <w:szCs w:val="20"/>
        </w:rPr>
      </w:pPr>
      <w:r>
        <w:rPr>
          <w:sz w:val="24"/>
          <w:szCs w:val="24"/>
        </w:rPr>
        <w:tab/>
      </w:r>
    </w:p>
    <w:p w14:paraId="7BEEDDF3" w14:textId="77777777" w:rsidR="0055440C" w:rsidRDefault="0055440C">
      <w:pPr>
        <w:spacing w:line="240" w:lineRule="auto"/>
        <w:rPr>
          <w:sz w:val="24"/>
          <w:szCs w:val="24"/>
        </w:rPr>
      </w:pPr>
    </w:p>
    <w:p w14:paraId="15C59BE1" w14:textId="77777777" w:rsidR="0055440C" w:rsidRDefault="0055440C">
      <w:pPr>
        <w:autoSpaceDE w:val="0"/>
        <w:autoSpaceDN w:val="0"/>
        <w:adjustRightInd w:val="0"/>
        <w:spacing w:after="0" w:line="240" w:lineRule="auto"/>
        <w:ind w:firstLine="709"/>
        <w:jc w:val="both"/>
      </w:pPr>
    </w:p>
    <w:p w14:paraId="58F9D018" w14:textId="77777777" w:rsidR="0055440C" w:rsidRDefault="0055440C">
      <w:pPr>
        <w:autoSpaceDE w:val="0"/>
        <w:autoSpaceDN w:val="0"/>
        <w:adjustRightInd w:val="0"/>
        <w:spacing w:after="0" w:line="240" w:lineRule="auto"/>
        <w:ind w:firstLine="709"/>
        <w:jc w:val="both"/>
      </w:pPr>
    </w:p>
    <w:p w14:paraId="02B0FBE5" w14:textId="77777777" w:rsidR="0055440C" w:rsidRDefault="0055440C">
      <w:pPr>
        <w:autoSpaceDE w:val="0"/>
        <w:autoSpaceDN w:val="0"/>
        <w:adjustRightInd w:val="0"/>
        <w:spacing w:after="0" w:line="240" w:lineRule="auto"/>
        <w:ind w:firstLine="709"/>
        <w:jc w:val="both"/>
      </w:pPr>
    </w:p>
    <w:p w14:paraId="5ABC2521" w14:textId="77777777" w:rsidR="0055440C" w:rsidRDefault="0055440C">
      <w:pPr>
        <w:autoSpaceDE w:val="0"/>
        <w:autoSpaceDN w:val="0"/>
        <w:adjustRightInd w:val="0"/>
        <w:spacing w:after="0" w:line="240" w:lineRule="auto"/>
        <w:ind w:firstLine="709"/>
        <w:jc w:val="both"/>
      </w:pPr>
    </w:p>
    <w:p w14:paraId="7EE951E2" w14:textId="77777777" w:rsidR="0055440C" w:rsidRDefault="0055440C">
      <w:pPr>
        <w:autoSpaceDE w:val="0"/>
        <w:autoSpaceDN w:val="0"/>
        <w:adjustRightInd w:val="0"/>
        <w:spacing w:after="0" w:line="240" w:lineRule="auto"/>
        <w:ind w:firstLine="709"/>
        <w:jc w:val="both"/>
      </w:pPr>
    </w:p>
    <w:p w14:paraId="57F73559" w14:textId="77777777" w:rsidR="0055440C" w:rsidRDefault="0055440C">
      <w:pPr>
        <w:autoSpaceDE w:val="0"/>
        <w:autoSpaceDN w:val="0"/>
        <w:adjustRightInd w:val="0"/>
        <w:spacing w:after="0" w:line="240" w:lineRule="auto"/>
        <w:ind w:firstLine="709"/>
        <w:jc w:val="both"/>
      </w:pPr>
    </w:p>
    <w:p w14:paraId="41C6870D" w14:textId="77777777" w:rsidR="0055440C" w:rsidRDefault="0055440C">
      <w:pPr>
        <w:autoSpaceDE w:val="0"/>
        <w:autoSpaceDN w:val="0"/>
        <w:adjustRightInd w:val="0"/>
        <w:spacing w:after="0" w:line="240" w:lineRule="auto"/>
        <w:ind w:firstLine="709"/>
        <w:jc w:val="both"/>
      </w:pPr>
    </w:p>
    <w:p w14:paraId="7837D0E4" w14:textId="77777777" w:rsidR="0055440C" w:rsidRDefault="0055440C">
      <w:pPr>
        <w:autoSpaceDE w:val="0"/>
        <w:autoSpaceDN w:val="0"/>
        <w:adjustRightInd w:val="0"/>
        <w:spacing w:after="0" w:line="240" w:lineRule="auto"/>
        <w:ind w:firstLine="709"/>
        <w:jc w:val="both"/>
      </w:pPr>
    </w:p>
    <w:p w14:paraId="1055AC7F" w14:textId="77777777" w:rsidR="0055440C" w:rsidRDefault="0055440C">
      <w:pPr>
        <w:autoSpaceDE w:val="0"/>
        <w:autoSpaceDN w:val="0"/>
        <w:adjustRightInd w:val="0"/>
        <w:spacing w:after="0" w:line="240" w:lineRule="auto"/>
        <w:ind w:firstLine="709"/>
        <w:jc w:val="both"/>
      </w:pPr>
    </w:p>
    <w:p w14:paraId="41C74CBE" w14:textId="77777777" w:rsidR="0055440C" w:rsidRDefault="0055440C">
      <w:pPr>
        <w:autoSpaceDE w:val="0"/>
        <w:autoSpaceDN w:val="0"/>
        <w:adjustRightInd w:val="0"/>
        <w:spacing w:after="0" w:line="240" w:lineRule="auto"/>
        <w:ind w:firstLine="709"/>
        <w:jc w:val="both"/>
      </w:pPr>
    </w:p>
    <w:p w14:paraId="15D7EF3D" w14:textId="77777777" w:rsidR="0055440C" w:rsidRDefault="0055440C">
      <w:pPr>
        <w:autoSpaceDE w:val="0"/>
        <w:autoSpaceDN w:val="0"/>
        <w:adjustRightInd w:val="0"/>
        <w:spacing w:after="0" w:line="240" w:lineRule="auto"/>
        <w:ind w:firstLine="709"/>
        <w:jc w:val="both"/>
      </w:pPr>
    </w:p>
    <w:p w14:paraId="1801C550" w14:textId="77777777" w:rsidR="0055440C" w:rsidRDefault="0055440C">
      <w:pPr>
        <w:autoSpaceDE w:val="0"/>
        <w:autoSpaceDN w:val="0"/>
        <w:adjustRightInd w:val="0"/>
        <w:spacing w:after="0" w:line="240" w:lineRule="auto"/>
        <w:ind w:firstLine="709"/>
        <w:jc w:val="both"/>
      </w:pPr>
    </w:p>
    <w:p w14:paraId="16FB52D9" w14:textId="77777777" w:rsidR="0055440C" w:rsidRDefault="0055440C">
      <w:pPr>
        <w:autoSpaceDE w:val="0"/>
        <w:autoSpaceDN w:val="0"/>
        <w:adjustRightInd w:val="0"/>
        <w:spacing w:after="0" w:line="240" w:lineRule="auto"/>
        <w:ind w:firstLine="709"/>
        <w:jc w:val="both"/>
      </w:pPr>
    </w:p>
    <w:p w14:paraId="42A61EEE" w14:textId="77777777" w:rsidR="0055440C" w:rsidRDefault="0055440C">
      <w:pPr>
        <w:autoSpaceDE w:val="0"/>
        <w:autoSpaceDN w:val="0"/>
        <w:adjustRightInd w:val="0"/>
        <w:spacing w:after="0" w:line="240" w:lineRule="auto"/>
        <w:ind w:firstLine="709"/>
        <w:jc w:val="both"/>
      </w:pPr>
    </w:p>
    <w:p w14:paraId="79FD70F7" w14:textId="77777777" w:rsidR="0055440C" w:rsidRDefault="0055440C">
      <w:pPr>
        <w:autoSpaceDE w:val="0"/>
        <w:autoSpaceDN w:val="0"/>
        <w:adjustRightInd w:val="0"/>
        <w:spacing w:after="0" w:line="240" w:lineRule="auto"/>
        <w:jc w:val="center"/>
      </w:pPr>
    </w:p>
    <w:p w14:paraId="0AE3B223" w14:textId="77777777" w:rsidR="0055440C" w:rsidRDefault="0055440C">
      <w:pPr>
        <w:autoSpaceDE w:val="0"/>
        <w:autoSpaceDN w:val="0"/>
        <w:adjustRightInd w:val="0"/>
        <w:spacing w:after="0" w:line="240" w:lineRule="auto"/>
        <w:jc w:val="center"/>
      </w:pPr>
    </w:p>
    <w:p w14:paraId="5C35ACAC" w14:textId="77777777" w:rsidR="0055440C" w:rsidRDefault="0055440C">
      <w:pPr>
        <w:autoSpaceDE w:val="0"/>
        <w:autoSpaceDN w:val="0"/>
        <w:adjustRightInd w:val="0"/>
        <w:spacing w:after="0" w:line="240" w:lineRule="auto"/>
        <w:jc w:val="center"/>
      </w:pPr>
    </w:p>
    <w:p w14:paraId="122E3906" w14:textId="77777777" w:rsidR="0055440C" w:rsidRDefault="0055440C">
      <w:pPr>
        <w:autoSpaceDE w:val="0"/>
        <w:autoSpaceDN w:val="0"/>
        <w:adjustRightInd w:val="0"/>
        <w:spacing w:after="0" w:line="240" w:lineRule="auto"/>
        <w:jc w:val="center"/>
      </w:pPr>
    </w:p>
    <w:p w14:paraId="124E5C4C" w14:textId="77777777" w:rsidR="0055440C" w:rsidRDefault="0055440C">
      <w:pPr>
        <w:autoSpaceDE w:val="0"/>
        <w:autoSpaceDN w:val="0"/>
        <w:adjustRightInd w:val="0"/>
        <w:spacing w:after="0" w:line="240" w:lineRule="auto"/>
        <w:jc w:val="center"/>
      </w:pPr>
    </w:p>
    <w:p w14:paraId="63377D2A" w14:textId="77777777" w:rsidR="0055440C" w:rsidRDefault="0055440C">
      <w:pPr>
        <w:autoSpaceDE w:val="0"/>
        <w:autoSpaceDN w:val="0"/>
        <w:adjustRightInd w:val="0"/>
        <w:spacing w:after="0" w:line="240" w:lineRule="auto"/>
        <w:rPr>
          <w:sz w:val="24"/>
        </w:rPr>
      </w:pPr>
    </w:p>
    <w:p w14:paraId="62C99EE1"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6E240851" w14:textId="775FF06D" w:rsidR="007C2097" w:rsidRDefault="007C2097">
      <w:pPr>
        <w:spacing w:after="0" w:line="240" w:lineRule="auto"/>
        <w:ind w:left="9204" w:right="-598"/>
      </w:pPr>
      <w:r>
        <w:lastRenderedPageBreak/>
        <w:t>Приложение № 5</w:t>
      </w:r>
    </w:p>
    <w:p w14:paraId="33413B03" w14:textId="77777777" w:rsidR="0055440C" w:rsidRDefault="005B77E7">
      <w:pPr>
        <w:spacing w:after="0" w:line="240" w:lineRule="auto"/>
        <w:ind w:left="9204" w:right="-598"/>
      </w:pPr>
      <w: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6881B795" w14:textId="77777777" w:rsidR="0055440C" w:rsidRDefault="005B77E7">
      <w:pPr>
        <w:widowControl w:val="0"/>
        <w:autoSpaceDE w:val="0"/>
        <w:autoSpaceDN w:val="0"/>
        <w:adjustRightInd w:val="0"/>
        <w:spacing w:after="0" w:line="240" w:lineRule="auto"/>
        <w:ind w:left="8353" w:firstLine="851"/>
        <w:rPr>
          <w:bCs/>
        </w:rPr>
      </w:pPr>
      <w:r>
        <w:rPr>
          <w:bCs/>
        </w:rPr>
        <w:t>в _____________________________</w:t>
      </w:r>
    </w:p>
    <w:p w14:paraId="536CB2A2" w14:textId="77777777" w:rsidR="0055440C" w:rsidRDefault="005B77E7">
      <w:pPr>
        <w:widowControl w:val="0"/>
        <w:autoSpaceDE w:val="0"/>
        <w:autoSpaceDN w:val="0"/>
        <w:adjustRightInd w:val="0"/>
        <w:spacing w:after="0" w:line="240" w:lineRule="auto"/>
        <w:ind w:left="4813" w:firstLine="851"/>
        <w:rPr>
          <w:bCs/>
          <w:sz w:val="20"/>
          <w:szCs w:val="20"/>
        </w:rPr>
      </w:pPr>
      <w:r>
        <w:rPr>
          <w:bCs/>
          <w:sz w:val="20"/>
          <w:szCs w:val="20"/>
        </w:rPr>
        <w:t xml:space="preserve">                                                                              (наименование муниципального образования)</w:t>
      </w:r>
    </w:p>
    <w:p w14:paraId="0C0DD316" w14:textId="77777777" w:rsidR="0055440C" w:rsidRDefault="0055440C">
      <w:pPr>
        <w:spacing w:after="0" w:line="240" w:lineRule="auto"/>
        <w:ind w:left="9204" w:right="-598"/>
      </w:pPr>
    </w:p>
    <w:p w14:paraId="0967AB7E" w14:textId="77777777" w:rsidR="0055440C" w:rsidRDefault="0055440C">
      <w:pPr>
        <w:widowControl w:val="0"/>
        <w:tabs>
          <w:tab w:val="left" w:pos="567"/>
        </w:tabs>
        <w:spacing w:line="240" w:lineRule="auto"/>
        <w:ind w:firstLine="426"/>
        <w:contextualSpacing/>
        <w:jc w:val="center"/>
        <w:rPr>
          <w:b/>
        </w:rPr>
      </w:pPr>
    </w:p>
    <w:p w14:paraId="692AB299" w14:textId="77777777" w:rsidR="0055440C" w:rsidRDefault="005B77E7">
      <w:pPr>
        <w:widowControl w:val="0"/>
        <w:tabs>
          <w:tab w:val="left" w:pos="567"/>
        </w:tabs>
        <w:spacing w:line="240" w:lineRule="auto"/>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416"/>
        <w:gridCol w:w="2130"/>
        <w:gridCol w:w="1849"/>
        <w:gridCol w:w="2273"/>
        <w:gridCol w:w="2415"/>
        <w:gridCol w:w="4400"/>
      </w:tblGrid>
      <w:tr w:rsidR="0055440C" w14:paraId="14B7DA5A" w14:textId="77777777">
        <w:trPr>
          <w:cantSplit/>
          <w:trHeight w:val="1134"/>
        </w:trPr>
        <w:tc>
          <w:tcPr>
            <w:tcW w:w="780" w:type="pct"/>
            <w:vAlign w:val="center"/>
          </w:tcPr>
          <w:p w14:paraId="26128FC5" w14:textId="77777777" w:rsidR="0055440C" w:rsidRDefault="005B77E7">
            <w:pPr>
              <w:spacing w:after="0" w:line="240" w:lineRule="auto"/>
              <w:jc w:val="center"/>
              <w:rPr>
                <w:sz w:val="24"/>
                <w:szCs w:val="24"/>
              </w:rPr>
            </w:pPr>
            <w:r>
              <w:rPr>
                <w:sz w:val="24"/>
                <w:szCs w:val="24"/>
              </w:rPr>
              <w:t>Основание для начала административной процедуры</w:t>
            </w:r>
          </w:p>
        </w:tc>
        <w:tc>
          <w:tcPr>
            <w:tcW w:w="688" w:type="pct"/>
            <w:vAlign w:val="center"/>
          </w:tcPr>
          <w:p w14:paraId="31223988" w14:textId="77777777" w:rsidR="0055440C" w:rsidRDefault="005B77E7">
            <w:pPr>
              <w:spacing w:after="0" w:line="240" w:lineRule="auto"/>
              <w:jc w:val="center"/>
              <w:rPr>
                <w:sz w:val="24"/>
                <w:szCs w:val="24"/>
              </w:rPr>
            </w:pPr>
            <w:r>
              <w:rPr>
                <w:sz w:val="24"/>
                <w:szCs w:val="24"/>
              </w:rPr>
              <w:t>Содержание административных действий</w:t>
            </w:r>
          </w:p>
        </w:tc>
        <w:tc>
          <w:tcPr>
            <w:tcW w:w="597" w:type="pct"/>
            <w:vAlign w:val="center"/>
          </w:tcPr>
          <w:p w14:paraId="0905DC65" w14:textId="77777777" w:rsidR="0055440C" w:rsidRDefault="005B77E7">
            <w:pPr>
              <w:spacing w:after="0" w:line="240" w:lineRule="auto"/>
              <w:jc w:val="center"/>
              <w:rPr>
                <w:sz w:val="24"/>
                <w:szCs w:val="24"/>
              </w:rPr>
            </w:pPr>
            <w:r>
              <w:rPr>
                <w:sz w:val="24"/>
                <w:szCs w:val="24"/>
              </w:rPr>
              <w:t>Срок выполнения административных действий</w:t>
            </w:r>
          </w:p>
        </w:tc>
        <w:tc>
          <w:tcPr>
            <w:tcW w:w="734" w:type="pct"/>
            <w:vAlign w:val="center"/>
          </w:tcPr>
          <w:p w14:paraId="40E4B4D5" w14:textId="77777777" w:rsidR="0055440C" w:rsidRDefault="005B77E7">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80" w:type="pct"/>
            <w:vAlign w:val="center"/>
          </w:tcPr>
          <w:p w14:paraId="20FA1451" w14:textId="77777777" w:rsidR="0055440C" w:rsidRDefault="005B77E7">
            <w:pPr>
              <w:spacing w:after="0" w:line="240" w:lineRule="auto"/>
              <w:jc w:val="center"/>
              <w:rPr>
                <w:sz w:val="24"/>
                <w:szCs w:val="24"/>
              </w:rPr>
            </w:pPr>
            <w:r>
              <w:rPr>
                <w:sz w:val="24"/>
                <w:szCs w:val="24"/>
              </w:rPr>
              <w:t>Критерии принятия решения</w:t>
            </w:r>
          </w:p>
        </w:tc>
        <w:tc>
          <w:tcPr>
            <w:tcW w:w="1421" w:type="pct"/>
            <w:vAlign w:val="center"/>
          </w:tcPr>
          <w:p w14:paraId="34EA1F19" w14:textId="77777777" w:rsidR="0055440C" w:rsidRDefault="005B77E7">
            <w:pPr>
              <w:spacing w:after="0" w:line="240" w:lineRule="auto"/>
              <w:jc w:val="center"/>
              <w:rPr>
                <w:sz w:val="24"/>
                <w:szCs w:val="24"/>
              </w:rPr>
            </w:pPr>
            <w:r>
              <w:rPr>
                <w:sz w:val="24"/>
                <w:szCs w:val="24"/>
              </w:rPr>
              <w:t>Результат административного действия, способ фиксации</w:t>
            </w:r>
          </w:p>
        </w:tc>
      </w:tr>
    </w:tbl>
    <w:p w14:paraId="6C40611F" w14:textId="77777777" w:rsidR="0055440C" w:rsidRDefault="0055440C">
      <w:pPr>
        <w:spacing w:after="0" w:line="240" w:lineRule="auto"/>
        <w:ind w:left="9204" w:right="-598"/>
        <w:rPr>
          <w:sz w:val="2"/>
          <w:szCs w:val="2"/>
        </w:rPr>
      </w:pPr>
    </w:p>
    <w:tbl>
      <w:tblPr>
        <w:tblStyle w:val="af8"/>
        <w:tblW w:w="5219" w:type="pct"/>
        <w:tblInd w:w="-318" w:type="dxa"/>
        <w:tblLayout w:type="fixed"/>
        <w:tblLook w:val="04A0" w:firstRow="1" w:lastRow="0" w:firstColumn="1" w:lastColumn="0" w:noHBand="0" w:noVBand="1"/>
      </w:tblPr>
      <w:tblGrid>
        <w:gridCol w:w="2415"/>
        <w:gridCol w:w="2131"/>
        <w:gridCol w:w="1850"/>
        <w:gridCol w:w="2273"/>
        <w:gridCol w:w="2416"/>
        <w:gridCol w:w="4380"/>
      </w:tblGrid>
      <w:tr w:rsidR="0055440C" w14:paraId="2A9581AA" w14:textId="77777777">
        <w:trPr>
          <w:tblHeader/>
        </w:trPr>
        <w:tc>
          <w:tcPr>
            <w:tcW w:w="781" w:type="pct"/>
            <w:vAlign w:val="center"/>
          </w:tcPr>
          <w:p w14:paraId="7CDAC577" w14:textId="77777777" w:rsidR="0055440C" w:rsidRDefault="005B77E7">
            <w:pPr>
              <w:spacing w:after="0" w:line="240" w:lineRule="auto"/>
              <w:jc w:val="center"/>
              <w:rPr>
                <w:sz w:val="24"/>
                <w:szCs w:val="24"/>
              </w:rPr>
            </w:pPr>
            <w:r>
              <w:rPr>
                <w:sz w:val="24"/>
                <w:szCs w:val="24"/>
              </w:rPr>
              <w:t>1</w:t>
            </w:r>
          </w:p>
        </w:tc>
        <w:tc>
          <w:tcPr>
            <w:tcW w:w="689" w:type="pct"/>
            <w:vAlign w:val="center"/>
          </w:tcPr>
          <w:p w14:paraId="6FD652F3" w14:textId="77777777" w:rsidR="0055440C" w:rsidRDefault="005B77E7">
            <w:pPr>
              <w:spacing w:after="0" w:line="240" w:lineRule="auto"/>
              <w:jc w:val="center"/>
              <w:rPr>
                <w:sz w:val="24"/>
                <w:szCs w:val="24"/>
              </w:rPr>
            </w:pPr>
            <w:r>
              <w:rPr>
                <w:sz w:val="24"/>
                <w:szCs w:val="24"/>
              </w:rPr>
              <w:t>2</w:t>
            </w:r>
          </w:p>
        </w:tc>
        <w:tc>
          <w:tcPr>
            <w:tcW w:w="598" w:type="pct"/>
            <w:vAlign w:val="center"/>
          </w:tcPr>
          <w:p w14:paraId="0C3923B3" w14:textId="77777777" w:rsidR="0055440C" w:rsidRDefault="005B77E7">
            <w:pPr>
              <w:spacing w:after="0" w:line="240" w:lineRule="auto"/>
              <w:jc w:val="center"/>
              <w:rPr>
                <w:sz w:val="24"/>
                <w:szCs w:val="24"/>
              </w:rPr>
            </w:pPr>
            <w:r>
              <w:rPr>
                <w:sz w:val="24"/>
                <w:szCs w:val="24"/>
              </w:rPr>
              <w:t>3</w:t>
            </w:r>
          </w:p>
        </w:tc>
        <w:tc>
          <w:tcPr>
            <w:tcW w:w="735" w:type="pct"/>
            <w:vAlign w:val="center"/>
          </w:tcPr>
          <w:p w14:paraId="071B4167" w14:textId="77777777" w:rsidR="0055440C" w:rsidRDefault="005B77E7">
            <w:pPr>
              <w:spacing w:after="0" w:line="240" w:lineRule="auto"/>
              <w:jc w:val="center"/>
              <w:rPr>
                <w:sz w:val="24"/>
                <w:szCs w:val="24"/>
              </w:rPr>
            </w:pPr>
            <w:r>
              <w:rPr>
                <w:sz w:val="24"/>
                <w:szCs w:val="24"/>
              </w:rPr>
              <w:t>4</w:t>
            </w:r>
          </w:p>
        </w:tc>
        <w:tc>
          <w:tcPr>
            <w:tcW w:w="781" w:type="pct"/>
            <w:vAlign w:val="center"/>
          </w:tcPr>
          <w:p w14:paraId="3BA8C8D0" w14:textId="77777777" w:rsidR="0055440C" w:rsidRDefault="005B77E7">
            <w:pPr>
              <w:spacing w:after="0" w:line="240" w:lineRule="auto"/>
              <w:jc w:val="center"/>
              <w:rPr>
                <w:sz w:val="24"/>
                <w:szCs w:val="24"/>
              </w:rPr>
            </w:pPr>
            <w:r>
              <w:rPr>
                <w:sz w:val="24"/>
                <w:szCs w:val="24"/>
              </w:rPr>
              <w:t>5</w:t>
            </w:r>
          </w:p>
        </w:tc>
        <w:tc>
          <w:tcPr>
            <w:tcW w:w="1416" w:type="pct"/>
            <w:vAlign w:val="center"/>
          </w:tcPr>
          <w:p w14:paraId="552C9679" w14:textId="77777777" w:rsidR="0055440C" w:rsidRDefault="005B77E7">
            <w:pPr>
              <w:spacing w:after="0" w:line="240" w:lineRule="auto"/>
              <w:jc w:val="center"/>
              <w:rPr>
                <w:sz w:val="24"/>
                <w:szCs w:val="24"/>
              </w:rPr>
            </w:pPr>
            <w:r>
              <w:rPr>
                <w:sz w:val="24"/>
                <w:szCs w:val="24"/>
              </w:rPr>
              <w:t>6</w:t>
            </w:r>
          </w:p>
        </w:tc>
      </w:tr>
      <w:tr w:rsidR="0055440C" w14:paraId="36323891" w14:textId="77777777">
        <w:tc>
          <w:tcPr>
            <w:tcW w:w="5000" w:type="pct"/>
            <w:gridSpan w:val="6"/>
          </w:tcPr>
          <w:p w14:paraId="449C2B34" w14:textId="77777777" w:rsidR="0055440C" w:rsidRDefault="005B77E7">
            <w:pPr>
              <w:spacing w:after="0" w:line="240" w:lineRule="auto"/>
              <w:jc w:val="center"/>
              <w:rPr>
                <w:sz w:val="24"/>
                <w:szCs w:val="24"/>
              </w:rPr>
            </w:pPr>
            <w:r>
              <w:rPr>
                <w:sz w:val="24"/>
                <w:szCs w:val="24"/>
              </w:rPr>
              <w:t>1. Прием и регистрация заявления</w:t>
            </w:r>
          </w:p>
        </w:tc>
      </w:tr>
      <w:tr w:rsidR="0055440C" w14:paraId="48577ABD" w14:textId="77777777">
        <w:trPr>
          <w:trHeight w:val="846"/>
        </w:trPr>
        <w:tc>
          <w:tcPr>
            <w:tcW w:w="781" w:type="pct"/>
          </w:tcPr>
          <w:p w14:paraId="3FB0E1E0" w14:textId="77777777" w:rsidR="0055440C" w:rsidRDefault="005B77E7">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689" w:type="pct"/>
          </w:tcPr>
          <w:p w14:paraId="7FD627FC" w14:textId="77777777" w:rsidR="0055440C" w:rsidRDefault="005B77E7">
            <w:pPr>
              <w:spacing w:after="0" w:line="240" w:lineRule="auto"/>
              <w:rPr>
                <w:sz w:val="24"/>
                <w:szCs w:val="24"/>
              </w:rPr>
            </w:pPr>
            <w:r>
              <w:rPr>
                <w:sz w:val="24"/>
                <w:szCs w:val="24"/>
              </w:rPr>
              <w:t xml:space="preserve">прием и регистрация заявления и прилагаемых документов </w:t>
            </w:r>
          </w:p>
        </w:tc>
        <w:tc>
          <w:tcPr>
            <w:tcW w:w="598" w:type="pct"/>
          </w:tcPr>
          <w:p w14:paraId="55C8F80A" w14:textId="77777777" w:rsidR="0055440C" w:rsidRDefault="005B77E7">
            <w:pPr>
              <w:spacing w:after="0" w:line="240" w:lineRule="auto"/>
              <w:rPr>
                <w:sz w:val="24"/>
                <w:szCs w:val="24"/>
              </w:rPr>
            </w:pPr>
            <w:r>
              <w:rPr>
                <w:sz w:val="24"/>
                <w:szCs w:val="24"/>
              </w:rPr>
              <w:t>1 рабочий день</w:t>
            </w:r>
          </w:p>
        </w:tc>
        <w:tc>
          <w:tcPr>
            <w:tcW w:w="735" w:type="pct"/>
          </w:tcPr>
          <w:p w14:paraId="19E07D77" w14:textId="77777777"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Pr>
          <w:p w14:paraId="5439EBF0" w14:textId="77777777" w:rsidR="0055440C" w:rsidRDefault="005B77E7">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14:paraId="4D1D2862" w14:textId="77777777" w:rsidR="0055440C" w:rsidRDefault="005B77E7">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72A31B67" w14:textId="77777777" w:rsidR="0055440C" w:rsidRDefault="005B77E7">
            <w:pPr>
              <w:spacing w:after="0" w:line="240" w:lineRule="auto"/>
              <w:rPr>
                <w:sz w:val="24"/>
                <w:szCs w:val="24"/>
              </w:rPr>
            </w:pPr>
            <w:r>
              <w:rPr>
                <w:sz w:val="24"/>
                <w:szCs w:val="24"/>
              </w:rPr>
              <w:t>регистрация заявления и документов в системе входящей корреспонденции</w:t>
            </w:r>
          </w:p>
          <w:p w14:paraId="765F3C85" w14:textId="77777777" w:rsidR="0055440C" w:rsidRDefault="005B77E7">
            <w:pPr>
              <w:spacing w:after="0" w:line="240" w:lineRule="auto"/>
              <w:rPr>
                <w:sz w:val="24"/>
                <w:szCs w:val="24"/>
              </w:rPr>
            </w:pPr>
            <w:r>
              <w:rPr>
                <w:sz w:val="24"/>
                <w:szCs w:val="24"/>
              </w:rPr>
              <w:t xml:space="preserve">СЭД «Дело» (присвоение номера и датирование); </w:t>
            </w:r>
          </w:p>
          <w:p w14:paraId="3EA1AF21" w14:textId="77777777" w:rsidR="0055440C" w:rsidRDefault="005B77E7">
            <w:pPr>
              <w:spacing w:after="0" w:line="240" w:lineRule="auto"/>
              <w:rPr>
                <w:sz w:val="24"/>
                <w:szCs w:val="24"/>
              </w:rPr>
            </w:pPr>
            <w:r>
              <w:rPr>
                <w:sz w:val="24"/>
                <w:szCs w:val="24"/>
              </w:rPr>
              <w:t>назначение должностного лица,</w:t>
            </w:r>
          </w:p>
          <w:p w14:paraId="5BC865B8" w14:textId="77777777" w:rsidR="0055440C" w:rsidRDefault="005B77E7">
            <w:pPr>
              <w:spacing w:after="0" w:line="240" w:lineRule="auto"/>
              <w:rPr>
                <w:sz w:val="24"/>
                <w:szCs w:val="24"/>
              </w:rPr>
            </w:pPr>
            <w:proofErr w:type="gramStart"/>
            <w:r>
              <w:rPr>
                <w:sz w:val="24"/>
                <w:szCs w:val="24"/>
              </w:rPr>
              <w:t>ответственного</w:t>
            </w:r>
            <w:proofErr w:type="gramEnd"/>
            <w:r>
              <w:rPr>
                <w:sz w:val="24"/>
                <w:szCs w:val="24"/>
              </w:rPr>
              <w:t xml:space="preserve"> за предоставление муниципальной услуги, и передача ему документов;</w:t>
            </w:r>
          </w:p>
          <w:p w14:paraId="31F330CA" w14:textId="77777777" w:rsidR="0055440C" w:rsidRDefault="005B77E7">
            <w:pPr>
              <w:spacing w:after="0" w:line="240" w:lineRule="auto"/>
              <w:rPr>
                <w:sz w:val="24"/>
                <w:szCs w:val="24"/>
              </w:rPr>
            </w:pPr>
            <w:r>
              <w:rPr>
                <w:sz w:val="24"/>
                <w:szCs w:val="24"/>
              </w:rPr>
              <w:lastRenderedPageBreak/>
              <w:t>отказ в приеме документов:</w:t>
            </w:r>
          </w:p>
          <w:p w14:paraId="59A39344"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14:paraId="73558864"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14:paraId="335E6BBA"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14:paraId="7C8BEF9C" w14:textId="77777777">
        <w:trPr>
          <w:trHeight w:val="396"/>
        </w:trPr>
        <w:tc>
          <w:tcPr>
            <w:tcW w:w="5000" w:type="pct"/>
            <w:gridSpan w:val="6"/>
          </w:tcPr>
          <w:p w14:paraId="5F0C7907" w14:textId="77777777" w:rsidR="0055440C" w:rsidRDefault="005B77E7">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14:paraId="1B731AAD" w14:textId="77777777">
        <w:trPr>
          <w:trHeight w:val="279"/>
        </w:trPr>
        <w:tc>
          <w:tcPr>
            <w:tcW w:w="781" w:type="pct"/>
          </w:tcPr>
          <w:p w14:paraId="1F742D5C" w14:textId="77777777" w:rsidR="0055440C" w:rsidRDefault="005B77E7">
            <w:pPr>
              <w:spacing w:after="0" w:line="240" w:lineRule="auto"/>
              <w:rPr>
                <w:sz w:val="24"/>
                <w:szCs w:val="24"/>
              </w:rPr>
            </w:pPr>
            <w:r>
              <w:rPr>
                <w:sz w:val="24"/>
                <w:szCs w:val="24"/>
              </w:rPr>
              <w:t>пакет зарегистрированных документов, поступивших должностному лицу,</w:t>
            </w:r>
          </w:p>
          <w:p w14:paraId="46FCD54C" w14:textId="77777777" w:rsidR="0055440C" w:rsidRDefault="005B77E7">
            <w:pPr>
              <w:spacing w:after="0" w:line="240" w:lineRule="auto"/>
              <w:rPr>
                <w:sz w:val="24"/>
                <w:szCs w:val="24"/>
              </w:rPr>
            </w:pPr>
            <w:proofErr w:type="gramStart"/>
            <w:r>
              <w:rPr>
                <w:sz w:val="24"/>
                <w:szCs w:val="24"/>
              </w:rPr>
              <w:t>ответственному</w:t>
            </w:r>
            <w:proofErr w:type="gramEnd"/>
            <w:r>
              <w:rPr>
                <w:sz w:val="24"/>
                <w:szCs w:val="24"/>
              </w:rPr>
              <w:t xml:space="preserve"> за предоставление муниципальной </w:t>
            </w:r>
            <w:r>
              <w:rPr>
                <w:sz w:val="24"/>
                <w:szCs w:val="24"/>
              </w:rPr>
              <w:lastRenderedPageBreak/>
              <w:t>услуги</w:t>
            </w:r>
          </w:p>
        </w:tc>
        <w:tc>
          <w:tcPr>
            <w:tcW w:w="689" w:type="pct"/>
          </w:tcPr>
          <w:p w14:paraId="6C8FAB42" w14:textId="77777777" w:rsidR="0055440C" w:rsidRDefault="005B77E7">
            <w:pPr>
              <w:spacing w:after="0" w:line="240" w:lineRule="auto"/>
              <w:rPr>
                <w:sz w:val="24"/>
                <w:szCs w:val="24"/>
              </w:rPr>
            </w:pPr>
            <w:r>
              <w:rPr>
                <w:sz w:val="24"/>
                <w:szCs w:val="24"/>
              </w:rPr>
              <w:lastRenderedPageBreak/>
              <w:t xml:space="preserve">проверка зарегистрированных документов на предмет комплектности </w:t>
            </w:r>
          </w:p>
        </w:tc>
        <w:tc>
          <w:tcPr>
            <w:tcW w:w="598" w:type="pct"/>
          </w:tcPr>
          <w:p w14:paraId="5EA9FD55" w14:textId="77777777" w:rsidR="0055440C" w:rsidRDefault="005B77E7">
            <w:pPr>
              <w:spacing w:after="0" w:line="240" w:lineRule="auto"/>
              <w:rPr>
                <w:sz w:val="24"/>
                <w:szCs w:val="24"/>
              </w:rPr>
            </w:pPr>
            <w:r>
              <w:rPr>
                <w:sz w:val="24"/>
                <w:szCs w:val="24"/>
              </w:rPr>
              <w:t>1 рабочий день</w:t>
            </w:r>
          </w:p>
        </w:tc>
        <w:tc>
          <w:tcPr>
            <w:tcW w:w="735" w:type="pct"/>
          </w:tcPr>
          <w:p w14:paraId="3A68978C" w14:textId="77777777" w:rsidR="0055440C" w:rsidRDefault="005B77E7">
            <w:pPr>
              <w:spacing w:after="0" w:line="240" w:lineRule="auto"/>
              <w:jc w:val="both"/>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Pr>
          <w:p w14:paraId="598A9E64" w14:textId="77777777" w:rsidR="0055440C" w:rsidRDefault="005B77E7">
            <w:pPr>
              <w:spacing w:after="0" w:line="240" w:lineRule="auto"/>
              <w:rPr>
                <w:sz w:val="24"/>
                <w:szCs w:val="24"/>
              </w:rPr>
            </w:pPr>
            <w:r>
              <w:rPr>
                <w:sz w:val="24"/>
                <w:szCs w:val="24"/>
              </w:rPr>
              <w:t>-</w:t>
            </w:r>
          </w:p>
        </w:tc>
        <w:tc>
          <w:tcPr>
            <w:tcW w:w="1416" w:type="pct"/>
          </w:tcPr>
          <w:p w14:paraId="35EB3593" w14:textId="77777777" w:rsidR="0055440C" w:rsidRDefault="005B77E7">
            <w:pPr>
              <w:spacing w:after="0" w:line="240" w:lineRule="auto"/>
              <w:rPr>
                <w:sz w:val="24"/>
              </w:rPr>
            </w:pPr>
            <w:r>
              <w:rPr>
                <w:sz w:val="24"/>
                <w:szCs w:val="24"/>
              </w:rPr>
              <w:t>-</w:t>
            </w:r>
          </w:p>
        </w:tc>
      </w:tr>
      <w:tr w:rsidR="0055440C" w14:paraId="11855DBB" w14:textId="77777777">
        <w:trPr>
          <w:trHeight w:val="279"/>
        </w:trPr>
        <w:tc>
          <w:tcPr>
            <w:tcW w:w="781" w:type="pct"/>
          </w:tcPr>
          <w:p w14:paraId="29D32342" w14:textId="77777777" w:rsidR="0055440C" w:rsidRDefault="0055440C">
            <w:pPr>
              <w:spacing w:after="0" w:line="240" w:lineRule="auto"/>
              <w:rPr>
                <w:sz w:val="24"/>
                <w:szCs w:val="24"/>
              </w:rPr>
            </w:pPr>
          </w:p>
        </w:tc>
        <w:tc>
          <w:tcPr>
            <w:tcW w:w="689" w:type="pct"/>
          </w:tcPr>
          <w:p w14:paraId="23FC6E99" w14:textId="77777777" w:rsidR="0055440C" w:rsidRDefault="005B77E7">
            <w:pPr>
              <w:spacing w:after="0" w:line="240" w:lineRule="auto"/>
              <w:rPr>
                <w:sz w:val="24"/>
                <w:szCs w:val="24"/>
              </w:rPr>
            </w:pPr>
            <w:r>
              <w:rPr>
                <w:sz w:val="24"/>
                <w:szCs w:val="24"/>
              </w:rPr>
              <w:t>направление межведомственных запросов</w:t>
            </w:r>
          </w:p>
        </w:tc>
        <w:tc>
          <w:tcPr>
            <w:tcW w:w="598" w:type="pct"/>
          </w:tcPr>
          <w:p w14:paraId="262BB255" w14:textId="77777777" w:rsidR="0055440C" w:rsidRDefault="0055440C">
            <w:pPr>
              <w:spacing w:after="0" w:line="240" w:lineRule="auto"/>
              <w:rPr>
                <w:sz w:val="24"/>
                <w:szCs w:val="24"/>
              </w:rPr>
            </w:pPr>
          </w:p>
        </w:tc>
        <w:tc>
          <w:tcPr>
            <w:tcW w:w="735" w:type="pct"/>
          </w:tcPr>
          <w:p w14:paraId="75653D0B" w14:textId="77777777" w:rsidR="0055440C" w:rsidRDefault="0055440C">
            <w:pPr>
              <w:spacing w:after="0" w:line="240" w:lineRule="auto"/>
              <w:jc w:val="both"/>
              <w:rPr>
                <w:sz w:val="24"/>
                <w:szCs w:val="24"/>
              </w:rPr>
            </w:pPr>
          </w:p>
        </w:tc>
        <w:tc>
          <w:tcPr>
            <w:tcW w:w="781" w:type="pct"/>
          </w:tcPr>
          <w:p w14:paraId="47E3CADA" w14:textId="77777777" w:rsidR="0055440C" w:rsidRDefault="005B77E7">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14:paraId="08E9F0C7" w14:textId="77777777" w:rsidR="0055440C" w:rsidRDefault="005B77E7">
            <w:pPr>
              <w:spacing w:after="0" w:line="240" w:lineRule="auto"/>
              <w:rPr>
                <w:sz w:val="24"/>
                <w:szCs w:val="24"/>
              </w:rPr>
            </w:pPr>
            <w:proofErr w:type="gramStart"/>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14:paraId="11C6C522"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55440C" w14:paraId="70B74A1A" w14:textId="77777777">
        <w:trPr>
          <w:trHeight w:val="2389"/>
        </w:trPr>
        <w:tc>
          <w:tcPr>
            <w:tcW w:w="781" w:type="pct"/>
          </w:tcPr>
          <w:p w14:paraId="44698123" w14:textId="77777777" w:rsidR="0055440C" w:rsidRDefault="0055440C">
            <w:pPr>
              <w:spacing w:after="0" w:line="240" w:lineRule="auto"/>
              <w:rPr>
                <w:sz w:val="24"/>
                <w:szCs w:val="24"/>
              </w:rPr>
            </w:pPr>
          </w:p>
        </w:tc>
        <w:tc>
          <w:tcPr>
            <w:tcW w:w="689" w:type="pct"/>
          </w:tcPr>
          <w:p w14:paraId="1E8BEA04" w14:textId="77777777" w:rsidR="0055440C" w:rsidRDefault="005B77E7">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598" w:type="pct"/>
          </w:tcPr>
          <w:p w14:paraId="789D6E2C" w14:textId="77777777" w:rsidR="0055440C" w:rsidRDefault="005B77E7">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5 рабочих дней;</w:t>
            </w:r>
          </w:p>
          <w:p w14:paraId="4A987C34" w14:textId="77777777" w:rsidR="0055440C" w:rsidRDefault="005B77E7">
            <w:pPr>
              <w:autoSpaceDE w:val="0"/>
              <w:autoSpaceDN w:val="0"/>
              <w:adjustRightInd w:val="0"/>
              <w:spacing w:after="0" w:line="240" w:lineRule="auto"/>
              <w:rPr>
                <w:sz w:val="24"/>
                <w:szCs w:val="24"/>
              </w:rPr>
            </w:pPr>
            <w:r>
              <w:rPr>
                <w:rFonts w:eastAsia="Times New Roman"/>
                <w:sz w:val="24"/>
                <w:szCs w:val="24"/>
                <w:lang w:eastAsia="ru-RU"/>
              </w:rPr>
              <w:t>12 рабочих дней – в случае подачи</w:t>
            </w:r>
            <w:r>
              <w:rPr>
                <w:rFonts w:eastAsia="Calibri"/>
                <w:sz w:val="24"/>
                <w:szCs w:val="24"/>
              </w:rPr>
              <w:t xml:space="preserve"> заявления </w:t>
            </w:r>
            <w:r>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eastAsia="Times New Roman"/>
                <w:sz w:val="24"/>
                <w:szCs w:val="24"/>
                <w:lang w:eastAsia="ru-RU"/>
              </w:rPr>
              <w:t xml:space="preserve"> в границах территории </w:t>
            </w:r>
            <w:r>
              <w:rPr>
                <w:rFonts w:eastAsia="Times New Roman"/>
                <w:sz w:val="24"/>
                <w:szCs w:val="24"/>
                <w:lang w:eastAsia="ru-RU"/>
              </w:rPr>
              <w:lastRenderedPageBreak/>
              <w:t>исторического поселения федерального или регионального значения</w:t>
            </w:r>
          </w:p>
        </w:tc>
        <w:tc>
          <w:tcPr>
            <w:tcW w:w="735" w:type="pct"/>
          </w:tcPr>
          <w:p w14:paraId="56E1B839" w14:textId="77777777" w:rsidR="0055440C" w:rsidRDefault="0055440C">
            <w:pPr>
              <w:spacing w:after="0" w:line="240" w:lineRule="auto"/>
              <w:jc w:val="both"/>
              <w:rPr>
                <w:sz w:val="24"/>
                <w:szCs w:val="24"/>
              </w:rPr>
            </w:pPr>
          </w:p>
        </w:tc>
        <w:tc>
          <w:tcPr>
            <w:tcW w:w="781" w:type="pct"/>
          </w:tcPr>
          <w:p w14:paraId="2C653AAD" w14:textId="77777777" w:rsidR="0055440C" w:rsidRDefault="005B77E7">
            <w:pPr>
              <w:spacing w:after="0" w:line="240" w:lineRule="auto"/>
              <w:rPr>
                <w:sz w:val="24"/>
                <w:szCs w:val="24"/>
              </w:rPr>
            </w:pPr>
            <w:r>
              <w:rPr>
                <w:sz w:val="24"/>
                <w:szCs w:val="24"/>
              </w:rPr>
              <w:t>-</w:t>
            </w:r>
          </w:p>
        </w:tc>
        <w:tc>
          <w:tcPr>
            <w:tcW w:w="1416" w:type="pct"/>
          </w:tcPr>
          <w:p w14:paraId="4288BBC4" w14:textId="77777777" w:rsidR="0055440C" w:rsidRDefault="005B77E7">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12981B88"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7064F543" w14:textId="77777777" w:rsidR="0055440C" w:rsidRDefault="005B77E7">
            <w:pPr>
              <w:spacing w:after="0" w:line="240" w:lineRule="auto"/>
              <w:rPr>
                <w:sz w:val="24"/>
                <w:szCs w:val="24"/>
              </w:rPr>
            </w:pPr>
            <w:r>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14:paraId="6C2208C4" w14:textId="77777777" w:rsidR="0055440C" w:rsidRDefault="0055440C">
            <w:pPr>
              <w:spacing w:after="0" w:line="240" w:lineRule="auto"/>
              <w:rPr>
                <w:sz w:val="24"/>
                <w:szCs w:val="24"/>
              </w:rPr>
            </w:pPr>
          </w:p>
        </w:tc>
      </w:tr>
      <w:tr w:rsidR="0055440C" w14:paraId="75F52989" w14:textId="77777777">
        <w:trPr>
          <w:trHeight w:val="192"/>
        </w:trPr>
        <w:tc>
          <w:tcPr>
            <w:tcW w:w="5000" w:type="pct"/>
            <w:gridSpan w:val="6"/>
            <w:tcBorders>
              <w:left w:val="single" w:sz="4" w:space="0" w:color="auto"/>
            </w:tcBorders>
          </w:tcPr>
          <w:p w14:paraId="42A2ADDF" w14:textId="77777777" w:rsidR="0055440C" w:rsidRDefault="005B77E7">
            <w:pPr>
              <w:pStyle w:val="ConsPlusNormal"/>
              <w:ind w:firstLine="540"/>
              <w:jc w:val="center"/>
              <w:rPr>
                <w:sz w:val="24"/>
                <w:szCs w:val="24"/>
              </w:rPr>
            </w:pPr>
            <w:r>
              <w:rPr>
                <w:sz w:val="24"/>
                <w:szCs w:val="24"/>
              </w:rPr>
              <w:lastRenderedPageBreak/>
              <w:t>3. Рассмотрение материалов Комиссией и принятие рекомендательного решения</w:t>
            </w:r>
          </w:p>
        </w:tc>
      </w:tr>
      <w:tr w:rsidR="0055440C" w14:paraId="555CC2B6" w14:textId="77777777">
        <w:trPr>
          <w:trHeight w:val="192"/>
        </w:trPr>
        <w:tc>
          <w:tcPr>
            <w:tcW w:w="781" w:type="pct"/>
            <w:vMerge w:val="restart"/>
            <w:tcBorders>
              <w:top w:val="single" w:sz="4" w:space="0" w:color="auto"/>
              <w:left w:val="single" w:sz="4" w:space="0" w:color="auto"/>
              <w:right w:val="single" w:sz="4" w:space="0" w:color="auto"/>
            </w:tcBorders>
          </w:tcPr>
          <w:p w14:paraId="594771B1" w14:textId="77777777"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14:paraId="24E17622" w14:textId="77777777" w:rsidR="0055440C" w:rsidRDefault="0055440C">
            <w:pPr>
              <w:spacing w:after="0" w:line="240" w:lineRule="auto"/>
              <w:rPr>
                <w:sz w:val="24"/>
                <w:szCs w:val="24"/>
              </w:rPr>
            </w:pPr>
          </w:p>
          <w:p w14:paraId="787DC03A"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B447506" w14:textId="77777777" w:rsidR="0055440C" w:rsidRDefault="005B77E7">
            <w:pPr>
              <w:spacing w:after="0" w:line="240" w:lineRule="auto"/>
              <w:rPr>
                <w:sz w:val="24"/>
                <w:szCs w:val="24"/>
              </w:rPr>
            </w:pPr>
            <w:r>
              <w:rPr>
                <w:sz w:val="24"/>
                <w:szCs w:val="24"/>
              </w:rPr>
              <w:t xml:space="preserve">рассмотрение комплекта документов Комиссией </w:t>
            </w:r>
          </w:p>
          <w:p w14:paraId="5C4A15B5" w14:textId="77777777" w:rsidR="0055440C" w:rsidRDefault="005B77E7">
            <w:pPr>
              <w:autoSpaceDE w:val="0"/>
              <w:autoSpaceDN w:val="0"/>
              <w:adjustRightInd w:val="0"/>
              <w:spacing w:after="0" w:line="240" w:lineRule="auto"/>
              <w:rPr>
                <w:sz w:val="24"/>
              </w:rPr>
            </w:pPr>
            <w:r>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14:paraId="212FB93E" w14:textId="77777777" w:rsidR="0055440C" w:rsidRDefault="005B77E7">
            <w:pPr>
              <w:spacing w:after="0" w:line="240" w:lineRule="auto"/>
              <w:rPr>
                <w:sz w:val="24"/>
                <w:szCs w:val="24"/>
              </w:rPr>
            </w:pPr>
            <w:r>
              <w:rPr>
                <w:sz w:val="24"/>
                <w:szCs w:val="24"/>
              </w:rPr>
              <w:t>15 рабочих дней</w:t>
            </w:r>
          </w:p>
        </w:tc>
        <w:tc>
          <w:tcPr>
            <w:tcW w:w="735" w:type="pct"/>
            <w:tcBorders>
              <w:top w:val="single" w:sz="4" w:space="0" w:color="auto"/>
              <w:left w:val="single" w:sz="4" w:space="0" w:color="auto"/>
              <w:right w:val="single" w:sz="4" w:space="0" w:color="auto"/>
            </w:tcBorders>
          </w:tcPr>
          <w:p w14:paraId="3EE235FF" w14:textId="77777777" w:rsidR="0055440C" w:rsidRDefault="005B77E7">
            <w:pPr>
              <w:spacing w:after="0" w:line="240" w:lineRule="auto"/>
              <w:jc w:val="both"/>
              <w:rPr>
                <w:sz w:val="24"/>
                <w:szCs w:val="24"/>
              </w:rPr>
            </w:pPr>
            <w:r>
              <w:rPr>
                <w:sz w:val="24"/>
                <w:szCs w:val="24"/>
              </w:rPr>
              <w:t xml:space="preserve">член Комиссии </w:t>
            </w:r>
          </w:p>
        </w:tc>
        <w:tc>
          <w:tcPr>
            <w:tcW w:w="781" w:type="pct"/>
            <w:tcBorders>
              <w:top w:val="single" w:sz="4" w:space="0" w:color="auto"/>
              <w:left w:val="single" w:sz="4" w:space="0" w:color="auto"/>
              <w:right w:val="single" w:sz="4" w:space="0" w:color="auto"/>
            </w:tcBorders>
          </w:tcPr>
          <w:p w14:paraId="073E5381" w14:textId="77777777" w:rsidR="0055440C" w:rsidRDefault="005B77E7">
            <w:pPr>
              <w:spacing w:after="0" w:line="240" w:lineRule="auto"/>
              <w:jc w:val="both"/>
              <w:rPr>
                <w:sz w:val="24"/>
                <w:szCs w:val="24"/>
              </w:rPr>
            </w:pPr>
            <w:r>
              <w:rPr>
                <w:sz w:val="24"/>
                <w:szCs w:val="24"/>
              </w:rPr>
              <w:t xml:space="preserve">основания, предусмотренные </w:t>
            </w:r>
            <w:hyperlink r:id="rId21" w:history="1">
              <w:r>
                <w:rPr>
                  <w:sz w:val="24"/>
                  <w:szCs w:val="24"/>
                </w:rPr>
                <w:t xml:space="preserve">статьями 5.1, </w:t>
              </w:r>
            </w:hyperlink>
            <w:r>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7D16237F" w14:textId="77777777" w:rsidR="0055440C" w:rsidRDefault="005B77E7">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w:t>
            </w:r>
            <w:proofErr w:type="gramStart"/>
            <w:r>
              <w:rPr>
                <w:sz w:val="24"/>
                <w:szCs w:val="24"/>
              </w:rPr>
              <w:t>по вопросу о предоставлении разрешения на отклонение от предельных параметров разрешенного строительства в порядке</w:t>
            </w:r>
            <w:proofErr w:type="gramEnd"/>
            <w:r>
              <w:rPr>
                <w:sz w:val="24"/>
                <w:szCs w:val="24"/>
              </w:rPr>
              <w:t xml:space="preserve">, определенном </w:t>
            </w:r>
            <w:hyperlink r:id="rId22" w:history="1">
              <w:r>
                <w:rPr>
                  <w:sz w:val="24"/>
                  <w:szCs w:val="24"/>
                </w:rPr>
                <w:t>Уставом</w:t>
              </w:r>
            </w:hyperlink>
            <w:r>
              <w:rPr>
                <w:sz w:val="24"/>
                <w:szCs w:val="24"/>
              </w:rPr>
              <w:t xml:space="preserve"> муниципального образования </w:t>
            </w:r>
          </w:p>
        </w:tc>
      </w:tr>
      <w:tr w:rsidR="0055440C" w14:paraId="45D91E15" w14:textId="77777777">
        <w:trPr>
          <w:trHeight w:val="192"/>
        </w:trPr>
        <w:tc>
          <w:tcPr>
            <w:tcW w:w="781" w:type="pct"/>
            <w:vMerge/>
            <w:tcBorders>
              <w:top w:val="single" w:sz="4" w:space="0" w:color="auto"/>
              <w:left w:val="single" w:sz="4" w:space="0" w:color="auto"/>
              <w:right w:val="single" w:sz="4" w:space="0" w:color="auto"/>
            </w:tcBorders>
          </w:tcPr>
          <w:p w14:paraId="62A69875"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2C33A044" w14:textId="77777777" w:rsidR="0055440C" w:rsidRDefault="005B77E7">
            <w:pPr>
              <w:spacing w:after="0" w:line="240" w:lineRule="auto"/>
              <w:rPr>
                <w:sz w:val="24"/>
                <w:szCs w:val="24"/>
              </w:rPr>
            </w:pPr>
            <w:proofErr w:type="gramStart"/>
            <w:r>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w:t>
            </w:r>
            <w:r>
              <w:rPr>
                <w:sz w:val="24"/>
                <w:szCs w:val="24"/>
              </w:rPr>
              <w:lastRenderedPageBreak/>
              <w:t>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Pr>
                <w:sz w:val="24"/>
                <w:szCs w:val="24"/>
              </w:rPr>
              <w:t xml:space="preserve">, и правообладателям помещений, </w:t>
            </w:r>
            <w:r>
              <w:rPr>
                <w:sz w:val="24"/>
                <w:szCs w:val="24"/>
              </w:rPr>
              <w:lastRenderedPageBreak/>
              <w:t>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14:paraId="5398096C" w14:textId="77777777" w:rsidR="0055440C" w:rsidRDefault="005B77E7">
            <w:pPr>
              <w:spacing w:after="0" w:line="240" w:lineRule="auto"/>
              <w:rPr>
                <w:sz w:val="24"/>
                <w:szCs w:val="24"/>
              </w:rPr>
            </w:pPr>
            <w:r>
              <w:rPr>
                <w:sz w:val="24"/>
                <w:szCs w:val="24"/>
              </w:rPr>
              <w:lastRenderedPageBreak/>
              <w:t>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14:paraId="0AAE6155" w14:textId="77777777" w:rsidR="0055440C" w:rsidRDefault="005B77E7">
            <w:pPr>
              <w:spacing w:after="0" w:line="240" w:lineRule="auto"/>
              <w:rPr>
                <w:sz w:val="24"/>
                <w:szCs w:val="24"/>
              </w:rPr>
            </w:pPr>
            <w:r>
              <w:rPr>
                <w:sz w:val="24"/>
                <w:szCs w:val="24"/>
              </w:rPr>
              <w:t>член Комиссии</w:t>
            </w:r>
          </w:p>
        </w:tc>
        <w:tc>
          <w:tcPr>
            <w:tcW w:w="781" w:type="pct"/>
            <w:tcBorders>
              <w:top w:val="single" w:sz="4" w:space="0" w:color="auto"/>
              <w:left w:val="single" w:sz="4" w:space="0" w:color="auto"/>
              <w:right w:val="single" w:sz="4" w:space="0" w:color="auto"/>
            </w:tcBorders>
          </w:tcPr>
          <w:p w14:paraId="5ED8BF56" w14:textId="77777777" w:rsidR="0055440C" w:rsidRDefault="005B77E7">
            <w:pPr>
              <w:spacing w:after="0" w:line="240" w:lineRule="auto"/>
              <w:jc w:val="both"/>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3C312EB1" w14:textId="77777777" w:rsidR="0055440C" w:rsidRDefault="005B77E7">
            <w:pPr>
              <w:spacing w:after="0" w:line="240" w:lineRule="auto"/>
              <w:rPr>
                <w:sz w:val="24"/>
                <w:szCs w:val="24"/>
              </w:rPr>
            </w:pPr>
            <w:proofErr w:type="gramStart"/>
            <w:r>
              <w:rPr>
                <w:sz w:val="24"/>
                <w:szCs w:val="24"/>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w:t>
            </w:r>
            <w:r>
              <w:rPr>
                <w:sz w:val="24"/>
                <w:szCs w:val="24"/>
              </w:rPr>
              <w:lastRenderedPageBreak/>
              <w:t>участком, применительно к которому запрашивается данное разрешение</w:t>
            </w:r>
            <w:proofErr w:type="gramEnd"/>
            <w:r>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14:paraId="7D11B434" w14:textId="77777777">
        <w:trPr>
          <w:trHeight w:val="192"/>
        </w:trPr>
        <w:tc>
          <w:tcPr>
            <w:tcW w:w="781" w:type="pct"/>
            <w:vMerge/>
            <w:tcBorders>
              <w:top w:val="single" w:sz="4" w:space="0" w:color="auto"/>
              <w:left w:val="single" w:sz="4" w:space="0" w:color="auto"/>
              <w:right w:val="single" w:sz="4" w:space="0" w:color="auto"/>
            </w:tcBorders>
          </w:tcPr>
          <w:p w14:paraId="3563E70B"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54A35B8C" w14:textId="77777777" w:rsidR="0055440C" w:rsidRDefault="005B77E7">
            <w:pPr>
              <w:spacing w:after="0" w:line="240" w:lineRule="auto"/>
              <w:rPr>
                <w:sz w:val="24"/>
                <w:szCs w:val="24"/>
              </w:rPr>
            </w:pPr>
            <w:r>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14:paraId="19FBFFCD" w14:textId="77777777" w:rsidR="0055440C" w:rsidRDefault="005B77E7">
            <w:pPr>
              <w:spacing w:after="0" w:line="240" w:lineRule="auto"/>
              <w:rPr>
                <w:sz w:val="24"/>
                <w:szCs w:val="24"/>
              </w:rPr>
            </w:pPr>
            <w:r>
              <w:rPr>
                <w:sz w:val="24"/>
                <w:szCs w:val="24"/>
              </w:rPr>
              <w:t>1 месяц</w:t>
            </w:r>
          </w:p>
        </w:tc>
        <w:tc>
          <w:tcPr>
            <w:tcW w:w="735" w:type="pct"/>
            <w:tcBorders>
              <w:top w:val="single" w:sz="4" w:space="0" w:color="auto"/>
              <w:left w:val="single" w:sz="4" w:space="0" w:color="auto"/>
              <w:right w:val="single" w:sz="4" w:space="0" w:color="auto"/>
            </w:tcBorders>
          </w:tcPr>
          <w:p w14:paraId="73910B3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1E67986B" w14:textId="77777777" w:rsidR="0055440C" w:rsidRDefault="005B77E7">
            <w:pPr>
              <w:spacing w:after="0" w:line="240" w:lineRule="auto"/>
              <w:jc w:val="both"/>
              <w:rPr>
                <w:sz w:val="24"/>
                <w:szCs w:val="24"/>
              </w:rPr>
            </w:pPr>
            <w:r>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074F0223" w14:textId="77777777" w:rsidR="0055440C" w:rsidRDefault="005B77E7">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w:t>
            </w:r>
            <w:r>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14:paraId="756333C3" w14:textId="77777777">
        <w:trPr>
          <w:trHeight w:val="4140"/>
        </w:trPr>
        <w:tc>
          <w:tcPr>
            <w:tcW w:w="781" w:type="pct"/>
            <w:vMerge/>
            <w:tcBorders>
              <w:top w:val="single" w:sz="4" w:space="0" w:color="auto"/>
              <w:left w:val="single" w:sz="4" w:space="0" w:color="auto"/>
              <w:right w:val="single" w:sz="4" w:space="0" w:color="auto"/>
            </w:tcBorders>
          </w:tcPr>
          <w:p w14:paraId="2B3B37A3" w14:textId="77777777" w:rsidR="0055440C"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14:paraId="19D22EBA" w14:textId="77777777" w:rsidR="0055440C" w:rsidRDefault="005B77E7">
            <w:pPr>
              <w:spacing w:after="0" w:line="240" w:lineRule="auto"/>
              <w:rPr>
                <w:sz w:val="24"/>
                <w:szCs w:val="24"/>
              </w:rPr>
            </w:pPr>
            <w:r>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14:paraId="2F574620" w14:textId="134B08EB" w:rsidR="0055440C" w:rsidRDefault="005B77E7">
            <w:pPr>
              <w:spacing w:after="0" w:line="240" w:lineRule="auto"/>
              <w:rPr>
                <w:sz w:val="24"/>
                <w:szCs w:val="24"/>
              </w:rPr>
            </w:pPr>
            <w:r>
              <w:rPr>
                <w:sz w:val="24"/>
                <w:szCs w:val="24"/>
              </w:rPr>
              <w:t xml:space="preserve">в течение </w:t>
            </w:r>
            <w:r w:rsidR="00E73663">
              <w:rPr>
                <w:sz w:val="24"/>
                <w:szCs w:val="24"/>
              </w:rPr>
              <w:t xml:space="preserve">15 </w:t>
            </w:r>
            <w:r>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14:paraId="422A081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6184A18F" w14:textId="77777777" w:rsidR="0055440C"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14:paraId="3836D0ED" w14:textId="77777777" w:rsidR="0055440C" w:rsidRDefault="005B77E7">
            <w:pPr>
              <w:spacing w:after="0" w:line="240" w:lineRule="auto"/>
              <w:rPr>
                <w:sz w:val="24"/>
                <w:szCs w:val="24"/>
              </w:rPr>
            </w:pPr>
            <w:r>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29F9F61B" w14:textId="77777777" w:rsidR="0055440C" w:rsidRDefault="0055440C">
            <w:pPr>
              <w:spacing w:after="0" w:line="240" w:lineRule="auto"/>
              <w:rPr>
                <w:sz w:val="24"/>
                <w:szCs w:val="24"/>
              </w:rPr>
            </w:pPr>
          </w:p>
        </w:tc>
      </w:tr>
      <w:tr w:rsidR="0055440C" w14:paraId="2E40878A" w14:textId="77777777">
        <w:trPr>
          <w:trHeight w:val="192"/>
        </w:trPr>
        <w:tc>
          <w:tcPr>
            <w:tcW w:w="5000" w:type="pct"/>
            <w:gridSpan w:val="6"/>
            <w:tcBorders>
              <w:left w:val="single" w:sz="4" w:space="0" w:color="auto"/>
            </w:tcBorders>
          </w:tcPr>
          <w:p w14:paraId="79C5A464" w14:textId="6AB44024" w:rsidR="0055440C" w:rsidRDefault="005B77E7">
            <w:pPr>
              <w:widowControl w:val="0"/>
              <w:spacing w:after="0" w:line="240" w:lineRule="auto"/>
              <w:contextualSpacing/>
              <w:jc w:val="center"/>
              <w:rPr>
                <w:sz w:val="24"/>
                <w:szCs w:val="24"/>
              </w:rPr>
            </w:pPr>
            <w:r>
              <w:rPr>
                <w:sz w:val="24"/>
                <w:szCs w:val="24"/>
              </w:rPr>
              <w:t xml:space="preserve">4. Принятие главой Администрации решения и выдача (направление) заявителю результата </w:t>
            </w:r>
            <w:r w:rsidR="00E15898">
              <w:rPr>
                <w:sz w:val="24"/>
                <w:szCs w:val="24"/>
              </w:rPr>
              <w:t xml:space="preserve">предоставления </w:t>
            </w:r>
            <w:r>
              <w:rPr>
                <w:sz w:val="24"/>
                <w:szCs w:val="24"/>
              </w:rPr>
              <w:t>муниципальной услуги</w:t>
            </w:r>
          </w:p>
        </w:tc>
      </w:tr>
      <w:tr w:rsidR="0055440C" w14:paraId="76D360AE" w14:textId="77777777">
        <w:trPr>
          <w:trHeight w:val="68"/>
        </w:trPr>
        <w:tc>
          <w:tcPr>
            <w:tcW w:w="781" w:type="pct"/>
            <w:vMerge w:val="restart"/>
            <w:tcBorders>
              <w:top w:val="single" w:sz="4" w:space="0" w:color="auto"/>
              <w:left w:val="single" w:sz="4" w:space="0" w:color="auto"/>
              <w:right w:val="single" w:sz="4" w:space="0" w:color="auto"/>
            </w:tcBorders>
          </w:tcPr>
          <w:p w14:paraId="7C9C92AB" w14:textId="77777777" w:rsidR="0055440C" w:rsidRDefault="005B77E7">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w:t>
            </w:r>
            <w:r>
              <w:rPr>
                <w:sz w:val="24"/>
                <w:szCs w:val="24"/>
              </w:rPr>
              <w:lastRenderedPageBreak/>
              <w:t>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14:paraId="1DB3ACA6" w14:textId="31D83C2B" w:rsidR="0055440C" w:rsidRDefault="005B77E7">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sidR="00E73663">
              <w:rPr>
                <w:sz w:val="24"/>
                <w:szCs w:val="24"/>
              </w:rPr>
              <w:lastRenderedPageBreak/>
              <w:t xml:space="preserve">уведомления об </w:t>
            </w:r>
            <w:r>
              <w:rPr>
                <w:sz w:val="24"/>
                <w:szCs w:val="24"/>
              </w:rPr>
              <w:t>отказ</w:t>
            </w:r>
            <w:r w:rsidR="00E73663">
              <w:rPr>
                <w:sz w:val="24"/>
                <w:szCs w:val="24"/>
              </w:rPr>
              <w:t>е</w:t>
            </w:r>
            <w:r>
              <w:rPr>
                <w:sz w:val="24"/>
                <w:szCs w:val="24"/>
              </w:rPr>
              <w:t xml:space="preserve"> в предоставлении </w:t>
            </w:r>
            <w:r w:rsidR="00E73663">
              <w:rPr>
                <w:sz w:val="24"/>
                <w:szCs w:val="24"/>
              </w:rPr>
              <w:t>муниципальной услуги</w:t>
            </w:r>
            <w:r>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14:paraId="10F31FF8" w14:textId="77777777" w:rsidR="0055440C" w:rsidRDefault="005B77E7">
            <w:pPr>
              <w:spacing w:after="0" w:line="240" w:lineRule="auto"/>
              <w:rPr>
                <w:sz w:val="24"/>
                <w:szCs w:val="24"/>
              </w:rPr>
            </w:pPr>
            <w:r>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14:paraId="5A1E2164"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14:paraId="50F3F14A" w14:textId="77777777" w:rsidR="0055440C" w:rsidRDefault="005B77E7">
            <w:pPr>
              <w:spacing w:after="0" w:line="240" w:lineRule="auto"/>
              <w:rPr>
                <w:sz w:val="24"/>
                <w:szCs w:val="24"/>
              </w:rPr>
            </w:pPr>
            <w:r>
              <w:rPr>
                <w:sz w:val="24"/>
                <w:szCs w:val="24"/>
              </w:rPr>
              <w:t>основания,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14:paraId="397C764E" w14:textId="77777777" w:rsidR="0055440C" w:rsidRDefault="005B77E7">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55440C" w14:paraId="625261D0" w14:textId="77777777">
        <w:trPr>
          <w:trHeight w:val="68"/>
        </w:trPr>
        <w:tc>
          <w:tcPr>
            <w:tcW w:w="781" w:type="pct"/>
            <w:vMerge/>
            <w:tcBorders>
              <w:left w:val="single" w:sz="4" w:space="0" w:color="auto"/>
              <w:right w:val="single" w:sz="4" w:space="0" w:color="auto"/>
            </w:tcBorders>
          </w:tcPr>
          <w:p w14:paraId="2630E4F4"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3CCC344A" w14:textId="77777777" w:rsidR="0055440C" w:rsidRDefault="005B77E7">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14:paraId="00FED7F3"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BAF2951"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14:paraId="19D0F06E"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FA46F65"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14:paraId="63413D1A" w14:textId="77777777">
        <w:trPr>
          <w:trHeight w:val="68"/>
        </w:trPr>
        <w:tc>
          <w:tcPr>
            <w:tcW w:w="781" w:type="pct"/>
            <w:vMerge/>
            <w:tcBorders>
              <w:left w:val="single" w:sz="4" w:space="0" w:color="auto"/>
              <w:right w:val="single" w:sz="4" w:space="0" w:color="auto"/>
            </w:tcBorders>
          </w:tcPr>
          <w:p w14:paraId="0D7F469A"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66C433D8" w14:textId="77777777" w:rsidR="0055440C" w:rsidRDefault="005B77E7">
            <w:pPr>
              <w:spacing w:after="0" w:line="240" w:lineRule="auto"/>
              <w:rPr>
                <w:sz w:val="24"/>
                <w:szCs w:val="24"/>
              </w:rPr>
            </w:pPr>
            <w:r>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14:paraId="1005E4A0"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D208AF7" w14:textId="77777777" w:rsidR="0055440C" w:rsidRDefault="005B77E7">
            <w:pPr>
              <w:spacing w:after="0" w:line="240" w:lineRule="auto"/>
              <w:rPr>
                <w:sz w:val="24"/>
                <w:szCs w:val="24"/>
              </w:rPr>
            </w:pPr>
            <w:r>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14:paraId="74801273"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050B51E"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55440C" w14:paraId="18B430C6" w14:textId="77777777">
        <w:trPr>
          <w:trHeight w:val="68"/>
        </w:trPr>
        <w:tc>
          <w:tcPr>
            <w:tcW w:w="781" w:type="pct"/>
            <w:vMerge/>
            <w:tcBorders>
              <w:left w:val="single" w:sz="4" w:space="0" w:color="auto"/>
              <w:right w:val="single" w:sz="4" w:space="0" w:color="auto"/>
            </w:tcBorders>
          </w:tcPr>
          <w:p w14:paraId="58D1FC5D"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ACB6789" w14:textId="4F8900AE" w:rsidR="0055440C" w:rsidRDefault="005B77E7">
            <w:pPr>
              <w:spacing w:after="0" w:line="240" w:lineRule="auto"/>
              <w:rPr>
                <w:sz w:val="24"/>
                <w:szCs w:val="24"/>
              </w:rPr>
            </w:pPr>
            <w:r>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w:t>
            </w:r>
            <w:r>
              <w:rPr>
                <w:sz w:val="24"/>
                <w:szCs w:val="24"/>
              </w:rPr>
              <w:lastRenderedPageBreak/>
              <w:t xml:space="preserve">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14:paraId="384FADE4"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63CEC35E" w14:textId="77777777"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14:paraId="0E29C831"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3F1A783" w14:textId="55EC02DA" w:rsidR="0055440C" w:rsidRDefault="005B77E7">
            <w:pPr>
              <w:autoSpaceDE w:val="0"/>
              <w:autoSpaceDN w:val="0"/>
              <w:adjustRightInd w:val="0"/>
              <w:spacing w:after="0" w:line="240" w:lineRule="auto"/>
              <w:jc w:val="both"/>
              <w:outlineLvl w:val="0"/>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14:paraId="42678E2D" w14:textId="77777777">
        <w:trPr>
          <w:trHeight w:val="68"/>
        </w:trPr>
        <w:tc>
          <w:tcPr>
            <w:tcW w:w="781" w:type="pct"/>
            <w:vMerge/>
            <w:tcBorders>
              <w:left w:val="single" w:sz="4" w:space="0" w:color="auto"/>
              <w:right w:val="single" w:sz="4" w:space="0" w:color="auto"/>
            </w:tcBorders>
          </w:tcPr>
          <w:p w14:paraId="53BFC9DC"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7FAFE405" w14:textId="7D4386A9" w:rsidR="0055440C" w:rsidRDefault="005B77E7">
            <w:pPr>
              <w:spacing w:after="0" w:line="240" w:lineRule="auto"/>
              <w:rPr>
                <w:sz w:val="24"/>
                <w:szCs w:val="24"/>
              </w:rPr>
            </w:pPr>
            <w:r>
              <w:rPr>
                <w:sz w:val="24"/>
                <w:szCs w:val="24"/>
              </w:rPr>
              <w:t xml:space="preserve">выдача (направление) заявителю результата </w:t>
            </w:r>
            <w:r w:rsidR="00E73663">
              <w:rPr>
                <w:sz w:val="24"/>
                <w:szCs w:val="24"/>
              </w:rPr>
              <w:t xml:space="preserve">предоставления </w:t>
            </w:r>
            <w:r>
              <w:rPr>
                <w:sz w:val="24"/>
                <w:szCs w:val="24"/>
              </w:rPr>
              <w:t xml:space="preserve">муниципальной услуги </w:t>
            </w:r>
          </w:p>
        </w:tc>
        <w:tc>
          <w:tcPr>
            <w:tcW w:w="598" w:type="pct"/>
            <w:tcBorders>
              <w:left w:val="single" w:sz="4" w:space="0" w:color="auto"/>
              <w:right w:val="single" w:sz="4" w:space="0" w:color="auto"/>
            </w:tcBorders>
          </w:tcPr>
          <w:p w14:paraId="19CB91A0" w14:textId="1E63AA88" w:rsidR="0055440C" w:rsidRDefault="005B77E7">
            <w:pPr>
              <w:spacing w:after="0" w:line="240" w:lineRule="auto"/>
              <w:rPr>
                <w:sz w:val="24"/>
                <w:szCs w:val="24"/>
              </w:rPr>
            </w:pPr>
            <w:del w:id="15" w:author="Фаюршина Венера" w:date="2021-10-08T09:18:00Z">
              <w:r w:rsidDel="00B0299C">
                <w:rPr>
                  <w:sz w:val="24"/>
                  <w:szCs w:val="24"/>
                </w:rPr>
                <w:delText xml:space="preserve">3 </w:delText>
              </w:r>
            </w:del>
            <w:ins w:id="16" w:author="Фаюршина Венера" w:date="2021-10-08T09:18:00Z">
              <w:r w:rsidR="00B0299C">
                <w:rPr>
                  <w:sz w:val="24"/>
                  <w:szCs w:val="24"/>
                </w:rPr>
                <w:t xml:space="preserve">1 </w:t>
              </w:r>
            </w:ins>
            <w:del w:id="17" w:author="Фаюршина Венера" w:date="2021-10-08T09:18:00Z">
              <w:r w:rsidDel="00B0299C">
                <w:rPr>
                  <w:sz w:val="24"/>
                  <w:szCs w:val="24"/>
                </w:rPr>
                <w:delText>дня</w:delText>
              </w:r>
            </w:del>
            <w:ins w:id="18" w:author="Фаюршина Венера" w:date="2021-10-08T09:18:00Z">
              <w:r w:rsidR="00B0299C">
                <w:rPr>
                  <w:sz w:val="24"/>
                  <w:szCs w:val="24"/>
                </w:rPr>
                <w:t>день</w:t>
              </w:r>
            </w:ins>
          </w:p>
        </w:tc>
        <w:tc>
          <w:tcPr>
            <w:tcW w:w="735" w:type="pct"/>
            <w:tcBorders>
              <w:top w:val="single" w:sz="4" w:space="0" w:color="auto"/>
              <w:left w:val="single" w:sz="4" w:space="0" w:color="auto"/>
              <w:bottom w:val="single" w:sz="4" w:space="0" w:color="auto"/>
              <w:right w:val="single" w:sz="4" w:space="0" w:color="auto"/>
            </w:tcBorders>
          </w:tcPr>
          <w:p w14:paraId="319E59B4"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14:paraId="22E4192C" w14:textId="77777777" w:rsidR="0055440C" w:rsidRDefault="005B77E7">
            <w:pPr>
              <w:spacing w:after="0" w:line="240" w:lineRule="auto"/>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23A66B1A" w14:textId="71D1A343" w:rsidR="0055440C" w:rsidRDefault="005B77E7">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14:paraId="32EFFF6F" w14:textId="77777777" w:rsidR="0055440C" w:rsidRDefault="0055440C">
      <w:pPr>
        <w:autoSpaceDE w:val="0"/>
        <w:autoSpaceDN w:val="0"/>
        <w:adjustRightInd w:val="0"/>
        <w:spacing w:after="0" w:line="240" w:lineRule="auto"/>
        <w:jc w:val="both"/>
        <w:sectPr w:rsidR="0055440C">
          <w:headerReference w:type="default" r:id="rId23"/>
          <w:pgSz w:w="16838" w:h="11906" w:orient="landscape"/>
          <w:pgMar w:top="1134" w:right="962" w:bottom="1134" w:left="1276" w:header="709" w:footer="709" w:gutter="0"/>
          <w:pgNumType w:start="1"/>
          <w:cols w:space="708"/>
          <w:titlePg/>
          <w:docGrid w:linePitch="360"/>
        </w:sectPr>
      </w:pPr>
    </w:p>
    <w:p w14:paraId="3697801B" w14:textId="6D1A650C" w:rsidR="007C2097" w:rsidRDefault="007C2097">
      <w:pPr>
        <w:autoSpaceDE w:val="0"/>
        <w:autoSpaceDN w:val="0"/>
        <w:adjustRightInd w:val="0"/>
        <w:spacing w:after="0" w:line="240" w:lineRule="auto"/>
        <w:ind w:left="5245"/>
        <w:rPr>
          <w:sz w:val="26"/>
        </w:rPr>
      </w:pPr>
      <w:r>
        <w:rPr>
          <w:sz w:val="26"/>
        </w:rPr>
        <w:lastRenderedPageBreak/>
        <w:t>Приложение № 6</w:t>
      </w:r>
    </w:p>
    <w:p w14:paraId="4042E9B4" w14:textId="77777777"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620C6C2A" w14:textId="77777777" w:rsidR="0055440C" w:rsidRDefault="005B77E7">
      <w:pPr>
        <w:widowControl w:val="0"/>
        <w:autoSpaceDE w:val="0"/>
        <w:autoSpaceDN w:val="0"/>
        <w:adjustRightInd w:val="0"/>
        <w:spacing w:after="0" w:line="240" w:lineRule="auto"/>
        <w:ind w:left="4394" w:firstLine="851"/>
        <w:rPr>
          <w:bCs/>
        </w:rPr>
      </w:pPr>
      <w:r>
        <w:rPr>
          <w:bCs/>
        </w:rPr>
        <w:t>в _____________________________</w:t>
      </w:r>
    </w:p>
    <w:p w14:paraId="119E75EE" w14:textId="77777777"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14:paraId="071EE9CE" w14:textId="77777777" w:rsidR="0055440C" w:rsidRDefault="0055440C">
      <w:pPr>
        <w:autoSpaceDE w:val="0"/>
        <w:autoSpaceDN w:val="0"/>
        <w:adjustRightInd w:val="0"/>
        <w:spacing w:after="0" w:line="240" w:lineRule="auto"/>
        <w:ind w:left="5245"/>
        <w:rPr>
          <w:sz w:val="26"/>
        </w:rPr>
      </w:pPr>
    </w:p>
    <w:p w14:paraId="47FC3C1B" w14:textId="77777777" w:rsidR="0055440C" w:rsidRDefault="005B77E7">
      <w:pPr>
        <w:jc w:val="center"/>
        <w:rPr>
          <w:i/>
          <w:iCs/>
          <w:sz w:val="24"/>
          <w:szCs w:val="24"/>
        </w:rPr>
      </w:pPr>
      <w:r>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329AC175" w14:textId="77777777" w:rsidR="0055440C" w:rsidRDefault="005B77E7">
      <w:pPr>
        <w:autoSpaceDE w:val="0"/>
        <w:autoSpaceDN w:val="0"/>
        <w:adjustRightInd w:val="0"/>
        <w:spacing w:after="120" w:line="240" w:lineRule="auto"/>
        <w:ind w:left="708" w:firstLine="708"/>
        <w:jc w:val="center"/>
        <w:rPr>
          <w:i/>
          <w:iCs/>
          <w:sz w:val="24"/>
          <w:szCs w:val="24"/>
        </w:rPr>
      </w:pPr>
      <w:r>
        <w:rPr>
          <w:sz w:val="24"/>
          <w:szCs w:val="24"/>
        </w:rPr>
        <w:t>Сведения о заявителе:</w:t>
      </w:r>
    </w:p>
    <w:p w14:paraId="75FC83B0"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proofErr w:type="gramStart"/>
      <w:r>
        <w:rPr>
          <w:i/>
          <w:iCs/>
          <w:sz w:val="24"/>
          <w:szCs w:val="24"/>
        </w:rPr>
        <w:t xml:space="preserve">[- Фамилия, Имя, Отчество - для физического лица; </w:t>
      </w:r>
      <w:proofErr w:type="gramEnd"/>
    </w:p>
    <w:p w14:paraId="7354DD23"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Наименование организации, фамилия, имя,</w:t>
      </w:r>
    </w:p>
    <w:p w14:paraId="19B47EA1" w14:textId="77777777" w:rsidR="0055440C" w:rsidRDefault="005B77E7">
      <w:pPr>
        <w:spacing w:after="120" w:line="240" w:lineRule="auto"/>
        <w:ind w:left="3540" w:firstLine="708"/>
        <w:rPr>
          <w:i/>
          <w:iCs/>
          <w:sz w:val="24"/>
          <w:szCs w:val="24"/>
        </w:rPr>
      </w:pPr>
      <w:r>
        <w:rPr>
          <w:i/>
          <w:iCs/>
          <w:sz w:val="24"/>
          <w:szCs w:val="24"/>
        </w:rPr>
        <w:t xml:space="preserve">   отчество руководителя – для юридического лица;</w:t>
      </w:r>
    </w:p>
    <w:p w14:paraId="3C6AA428" w14:textId="77777777" w:rsidR="0055440C" w:rsidRDefault="005B77E7">
      <w:pPr>
        <w:spacing w:after="120" w:line="240" w:lineRule="auto"/>
        <w:ind w:left="3540" w:firstLine="708"/>
        <w:rPr>
          <w:i/>
          <w:iCs/>
          <w:sz w:val="24"/>
          <w:szCs w:val="24"/>
        </w:rPr>
      </w:pPr>
      <w:r>
        <w:rPr>
          <w:i/>
          <w:iCs/>
          <w:sz w:val="24"/>
          <w:szCs w:val="24"/>
        </w:rPr>
        <w:t>- Почтовый адрес;</w:t>
      </w:r>
    </w:p>
    <w:p w14:paraId="622858D0" w14:textId="77777777" w:rsidR="0055440C" w:rsidRDefault="005B77E7">
      <w:pPr>
        <w:spacing w:after="120" w:line="240" w:lineRule="auto"/>
        <w:ind w:left="3540" w:firstLine="708"/>
        <w:rPr>
          <w:i/>
          <w:iCs/>
          <w:sz w:val="24"/>
          <w:szCs w:val="24"/>
        </w:rPr>
      </w:pPr>
      <w:proofErr w:type="gramStart"/>
      <w:r>
        <w:rPr>
          <w:i/>
          <w:iCs/>
          <w:sz w:val="24"/>
          <w:szCs w:val="24"/>
        </w:rPr>
        <w:t>- Адрес электронной почты]</w:t>
      </w:r>
      <w:proofErr w:type="gramEnd"/>
    </w:p>
    <w:p w14:paraId="40E40BF0" w14:textId="77777777" w:rsidR="0055440C" w:rsidRDefault="0055440C">
      <w:pPr>
        <w:autoSpaceDE w:val="0"/>
        <w:autoSpaceDN w:val="0"/>
        <w:adjustRightInd w:val="0"/>
        <w:spacing w:after="120"/>
        <w:ind w:left="4820"/>
        <w:jc w:val="both"/>
        <w:rPr>
          <w:iCs/>
          <w:sz w:val="24"/>
          <w:szCs w:val="24"/>
        </w:rPr>
      </w:pPr>
    </w:p>
    <w:p w14:paraId="07AAD101" w14:textId="77777777" w:rsidR="0055440C" w:rsidRDefault="0055440C">
      <w:pPr>
        <w:autoSpaceDE w:val="0"/>
        <w:autoSpaceDN w:val="0"/>
        <w:adjustRightInd w:val="0"/>
        <w:spacing w:after="120"/>
        <w:ind w:left="4820"/>
        <w:jc w:val="both"/>
        <w:rPr>
          <w:iCs/>
          <w:sz w:val="24"/>
          <w:szCs w:val="24"/>
        </w:rPr>
      </w:pPr>
    </w:p>
    <w:p w14:paraId="3F20CC89" w14:textId="77777777" w:rsidR="0055440C" w:rsidRDefault="005B77E7">
      <w:pPr>
        <w:spacing w:after="120"/>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55440C" w14:paraId="3B992B97" w14:textId="77777777">
        <w:tc>
          <w:tcPr>
            <w:tcW w:w="976" w:type="dxa"/>
          </w:tcPr>
          <w:p w14:paraId="68536DF2" w14:textId="77777777" w:rsidR="0055440C" w:rsidRDefault="005B77E7">
            <w:pPr>
              <w:spacing w:after="12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63ADD65F" w14:textId="77777777" w:rsidR="0055440C" w:rsidRDefault="0055440C">
            <w:pPr>
              <w:spacing w:after="120" w:line="240" w:lineRule="auto"/>
              <w:rPr>
                <w:b/>
                <w:bCs/>
                <w:sz w:val="24"/>
                <w:szCs w:val="24"/>
              </w:rPr>
            </w:pPr>
          </w:p>
        </w:tc>
        <w:tc>
          <w:tcPr>
            <w:tcW w:w="1472" w:type="dxa"/>
          </w:tcPr>
          <w:p w14:paraId="1F05E536" w14:textId="77777777" w:rsidR="0055440C" w:rsidRDefault="0055440C">
            <w:pPr>
              <w:spacing w:after="120" w:line="240" w:lineRule="auto"/>
              <w:jc w:val="right"/>
              <w:rPr>
                <w:b/>
                <w:bCs/>
                <w:sz w:val="24"/>
                <w:szCs w:val="24"/>
              </w:rPr>
            </w:pPr>
          </w:p>
        </w:tc>
        <w:tc>
          <w:tcPr>
            <w:tcW w:w="500" w:type="dxa"/>
            <w:vAlign w:val="center"/>
          </w:tcPr>
          <w:p w14:paraId="40371545" w14:textId="77777777" w:rsidR="0055440C" w:rsidRDefault="005B77E7">
            <w:pPr>
              <w:spacing w:after="120" w:line="240" w:lineRule="auto"/>
              <w:jc w:val="right"/>
              <w:rPr>
                <w:b/>
                <w:bCs/>
                <w:sz w:val="24"/>
                <w:szCs w:val="24"/>
              </w:rPr>
            </w:pPr>
            <w:r>
              <w:rPr>
                <w:b/>
                <w:bCs/>
                <w:sz w:val="24"/>
                <w:szCs w:val="24"/>
              </w:rPr>
              <w:t>от</w:t>
            </w:r>
          </w:p>
        </w:tc>
        <w:tc>
          <w:tcPr>
            <w:tcW w:w="628" w:type="dxa"/>
          </w:tcPr>
          <w:p w14:paraId="1C37CAF1" w14:textId="77777777" w:rsidR="0055440C" w:rsidRDefault="005B77E7">
            <w:pPr>
              <w:spacing w:after="12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23712EFC" w14:textId="77777777" w:rsidR="0055440C" w:rsidRDefault="0055440C">
            <w:pPr>
              <w:spacing w:after="120" w:line="240" w:lineRule="auto"/>
              <w:jc w:val="center"/>
              <w:rPr>
                <w:sz w:val="24"/>
                <w:szCs w:val="24"/>
              </w:rPr>
            </w:pPr>
          </w:p>
        </w:tc>
        <w:tc>
          <w:tcPr>
            <w:tcW w:w="356" w:type="dxa"/>
          </w:tcPr>
          <w:p w14:paraId="48242C33" w14:textId="77777777" w:rsidR="0055440C" w:rsidRDefault="005B77E7">
            <w:pPr>
              <w:spacing w:after="120" w:line="240" w:lineRule="auto"/>
              <w:rPr>
                <w:sz w:val="24"/>
                <w:szCs w:val="24"/>
              </w:rPr>
            </w:pPr>
            <w:r>
              <w:rPr>
                <w:sz w:val="24"/>
                <w:szCs w:val="24"/>
              </w:rPr>
              <w:t>»</w:t>
            </w:r>
          </w:p>
        </w:tc>
        <w:tc>
          <w:tcPr>
            <w:tcW w:w="1853" w:type="dxa"/>
            <w:tcBorders>
              <w:top w:val="nil"/>
              <w:left w:val="nil"/>
              <w:bottom w:val="single" w:sz="4" w:space="0" w:color="auto"/>
              <w:right w:val="nil"/>
            </w:tcBorders>
          </w:tcPr>
          <w:p w14:paraId="2EC07247" w14:textId="77777777" w:rsidR="0055440C" w:rsidRDefault="0055440C">
            <w:pPr>
              <w:spacing w:after="120" w:line="240" w:lineRule="auto"/>
              <w:jc w:val="center"/>
              <w:rPr>
                <w:b/>
                <w:bCs/>
                <w:sz w:val="24"/>
                <w:szCs w:val="24"/>
              </w:rPr>
            </w:pPr>
          </w:p>
        </w:tc>
        <w:tc>
          <w:tcPr>
            <w:tcW w:w="520" w:type="dxa"/>
          </w:tcPr>
          <w:p w14:paraId="27ECC7CA" w14:textId="77777777" w:rsidR="0055440C" w:rsidRDefault="005B77E7">
            <w:pPr>
              <w:spacing w:after="12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41B95A7D" w14:textId="77777777" w:rsidR="0055440C" w:rsidRDefault="0055440C">
            <w:pPr>
              <w:spacing w:after="120" w:line="240" w:lineRule="auto"/>
              <w:jc w:val="center"/>
              <w:rPr>
                <w:b/>
                <w:bCs/>
                <w:sz w:val="24"/>
                <w:szCs w:val="24"/>
              </w:rPr>
            </w:pPr>
          </w:p>
        </w:tc>
        <w:tc>
          <w:tcPr>
            <w:tcW w:w="414" w:type="dxa"/>
            <w:vAlign w:val="center"/>
          </w:tcPr>
          <w:p w14:paraId="7ED13989" w14:textId="77777777" w:rsidR="0055440C" w:rsidRDefault="005B77E7">
            <w:pPr>
              <w:spacing w:after="120" w:line="240" w:lineRule="auto"/>
              <w:rPr>
                <w:b/>
                <w:bCs/>
                <w:sz w:val="24"/>
                <w:szCs w:val="24"/>
              </w:rPr>
            </w:pPr>
            <w:proofErr w:type="gramStart"/>
            <w:r>
              <w:rPr>
                <w:b/>
                <w:bCs/>
                <w:sz w:val="24"/>
                <w:szCs w:val="24"/>
              </w:rPr>
              <w:t>г</w:t>
            </w:r>
            <w:proofErr w:type="gramEnd"/>
            <w:r>
              <w:rPr>
                <w:b/>
                <w:bCs/>
                <w:sz w:val="24"/>
                <w:szCs w:val="24"/>
              </w:rPr>
              <w:t>.</w:t>
            </w:r>
          </w:p>
        </w:tc>
      </w:tr>
    </w:tbl>
    <w:p w14:paraId="7E2A0C34" w14:textId="77777777" w:rsidR="0055440C" w:rsidRDefault="0055440C">
      <w:pPr>
        <w:spacing w:after="120"/>
        <w:jc w:val="center"/>
        <w:rPr>
          <w:rFonts w:eastAsia="Times New Roman"/>
          <w:bCs/>
          <w:sz w:val="24"/>
          <w:szCs w:val="24"/>
          <w:u w:val="single"/>
          <w:lang w:eastAsia="ru-RU"/>
        </w:rPr>
      </w:pPr>
    </w:p>
    <w:p w14:paraId="2E232A9E" w14:textId="77777777" w:rsidR="0055440C" w:rsidRDefault="005B77E7">
      <w:pPr>
        <w:spacing w:after="80" w:line="240" w:lineRule="auto"/>
        <w:ind w:firstLine="709"/>
        <w:jc w:val="both"/>
        <w:rPr>
          <w:sz w:val="26"/>
          <w:szCs w:val="26"/>
        </w:rPr>
      </w:pPr>
      <w:r>
        <w:rPr>
          <w:sz w:val="26"/>
          <w:szCs w:val="26"/>
        </w:rPr>
        <w:t xml:space="preserve">Вам отказано в предоставлении муниципальной услуги: </w:t>
      </w:r>
      <w:r>
        <w:rPr>
          <w:bCs/>
          <w:sz w:val="26"/>
          <w:szCs w:val="26"/>
        </w:rPr>
        <w:t xml:space="preserve">«Предоставление </w:t>
      </w:r>
      <w:r>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Pr>
          <w:bCs/>
          <w:sz w:val="26"/>
          <w:szCs w:val="26"/>
        </w:rPr>
        <w:t xml:space="preserve">». Согласно </w:t>
      </w:r>
      <w:r>
        <w:rPr>
          <w:rFonts w:eastAsia="Calibri"/>
          <w:bCs/>
          <w:sz w:val="26"/>
          <w:szCs w:val="26"/>
        </w:rPr>
        <w:t xml:space="preserve">утвержденному Административному регламенту уполномоченного органа </w:t>
      </w:r>
      <w:r>
        <w:rPr>
          <w:rFonts w:eastAsia="Calibri"/>
          <w:bCs/>
          <w:i/>
          <w:iCs/>
          <w:sz w:val="26"/>
          <w:szCs w:val="26"/>
        </w:rPr>
        <w:t>[Наименование органа местного самоуправления]</w:t>
      </w:r>
      <w:r>
        <w:rPr>
          <w:rFonts w:eastAsia="Calibri"/>
          <w:bCs/>
          <w:sz w:val="26"/>
          <w:szCs w:val="26"/>
        </w:rPr>
        <w:t xml:space="preserve"> решение об отказе принято по следующим основаниям (</w:t>
      </w:r>
      <w:r>
        <w:rPr>
          <w:sz w:val="26"/>
          <w:szCs w:val="26"/>
        </w:rPr>
        <w:t>по пунктам Административного регламента):</w:t>
      </w:r>
    </w:p>
    <w:p w14:paraId="1626AF77"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 пункта 2.17</w:t>
      </w:r>
    </w:p>
    <w:p w14:paraId="65262751"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наложение земель лесного фонда на границы рассматриваемого земельного участка.</w:t>
      </w:r>
    </w:p>
    <w:p w14:paraId="03BF4C62"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(основания такого вывода)</w:t>
      </w:r>
      <w:r>
        <w:rPr>
          <w:i/>
          <w:iCs/>
          <w:sz w:val="26"/>
          <w:szCs w:val="26"/>
        </w:rPr>
        <w:t>]</w:t>
      </w:r>
    </w:p>
    <w:p w14:paraId="5CE20C0A"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2 пункта 2.17</w:t>
      </w:r>
    </w:p>
    <w:p w14:paraId="66F4BD90"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территорию (часть территории) поселения, городского округа правила землепользования и застройки не утверждены.</w:t>
      </w:r>
    </w:p>
    <w:p w14:paraId="561926A9" w14:textId="77777777" w:rsidR="0055440C" w:rsidRDefault="005B77E7">
      <w:pPr>
        <w:spacing w:after="80" w:line="240" w:lineRule="auto"/>
        <w:ind w:firstLine="709"/>
        <w:jc w:val="both"/>
        <w:rPr>
          <w:i/>
          <w:iCs/>
          <w:sz w:val="26"/>
          <w:szCs w:val="26"/>
        </w:rPr>
      </w:pPr>
      <w:r>
        <w:rPr>
          <w:b/>
          <w:bCs/>
          <w:sz w:val="26"/>
          <w:szCs w:val="26"/>
        </w:rPr>
        <w:lastRenderedPageBreak/>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DED0A12"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3 пункта 2.17</w:t>
      </w:r>
    </w:p>
    <w:p w14:paraId="29A824D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14:paraId="329B0156"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7F8F0BEB"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4 пункта 2.17</w:t>
      </w:r>
    </w:p>
    <w:p w14:paraId="2DC921B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Pr>
          <w:sz w:val="26"/>
          <w:szCs w:val="26"/>
        </w:rPr>
        <w:t>приаэродромной</w:t>
      </w:r>
      <w:proofErr w:type="spellEnd"/>
      <w:r>
        <w:rPr>
          <w:sz w:val="26"/>
          <w:szCs w:val="26"/>
        </w:rPr>
        <w:t xml:space="preserve"> территории.</w:t>
      </w:r>
    </w:p>
    <w:p w14:paraId="18205B1B"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C53CF8F"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5 пункта 2.17</w:t>
      </w:r>
    </w:p>
    <w:p w14:paraId="264E75F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Pr>
          <w:sz w:val="26"/>
          <w:szCs w:val="26"/>
        </w:rPr>
        <w:t>архитектурным решениям</w:t>
      </w:r>
      <w:proofErr w:type="gramEnd"/>
      <w:r>
        <w:rPr>
          <w:sz w:val="26"/>
          <w:szCs w:val="26"/>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2B117155"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основания такого вывода</w:t>
      </w:r>
      <w:r>
        <w:rPr>
          <w:i/>
          <w:iCs/>
          <w:sz w:val="26"/>
          <w:szCs w:val="26"/>
        </w:rPr>
        <w:t>]</w:t>
      </w:r>
    </w:p>
    <w:p w14:paraId="57359E79"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6 пункта 2.17</w:t>
      </w:r>
    </w:p>
    <w:p w14:paraId="3F0D6492"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7FD7FBFE"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BEB4001"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7 пункта 2.17</w:t>
      </w:r>
    </w:p>
    <w:p w14:paraId="2B031C3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в отношении которого испрашивается разрешение, принадлежит к нескольким территориальным зонам.</w:t>
      </w:r>
    </w:p>
    <w:p w14:paraId="315F1AA4"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88DCE2F"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8 пункта 2.17</w:t>
      </w:r>
    </w:p>
    <w:p w14:paraId="632BBB49"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зарезервирован для муниципальных нужд.</w:t>
      </w:r>
    </w:p>
    <w:p w14:paraId="1FBCD409"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A1F220E"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9 пункта 2.17</w:t>
      </w:r>
    </w:p>
    <w:p w14:paraId="076A4330" w14:textId="77777777" w:rsidR="0055440C" w:rsidRDefault="005B77E7">
      <w:pPr>
        <w:spacing w:after="80" w:line="240" w:lineRule="auto"/>
        <w:ind w:firstLine="709"/>
        <w:jc w:val="both"/>
        <w:rPr>
          <w:b/>
          <w:bCs/>
          <w:sz w:val="26"/>
          <w:szCs w:val="26"/>
        </w:rPr>
      </w:pPr>
      <w:r>
        <w:rPr>
          <w:b/>
          <w:bCs/>
          <w:sz w:val="26"/>
          <w:szCs w:val="26"/>
        </w:rPr>
        <w:lastRenderedPageBreak/>
        <w:t>Основание отказа:</w:t>
      </w:r>
      <w:r>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Pr>
          <w:sz w:val="26"/>
          <w:szCs w:val="26"/>
        </w:rPr>
        <w:t>указанных</w:t>
      </w:r>
      <w:proofErr w:type="gramEnd"/>
      <w:r>
        <w:rPr>
          <w:sz w:val="26"/>
          <w:szCs w:val="26"/>
        </w:rPr>
        <w:t xml:space="preserve"> в </w:t>
      </w:r>
      <w:hyperlink r:id="rId24" w:history="1">
        <w:r>
          <w:rPr>
            <w:rStyle w:val="a7"/>
            <w:color w:val="auto"/>
            <w:sz w:val="26"/>
            <w:szCs w:val="26"/>
          </w:rPr>
          <w:t>части 2 статьи 55.32</w:t>
        </w:r>
      </w:hyperlink>
      <w:r>
        <w:rPr>
          <w:sz w:val="26"/>
          <w:szCs w:val="26"/>
        </w:rPr>
        <w:t xml:space="preserve"> Градостроительного кодекса Российской Федерации.</w:t>
      </w:r>
    </w:p>
    <w:p w14:paraId="12A04296"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927262C"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10 пункта 2.17</w:t>
      </w:r>
    </w:p>
    <w:p w14:paraId="5DF029DE"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непредставление документов, указанных в пункте 2.8.1, 2.8.4 и 2.8.5 настоящего Административного регламента.</w:t>
      </w:r>
    </w:p>
    <w:p w14:paraId="61831937"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7D6B3E93" w14:textId="77777777" w:rsidR="0055440C" w:rsidRDefault="0055440C">
      <w:pPr>
        <w:spacing w:after="120" w:line="240" w:lineRule="auto"/>
        <w:jc w:val="both"/>
        <w:rPr>
          <w:i/>
          <w:iCs/>
          <w:sz w:val="16"/>
          <w:szCs w:val="16"/>
        </w:rPr>
      </w:pPr>
    </w:p>
    <w:p w14:paraId="164C8750" w14:textId="77777777" w:rsidR="0055440C" w:rsidRDefault="005B77E7">
      <w:pPr>
        <w:pStyle w:val="ConsPlusNonformat"/>
        <w:ind w:firstLine="708"/>
        <w:jc w:val="both"/>
        <w:rPr>
          <w:rFonts w:ascii="Times New Roman" w:hAnsi="Times New Roman" w:cs="Times New Roman"/>
          <w:b/>
          <w:bCs/>
          <w:sz w:val="26"/>
          <w:szCs w:val="26"/>
        </w:rPr>
      </w:pPr>
      <w:r>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14:paraId="10EFCFEC" w14:textId="77777777" w:rsidR="0055440C" w:rsidRDefault="005B77E7">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Pr>
          <w:rFonts w:ascii="Times New Roman" w:hAnsi="Times New Roman" w:cs="Times New Roman"/>
          <w:i/>
          <w:iCs/>
          <w:sz w:val="26"/>
          <w:szCs w:val="26"/>
        </w:rPr>
        <w:t>[Наименование организации]</w:t>
      </w:r>
      <w:r>
        <w:rPr>
          <w:rFonts w:ascii="Times New Roman" w:hAnsi="Times New Roman" w:cs="Times New Roman"/>
          <w:sz w:val="26"/>
          <w:szCs w:val="26"/>
        </w:rPr>
        <w:t>, а также в судебном порядке.</w:t>
      </w:r>
    </w:p>
    <w:p w14:paraId="5B084BA0" w14:textId="77777777" w:rsidR="0055440C" w:rsidRDefault="0055440C">
      <w:pPr>
        <w:pStyle w:val="ConsPlusNonformat"/>
        <w:ind w:firstLine="708"/>
        <w:jc w:val="both"/>
        <w:rPr>
          <w:rFonts w:ascii="Times New Roman" w:hAnsi="Times New Roman" w:cs="Times New Roman"/>
          <w:sz w:val="26"/>
          <w:szCs w:val="26"/>
        </w:rPr>
      </w:pPr>
    </w:p>
    <w:p w14:paraId="684A307C" w14:textId="77777777" w:rsidR="0055440C" w:rsidRDefault="005B77E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r>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0132EC74" w14:textId="77777777" w:rsidR="0055440C"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55440C" w14:paraId="0EBEBF90" w14:textId="77777777">
        <w:tc>
          <w:tcPr>
            <w:tcW w:w="3117" w:type="dxa"/>
            <w:tcBorders>
              <w:top w:val="nil"/>
              <w:left w:val="nil"/>
              <w:bottom w:val="single" w:sz="4" w:space="0" w:color="auto"/>
              <w:right w:val="nil"/>
            </w:tcBorders>
            <w:vAlign w:val="bottom"/>
          </w:tcPr>
          <w:p w14:paraId="19A5C4BB" w14:textId="77777777" w:rsidR="0055440C" w:rsidRDefault="005B77E7">
            <w:pPr>
              <w:spacing w:after="0" w:line="240" w:lineRule="auto"/>
              <w:jc w:val="center"/>
              <w:rPr>
                <w:i/>
                <w:iCs/>
                <w:sz w:val="24"/>
                <w:szCs w:val="24"/>
                <w:lang w:val="en-US"/>
              </w:rPr>
            </w:pPr>
            <w:r>
              <w:rPr>
                <w:i/>
                <w:iCs/>
                <w:sz w:val="24"/>
                <w:szCs w:val="24"/>
                <w:lang w:val="en-US"/>
              </w:rPr>
              <w:t>[</w:t>
            </w:r>
            <w:r>
              <w:rPr>
                <w:i/>
                <w:iCs/>
                <w:sz w:val="24"/>
                <w:szCs w:val="24"/>
              </w:rPr>
              <w:t>Должность</w:t>
            </w:r>
            <w:r>
              <w:rPr>
                <w:i/>
                <w:iCs/>
                <w:sz w:val="24"/>
                <w:szCs w:val="24"/>
                <w:lang w:val="en-US"/>
              </w:rPr>
              <w:t>]</w:t>
            </w:r>
          </w:p>
        </w:tc>
        <w:tc>
          <w:tcPr>
            <w:tcW w:w="427" w:type="dxa"/>
            <w:tcBorders>
              <w:top w:val="nil"/>
              <w:left w:val="nil"/>
              <w:bottom w:val="nil"/>
              <w:right w:val="single" w:sz="4" w:space="0" w:color="auto"/>
            </w:tcBorders>
            <w:vAlign w:val="bottom"/>
          </w:tcPr>
          <w:p w14:paraId="07790252" w14:textId="77777777" w:rsidR="0055440C"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14:paraId="485AAE3C" w14:textId="77777777" w:rsidR="0055440C" w:rsidRDefault="005B77E7">
            <w:pPr>
              <w:spacing w:after="0" w:line="240" w:lineRule="auto"/>
              <w:jc w:val="center"/>
              <w:rPr>
                <w:sz w:val="24"/>
                <w:szCs w:val="24"/>
              </w:rPr>
            </w:pPr>
            <w:r>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14:paraId="59DB1CF5" w14:textId="77777777" w:rsidR="0055440C"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14:paraId="45F2CD67" w14:textId="77777777" w:rsidR="0055440C" w:rsidRDefault="005B77E7">
            <w:pPr>
              <w:spacing w:after="0" w:line="240" w:lineRule="auto"/>
              <w:jc w:val="center"/>
              <w:rPr>
                <w:rFonts w:eastAsia="Times New Roman"/>
                <w:i/>
                <w:iCs/>
                <w:sz w:val="24"/>
                <w:szCs w:val="24"/>
                <w:lang w:val="en-US"/>
              </w:rPr>
            </w:pPr>
            <w:r>
              <w:rPr>
                <w:i/>
                <w:iCs/>
                <w:sz w:val="24"/>
                <w:szCs w:val="24"/>
                <w:lang w:val="en-US"/>
              </w:rPr>
              <w:t>[</w:t>
            </w:r>
            <w:r>
              <w:rPr>
                <w:i/>
                <w:iCs/>
                <w:sz w:val="24"/>
                <w:szCs w:val="24"/>
              </w:rPr>
              <w:t>фамилия, имя, отчество</w:t>
            </w:r>
            <w:r>
              <w:rPr>
                <w:i/>
                <w:iCs/>
                <w:sz w:val="24"/>
                <w:szCs w:val="24"/>
                <w:lang w:val="en-US"/>
              </w:rPr>
              <w:t>]</w:t>
            </w:r>
          </w:p>
        </w:tc>
      </w:tr>
    </w:tbl>
    <w:p w14:paraId="765CE8A1" w14:textId="77777777" w:rsidR="0055440C" w:rsidRDefault="0055440C" w:rsidP="00711B45">
      <w:pPr>
        <w:autoSpaceDE w:val="0"/>
        <w:autoSpaceDN w:val="0"/>
        <w:adjustRightInd w:val="0"/>
        <w:spacing w:after="0" w:line="240" w:lineRule="auto"/>
      </w:pPr>
    </w:p>
    <w:sectPr w:rsidR="0055440C">
      <w:pgSz w:w="11906" w:h="16838"/>
      <w:pgMar w:top="1134" w:right="567" w:bottom="1134" w:left="1701" w:header="709" w:footer="709"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EA4A73" w16cid:durableId="2507DA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E95EE" w14:textId="77777777" w:rsidR="000362CE" w:rsidRDefault="000362CE">
      <w:pPr>
        <w:spacing w:line="240" w:lineRule="auto"/>
      </w:pPr>
      <w:r>
        <w:separator/>
      </w:r>
    </w:p>
  </w:endnote>
  <w:endnote w:type="continuationSeparator" w:id="0">
    <w:p w14:paraId="0B7DE945" w14:textId="77777777" w:rsidR="000362CE" w:rsidRDefault="000362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9BF5D" w14:textId="77777777" w:rsidR="000362CE" w:rsidRDefault="000362CE">
      <w:pPr>
        <w:spacing w:after="0"/>
      </w:pPr>
      <w:r>
        <w:separator/>
      </w:r>
    </w:p>
  </w:footnote>
  <w:footnote w:type="continuationSeparator" w:id="0">
    <w:p w14:paraId="7CCACAE6" w14:textId="77777777" w:rsidR="000362CE" w:rsidRDefault="000362C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768488"/>
      <w:docPartObj>
        <w:docPartGallery w:val="AutoText"/>
      </w:docPartObj>
    </w:sdtPr>
    <w:sdtEndPr/>
    <w:sdtContent>
      <w:p w14:paraId="2D68F481" w14:textId="77777777" w:rsidR="003A6B48" w:rsidRDefault="003A6B48">
        <w:pPr>
          <w:pStyle w:val="af3"/>
          <w:jc w:val="center"/>
        </w:pPr>
        <w:r>
          <w:fldChar w:fldCharType="begin"/>
        </w:r>
        <w:r>
          <w:instrText>PAGE   \* MERGEFORMAT</w:instrText>
        </w:r>
        <w:r>
          <w:fldChar w:fldCharType="separate"/>
        </w:r>
        <w:r w:rsidR="00D6491A">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996941"/>
      <w:docPartObj>
        <w:docPartGallery w:val="AutoText"/>
      </w:docPartObj>
    </w:sdtPr>
    <w:sdtEndPr>
      <w:rPr>
        <w:sz w:val="24"/>
        <w:szCs w:val="24"/>
      </w:rPr>
    </w:sdtEndPr>
    <w:sdtContent>
      <w:p w14:paraId="615FCAB2" w14:textId="77777777" w:rsidR="003A6B48" w:rsidRDefault="003A6B48">
        <w:pPr>
          <w:pStyle w:val="af3"/>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D6491A">
          <w:rPr>
            <w:noProof/>
            <w:sz w:val="24"/>
            <w:szCs w:val="24"/>
          </w:rPr>
          <w:t>12</w:t>
        </w:r>
        <w:r>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4940F3"/>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3">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5">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7">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8">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9">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501158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4">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6">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8">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9">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1">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2">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3">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8">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9">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4">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3"/>
  </w:num>
  <w:num w:numId="2">
    <w:abstractNumId w:val="27"/>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1"/>
  </w:num>
  <w:num w:numId="6">
    <w:abstractNumId w:val="10"/>
  </w:num>
  <w:num w:numId="7">
    <w:abstractNumId w:val="5"/>
  </w:num>
  <w:num w:numId="8">
    <w:abstractNumId w:val="29"/>
  </w:num>
  <w:num w:numId="9">
    <w:abstractNumId w:val="20"/>
  </w:num>
  <w:num w:numId="10">
    <w:abstractNumId w:val="49"/>
  </w:num>
  <w:num w:numId="11">
    <w:abstractNumId w:val="17"/>
  </w:num>
  <w:num w:numId="12">
    <w:abstractNumId w:val="15"/>
  </w:num>
  <w:num w:numId="13">
    <w:abstractNumId w:val="35"/>
  </w:num>
  <w:num w:numId="14">
    <w:abstractNumId w:val="0"/>
  </w:num>
  <w:num w:numId="15">
    <w:abstractNumId w:val="4"/>
  </w:num>
  <w:num w:numId="16">
    <w:abstractNumId w:val="41"/>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1"/>
  </w:num>
  <w:num w:numId="21">
    <w:abstractNumId w:val="30"/>
  </w:num>
  <w:num w:numId="22">
    <w:abstractNumId w:val="16"/>
  </w:num>
  <w:num w:numId="23">
    <w:abstractNumId w:val="6"/>
  </w:num>
  <w:num w:numId="24">
    <w:abstractNumId w:val="7"/>
  </w:num>
  <w:num w:numId="25">
    <w:abstractNumId w:val="9"/>
  </w:num>
  <w:num w:numId="26">
    <w:abstractNumId w:val="43"/>
  </w:num>
  <w:num w:numId="27">
    <w:abstractNumId w:val="25"/>
  </w:num>
  <w:num w:numId="28">
    <w:abstractNumId w:val="48"/>
  </w:num>
  <w:num w:numId="29">
    <w:abstractNumId w:val="32"/>
  </w:num>
  <w:num w:numId="30">
    <w:abstractNumId w:val="21"/>
  </w:num>
  <w:num w:numId="31">
    <w:abstractNumId w:val="37"/>
  </w:num>
  <w:num w:numId="32">
    <w:abstractNumId w:val="44"/>
  </w:num>
  <w:num w:numId="33">
    <w:abstractNumId w:val="45"/>
  </w:num>
  <w:num w:numId="34">
    <w:abstractNumId w:val="46"/>
  </w:num>
  <w:num w:numId="35">
    <w:abstractNumId w:val="53"/>
  </w:num>
  <w:num w:numId="36">
    <w:abstractNumId w:val="47"/>
  </w:num>
  <w:num w:numId="37">
    <w:abstractNumId w:val="14"/>
  </w:num>
  <w:num w:numId="38">
    <w:abstractNumId w:val="39"/>
  </w:num>
  <w:num w:numId="39">
    <w:abstractNumId w:val="40"/>
  </w:num>
  <w:num w:numId="40">
    <w:abstractNumId w:val="24"/>
  </w:num>
  <w:num w:numId="41">
    <w:abstractNumId w:val="2"/>
  </w:num>
  <w:num w:numId="42">
    <w:abstractNumId w:val="28"/>
  </w:num>
  <w:num w:numId="43">
    <w:abstractNumId w:val="8"/>
  </w:num>
  <w:num w:numId="44">
    <w:abstractNumId w:val="18"/>
  </w:num>
  <w:num w:numId="45">
    <w:abstractNumId w:val="54"/>
  </w:num>
  <w:num w:numId="46">
    <w:abstractNumId w:val="36"/>
  </w:num>
  <w:num w:numId="47">
    <w:abstractNumId w:val="50"/>
  </w:num>
  <w:num w:numId="48">
    <w:abstractNumId w:val="51"/>
  </w:num>
  <w:num w:numId="49">
    <w:abstractNumId w:val="34"/>
  </w:num>
  <w:num w:numId="50">
    <w:abstractNumId w:val="19"/>
  </w:num>
  <w:num w:numId="51">
    <w:abstractNumId w:val="26"/>
  </w:num>
  <w:num w:numId="52">
    <w:abstractNumId w:val="33"/>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num>
  <w:num w:numId="55">
    <w:abstractNumId w:val="22"/>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аюршина Венера">
    <w15:presenceInfo w15:providerId="AD" w15:userId="S-1-5-21-1253415846-20528124-3932276641-1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A4F"/>
    <w:rsid w:val="00002C6C"/>
    <w:rsid w:val="00006B19"/>
    <w:rsid w:val="000128BD"/>
    <w:rsid w:val="0001422B"/>
    <w:rsid w:val="00017335"/>
    <w:rsid w:val="00017C53"/>
    <w:rsid w:val="000200F7"/>
    <w:rsid w:val="0002094A"/>
    <w:rsid w:val="0002209D"/>
    <w:rsid w:val="00024201"/>
    <w:rsid w:val="00024F19"/>
    <w:rsid w:val="0002766D"/>
    <w:rsid w:val="00034CF9"/>
    <w:rsid w:val="000362CE"/>
    <w:rsid w:val="000370BC"/>
    <w:rsid w:val="00037973"/>
    <w:rsid w:val="00037E37"/>
    <w:rsid w:val="000403DF"/>
    <w:rsid w:val="000423C0"/>
    <w:rsid w:val="000431DF"/>
    <w:rsid w:val="0004353E"/>
    <w:rsid w:val="00045513"/>
    <w:rsid w:val="00046DB7"/>
    <w:rsid w:val="00046F1D"/>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40C9"/>
    <w:rsid w:val="000845CF"/>
    <w:rsid w:val="00084A90"/>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086D"/>
    <w:rsid w:val="000B1875"/>
    <w:rsid w:val="000B33B9"/>
    <w:rsid w:val="000B36E6"/>
    <w:rsid w:val="000B5620"/>
    <w:rsid w:val="000B58F1"/>
    <w:rsid w:val="000B638B"/>
    <w:rsid w:val="000B6918"/>
    <w:rsid w:val="000B753D"/>
    <w:rsid w:val="000B78DD"/>
    <w:rsid w:val="000C0515"/>
    <w:rsid w:val="000C0E1F"/>
    <w:rsid w:val="000C3288"/>
    <w:rsid w:val="000C3450"/>
    <w:rsid w:val="000C584F"/>
    <w:rsid w:val="000C5D0A"/>
    <w:rsid w:val="000D19D4"/>
    <w:rsid w:val="000D4098"/>
    <w:rsid w:val="000D7525"/>
    <w:rsid w:val="000D7F0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20CA"/>
    <w:rsid w:val="001633E6"/>
    <w:rsid w:val="00164904"/>
    <w:rsid w:val="00164D1B"/>
    <w:rsid w:val="00167389"/>
    <w:rsid w:val="0017332E"/>
    <w:rsid w:val="00173DC0"/>
    <w:rsid w:val="00174061"/>
    <w:rsid w:val="001750D3"/>
    <w:rsid w:val="00180881"/>
    <w:rsid w:val="0018146A"/>
    <w:rsid w:val="00183985"/>
    <w:rsid w:val="00185689"/>
    <w:rsid w:val="0018621E"/>
    <w:rsid w:val="001865E7"/>
    <w:rsid w:val="00186D10"/>
    <w:rsid w:val="00187827"/>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4538"/>
    <w:rsid w:val="001C617D"/>
    <w:rsid w:val="001C7746"/>
    <w:rsid w:val="001D04C5"/>
    <w:rsid w:val="001D0BFF"/>
    <w:rsid w:val="001D15F1"/>
    <w:rsid w:val="001D2366"/>
    <w:rsid w:val="001D3F28"/>
    <w:rsid w:val="001D62B1"/>
    <w:rsid w:val="001D7636"/>
    <w:rsid w:val="001D77A0"/>
    <w:rsid w:val="001E0704"/>
    <w:rsid w:val="001E0CC5"/>
    <w:rsid w:val="001E1C58"/>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1BE5"/>
    <w:rsid w:val="00234E48"/>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082"/>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1C8"/>
    <w:rsid w:val="002C1AFD"/>
    <w:rsid w:val="002C1C59"/>
    <w:rsid w:val="002C1D7D"/>
    <w:rsid w:val="002C2144"/>
    <w:rsid w:val="002C295C"/>
    <w:rsid w:val="002C37B3"/>
    <w:rsid w:val="002C3AB7"/>
    <w:rsid w:val="002C3F42"/>
    <w:rsid w:val="002C5063"/>
    <w:rsid w:val="002D0AA1"/>
    <w:rsid w:val="002D0AE5"/>
    <w:rsid w:val="002D1C40"/>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4F43"/>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59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401B"/>
    <w:rsid w:val="00374137"/>
    <w:rsid w:val="003742BF"/>
    <w:rsid w:val="003749F1"/>
    <w:rsid w:val="00375CE7"/>
    <w:rsid w:val="00375FCE"/>
    <w:rsid w:val="00376117"/>
    <w:rsid w:val="00377704"/>
    <w:rsid w:val="00383F29"/>
    <w:rsid w:val="00385B37"/>
    <w:rsid w:val="00387FB5"/>
    <w:rsid w:val="00391040"/>
    <w:rsid w:val="0039200F"/>
    <w:rsid w:val="00392609"/>
    <w:rsid w:val="00392684"/>
    <w:rsid w:val="00393239"/>
    <w:rsid w:val="00394345"/>
    <w:rsid w:val="00394976"/>
    <w:rsid w:val="00394C9B"/>
    <w:rsid w:val="00395B69"/>
    <w:rsid w:val="003A0AC3"/>
    <w:rsid w:val="003A1941"/>
    <w:rsid w:val="003A6B48"/>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41DE"/>
    <w:rsid w:val="00495DA4"/>
    <w:rsid w:val="00496607"/>
    <w:rsid w:val="0049779E"/>
    <w:rsid w:val="00497966"/>
    <w:rsid w:val="004A102E"/>
    <w:rsid w:val="004A1DA6"/>
    <w:rsid w:val="004A25C4"/>
    <w:rsid w:val="004A31C1"/>
    <w:rsid w:val="004A37A7"/>
    <w:rsid w:val="004A380C"/>
    <w:rsid w:val="004A3A5A"/>
    <w:rsid w:val="004A4BD6"/>
    <w:rsid w:val="004A6374"/>
    <w:rsid w:val="004B007F"/>
    <w:rsid w:val="004B2A90"/>
    <w:rsid w:val="004B30FB"/>
    <w:rsid w:val="004B39A3"/>
    <w:rsid w:val="004B47DE"/>
    <w:rsid w:val="004B4C29"/>
    <w:rsid w:val="004B64AD"/>
    <w:rsid w:val="004C02C2"/>
    <w:rsid w:val="004C03F2"/>
    <w:rsid w:val="004C08FD"/>
    <w:rsid w:val="004C2F49"/>
    <w:rsid w:val="004C3172"/>
    <w:rsid w:val="004C68A1"/>
    <w:rsid w:val="004C6C2A"/>
    <w:rsid w:val="004D086F"/>
    <w:rsid w:val="004D2608"/>
    <w:rsid w:val="004D50EF"/>
    <w:rsid w:val="004D5C57"/>
    <w:rsid w:val="004D6666"/>
    <w:rsid w:val="004D6FF9"/>
    <w:rsid w:val="004E2A5C"/>
    <w:rsid w:val="004E2C3B"/>
    <w:rsid w:val="004E395E"/>
    <w:rsid w:val="004E5A4C"/>
    <w:rsid w:val="004F3D3D"/>
    <w:rsid w:val="004F50E6"/>
    <w:rsid w:val="004F6888"/>
    <w:rsid w:val="00500EBF"/>
    <w:rsid w:val="00502076"/>
    <w:rsid w:val="00502F85"/>
    <w:rsid w:val="0050349B"/>
    <w:rsid w:val="005060BD"/>
    <w:rsid w:val="00506B36"/>
    <w:rsid w:val="00506FD7"/>
    <w:rsid w:val="00510625"/>
    <w:rsid w:val="0051186C"/>
    <w:rsid w:val="00511A6B"/>
    <w:rsid w:val="00511D7A"/>
    <w:rsid w:val="0051262D"/>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2FF4"/>
    <w:rsid w:val="00584BD4"/>
    <w:rsid w:val="00585693"/>
    <w:rsid w:val="00585B08"/>
    <w:rsid w:val="00587D12"/>
    <w:rsid w:val="00592AC2"/>
    <w:rsid w:val="00593117"/>
    <w:rsid w:val="0059466F"/>
    <w:rsid w:val="00594C2E"/>
    <w:rsid w:val="00596B63"/>
    <w:rsid w:val="005974B9"/>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A075B"/>
    <w:rsid w:val="007A1DB6"/>
    <w:rsid w:val="007A28AC"/>
    <w:rsid w:val="007A6432"/>
    <w:rsid w:val="007A72BA"/>
    <w:rsid w:val="007B04C8"/>
    <w:rsid w:val="007B423E"/>
    <w:rsid w:val="007B6920"/>
    <w:rsid w:val="007B6CD0"/>
    <w:rsid w:val="007B7C04"/>
    <w:rsid w:val="007C0C0F"/>
    <w:rsid w:val="007C0E0D"/>
    <w:rsid w:val="007C2097"/>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6823"/>
    <w:rsid w:val="007D70B2"/>
    <w:rsid w:val="007D780A"/>
    <w:rsid w:val="007E05D2"/>
    <w:rsid w:val="007E0EEC"/>
    <w:rsid w:val="007E1470"/>
    <w:rsid w:val="007E386F"/>
    <w:rsid w:val="007E6D86"/>
    <w:rsid w:val="007E7301"/>
    <w:rsid w:val="007F0410"/>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5332"/>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4BE1"/>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3EFC"/>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07C7"/>
    <w:rsid w:val="00A61329"/>
    <w:rsid w:val="00A618E2"/>
    <w:rsid w:val="00A65EB1"/>
    <w:rsid w:val="00A67AC7"/>
    <w:rsid w:val="00A71B1F"/>
    <w:rsid w:val="00A76F0D"/>
    <w:rsid w:val="00A77FC1"/>
    <w:rsid w:val="00A81072"/>
    <w:rsid w:val="00A82E75"/>
    <w:rsid w:val="00A8426E"/>
    <w:rsid w:val="00A84F2B"/>
    <w:rsid w:val="00A85971"/>
    <w:rsid w:val="00A85AA3"/>
    <w:rsid w:val="00A86022"/>
    <w:rsid w:val="00A8627D"/>
    <w:rsid w:val="00A9086C"/>
    <w:rsid w:val="00A93111"/>
    <w:rsid w:val="00A94863"/>
    <w:rsid w:val="00A95A86"/>
    <w:rsid w:val="00A96D29"/>
    <w:rsid w:val="00A97CF2"/>
    <w:rsid w:val="00AA0485"/>
    <w:rsid w:val="00AA1D8C"/>
    <w:rsid w:val="00AA30B1"/>
    <w:rsid w:val="00AA37AA"/>
    <w:rsid w:val="00AA45E8"/>
    <w:rsid w:val="00AA4DC6"/>
    <w:rsid w:val="00AA5C83"/>
    <w:rsid w:val="00AA6F2F"/>
    <w:rsid w:val="00AB0FB7"/>
    <w:rsid w:val="00AB1086"/>
    <w:rsid w:val="00AB11D7"/>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E7A95"/>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D4E"/>
    <w:rsid w:val="00B60704"/>
    <w:rsid w:val="00B65785"/>
    <w:rsid w:val="00B6774D"/>
    <w:rsid w:val="00B70FEB"/>
    <w:rsid w:val="00B70FEF"/>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51C9"/>
    <w:rsid w:val="00BA6050"/>
    <w:rsid w:val="00BA7016"/>
    <w:rsid w:val="00BB2280"/>
    <w:rsid w:val="00BB4989"/>
    <w:rsid w:val="00BB5065"/>
    <w:rsid w:val="00BB5806"/>
    <w:rsid w:val="00BC0ABE"/>
    <w:rsid w:val="00BC1B21"/>
    <w:rsid w:val="00BD1D69"/>
    <w:rsid w:val="00BD37AE"/>
    <w:rsid w:val="00BD39CB"/>
    <w:rsid w:val="00BD3C19"/>
    <w:rsid w:val="00BD67E3"/>
    <w:rsid w:val="00BD6F65"/>
    <w:rsid w:val="00BE06C2"/>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23D0"/>
    <w:rsid w:val="00C3491E"/>
    <w:rsid w:val="00C356D9"/>
    <w:rsid w:val="00C37F56"/>
    <w:rsid w:val="00C42CC7"/>
    <w:rsid w:val="00C43A25"/>
    <w:rsid w:val="00C43E8B"/>
    <w:rsid w:val="00C44AE2"/>
    <w:rsid w:val="00C510F1"/>
    <w:rsid w:val="00C52ABC"/>
    <w:rsid w:val="00C541C9"/>
    <w:rsid w:val="00C55614"/>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70C3"/>
    <w:rsid w:val="00CA76AE"/>
    <w:rsid w:val="00CB21B0"/>
    <w:rsid w:val="00CB2BD8"/>
    <w:rsid w:val="00CB2CA1"/>
    <w:rsid w:val="00CB39B5"/>
    <w:rsid w:val="00CB5160"/>
    <w:rsid w:val="00CB5164"/>
    <w:rsid w:val="00CB535A"/>
    <w:rsid w:val="00CB6373"/>
    <w:rsid w:val="00CC0277"/>
    <w:rsid w:val="00CC3033"/>
    <w:rsid w:val="00CC47CE"/>
    <w:rsid w:val="00CC5DA9"/>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491A"/>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4295"/>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6E06"/>
    <w:rsid w:val="00F36E2B"/>
    <w:rsid w:val="00F37562"/>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D2F"/>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A397FE100A04CF436DCCCECBCB31C68B42BF210599BFB806F655A1EE54601F0A8CDCC862B6B13B1233FA6C374EFDx9G"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consultantplus://offline/ref=1E346817E00FED4F745EF79E37F32A9655C3CBBEDB75E3C82D4AE8CC7F45351C7490ED037C6BF8F7p4VBK" TargetMode="External"/><Relationship Id="rId7" Type="http://schemas.openxmlformats.org/officeDocument/2006/relationships/webSettings" Target="webSetting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A397FE100A04CF436DCCCECBCB31C68B42BB23069BBDB806F655A1EE54601F0A9EDC906DB7BA2E4666A03B3A4CDA072EB6A14582EAF0xA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suslugi.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D50EF0B37D4203CC92F8C1721CE2336DE4EBB3FC7EC1D276A03534536B2FCDBBB0DB5FE59DA8F4DFF8F8FD26832CF966B76AC63B4i4J0L" TargetMode="External"/><Relationship Id="rId24" Type="http://schemas.openxmlformats.org/officeDocument/2006/relationships/hyperlink" Target="consultantplus://offline/ref=56069CBBBFFCA890F0397ADD594C7103FA28536818BE97C7BC4DC6208079812A348E85AA9A75a5jAK" TargetMode="External"/><Relationship Id="rId5" Type="http://schemas.microsoft.com/office/2007/relationships/stylesWithEffects" Target="stylesWithEffect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eader" Target="header2.xml"/><Relationship Id="rId28" Type="http://schemas.microsoft.com/office/2011/relationships/people" Target="people.xml"/><Relationship Id="rId10" Type="http://schemas.openxmlformats.org/officeDocument/2006/relationships/hyperlink" Target="http://sovet-davlekanovo.ru" TargetMode="External"/><Relationship Id="rId19"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1E346817E00FED4F745EE993219F709B53C193B6DC70E19E7915B391284C3F4Bp3V3K" TargetMode="External"/><Relationship Id="rId27"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3CE472-5B24-476C-BCFA-114CC09DE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18986</Words>
  <Characters>108222</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Алга</cp:lastModifiedBy>
  <cp:revision>5</cp:revision>
  <cp:lastPrinted>2021-11-08T07:22:00Z</cp:lastPrinted>
  <dcterms:created xsi:type="dcterms:W3CDTF">2022-01-03T14:45:00Z</dcterms:created>
  <dcterms:modified xsi:type="dcterms:W3CDTF">2022-01-06T10:19:00Z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