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31" w:rsidRDefault="007B4B57" w:rsidP="00D62231">
      <w:pPr>
        <w:spacing w:line="200" w:lineRule="atLeast"/>
        <w:rPr>
          <w:rFonts w:ascii="Arial New Bash" w:hAnsi="Arial New Bash"/>
          <w:sz w:val="26"/>
        </w:rPr>
        <w:sectPr w:rsidR="00D62231" w:rsidSect="00D62231">
          <w:type w:val="continuous"/>
          <w:pgSz w:w="11907" w:h="16840" w:code="9"/>
          <w:pgMar w:top="567" w:right="567" w:bottom="851" w:left="1701" w:header="720" w:footer="720" w:gutter="0"/>
          <w:cols w:num="2" w:space="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2pt;margin-top:15.15pt;width:95.9pt;height:111.75pt;z-index:1">
            <v:imagedata r:id="rId5" o:title=""/>
            <w10:wrap type="square"/>
          </v:shape>
        </w:pict>
      </w:r>
    </w:p>
    <w:p w:rsidR="00D62231" w:rsidRPr="00585F11" w:rsidRDefault="00D62231" w:rsidP="00D62231">
      <w:pPr>
        <w:spacing w:line="200" w:lineRule="atLeast"/>
        <w:jc w:val="center"/>
        <w:rPr>
          <w:rFonts w:ascii="Arial New Bash" w:hAnsi="Arial New Bash"/>
          <w:sz w:val="24"/>
          <w:szCs w:val="24"/>
        </w:rPr>
      </w:pPr>
      <w:r>
        <w:rPr>
          <w:rFonts w:ascii="Arial New Bash" w:hAnsi="Arial New Bash"/>
          <w:sz w:val="26"/>
        </w:rPr>
        <w:lastRenderedPageBreak/>
        <w:t xml:space="preserve">  </w:t>
      </w:r>
      <w:r w:rsidRPr="00585F11">
        <w:rPr>
          <w:rFonts w:ascii="Arial New Bash" w:hAnsi="Arial New Bash"/>
          <w:sz w:val="24"/>
          <w:szCs w:val="24"/>
        </w:rPr>
        <w:t>Баш</w:t>
      </w:r>
      <w:r w:rsidRPr="00585F11">
        <w:rPr>
          <w:rFonts w:ascii="Arial" w:hAnsi="Arial" w:cs="Arial"/>
          <w:sz w:val="24"/>
          <w:szCs w:val="24"/>
        </w:rPr>
        <w:t>к</w:t>
      </w:r>
      <w:r w:rsidRPr="00585F11">
        <w:rPr>
          <w:rFonts w:ascii="Arial New Bash" w:hAnsi="Arial New Bash"/>
          <w:sz w:val="24"/>
          <w:szCs w:val="24"/>
        </w:rPr>
        <w:t>ортостан</w:t>
      </w:r>
      <w:r w:rsidR="00270C07" w:rsidRPr="00585F11">
        <w:rPr>
          <w:rFonts w:ascii="Times New Roman" w:hAnsi="Times New Roman"/>
          <w:sz w:val="24"/>
          <w:szCs w:val="24"/>
        </w:rPr>
        <w:t xml:space="preserve"> </w:t>
      </w:r>
      <w:proofErr w:type="spellStart"/>
      <w:r w:rsidRPr="00585F11">
        <w:rPr>
          <w:rFonts w:ascii="Arial New Bash" w:hAnsi="Arial New Bash"/>
          <w:sz w:val="24"/>
          <w:szCs w:val="24"/>
        </w:rPr>
        <w:t>Республика</w:t>
      </w:r>
      <w:r w:rsidRPr="00585F11">
        <w:rPr>
          <w:rFonts w:ascii="Arial" w:hAnsi="Arial" w:cs="Arial"/>
          <w:sz w:val="24"/>
          <w:szCs w:val="24"/>
        </w:rPr>
        <w:t>һ</w:t>
      </w:r>
      <w:r w:rsidRPr="00585F11">
        <w:rPr>
          <w:rFonts w:ascii="Arial New Bash" w:hAnsi="Arial New Bash"/>
          <w:sz w:val="24"/>
          <w:szCs w:val="24"/>
        </w:rPr>
        <w:t>ы</w:t>
      </w:r>
      <w:proofErr w:type="spellEnd"/>
    </w:p>
    <w:p w:rsidR="00D62231" w:rsidRPr="00585F11" w:rsidRDefault="00D62231" w:rsidP="00D62231">
      <w:pPr>
        <w:spacing w:line="200" w:lineRule="atLeast"/>
        <w:jc w:val="center"/>
        <w:rPr>
          <w:rFonts w:ascii="Arial New Bash" w:hAnsi="Arial New Bash"/>
          <w:sz w:val="24"/>
          <w:szCs w:val="24"/>
        </w:rPr>
      </w:pPr>
      <w:proofErr w:type="spellStart"/>
      <w:r w:rsidRPr="00585F11">
        <w:rPr>
          <w:rFonts w:ascii="Arial New Bash" w:hAnsi="Arial New Bash"/>
          <w:sz w:val="24"/>
          <w:szCs w:val="24"/>
        </w:rPr>
        <w:t>Д</w:t>
      </w:r>
      <w:r w:rsidRPr="00585F11">
        <w:rPr>
          <w:rFonts w:ascii="Arial" w:hAnsi="Arial" w:cs="Arial"/>
          <w:sz w:val="24"/>
          <w:szCs w:val="24"/>
        </w:rPr>
        <w:t>əү</w:t>
      </w:r>
      <w:proofErr w:type="gramStart"/>
      <w:r w:rsidRPr="00585F11">
        <w:rPr>
          <w:rFonts w:ascii="Arial" w:hAnsi="Arial" w:cs="Arial"/>
          <w:sz w:val="24"/>
          <w:szCs w:val="24"/>
        </w:rPr>
        <w:t>л</w:t>
      </w:r>
      <w:proofErr w:type="gramEnd"/>
      <w:r w:rsidRPr="00585F11">
        <w:rPr>
          <w:rFonts w:ascii="Arial" w:hAnsi="Arial" w:cs="Arial"/>
          <w:sz w:val="24"/>
          <w:szCs w:val="24"/>
        </w:rPr>
        <w:t>əкəн</w:t>
      </w:r>
      <w:proofErr w:type="spellEnd"/>
      <w:r w:rsidR="00270C07" w:rsidRPr="00585F11">
        <w:rPr>
          <w:rFonts w:ascii="Arial New Bash" w:hAnsi="Arial New Bash"/>
          <w:sz w:val="24"/>
          <w:szCs w:val="24"/>
        </w:rPr>
        <w:t xml:space="preserve"> </w:t>
      </w:r>
      <w:r w:rsidRPr="00585F11">
        <w:rPr>
          <w:rFonts w:ascii="Arial New Bash" w:hAnsi="Arial New Bash"/>
          <w:sz w:val="24"/>
          <w:szCs w:val="24"/>
        </w:rPr>
        <w:t>районы</w:t>
      </w:r>
    </w:p>
    <w:p w:rsidR="00D62231" w:rsidRPr="00585F11" w:rsidRDefault="00D62231" w:rsidP="00D62231">
      <w:pPr>
        <w:spacing w:line="200" w:lineRule="atLeast"/>
        <w:jc w:val="center"/>
        <w:rPr>
          <w:rFonts w:ascii="Arial New Bash" w:hAnsi="Arial New Bash"/>
          <w:sz w:val="24"/>
          <w:szCs w:val="24"/>
        </w:rPr>
      </w:pPr>
      <w:proofErr w:type="spellStart"/>
      <w:r w:rsidRPr="00585F11">
        <w:rPr>
          <w:rFonts w:ascii="Arial New Bash" w:hAnsi="Arial New Bash"/>
          <w:sz w:val="24"/>
          <w:szCs w:val="24"/>
        </w:rPr>
        <w:t>муниципаль</w:t>
      </w:r>
      <w:proofErr w:type="spellEnd"/>
      <w:r w:rsidRPr="00585F11">
        <w:rPr>
          <w:rFonts w:ascii="Arial New Bash" w:hAnsi="Arial New Bash"/>
          <w:sz w:val="24"/>
          <w:szCs w:val="24"/>
        </w:rPr>
        <w:t xml:space="preserve"> районы</w:t>
      </w:r>
      <w:r w:rsidRPr="00585F11">
        <w:rPr>
          <w:rFonts w:ascii="Arial New Bash" w:hAnsi="Arial New Bash"/>
          <w:sz w:val="24"/>
          <w:szCs w:val="24"/>
          <w:lang w:val="be-BY"/>
        </w:rPr>
        <w:t>ны</w:t>
      </w:r>
      <w:r w:rsidRPr="00585F11">
        <w:rPr>
          <w:sz w:val="24"/>
          <w:szCs w:val="24"/>
          <w:lang w:val="be-BY"/>
        </w:rPr>
        <w:t>ң</w:t>
      </w:r>
      <w:r w:rsidRPr="00585F11">
        <w:rPr>
          <w:rFonts w:ascii="Arial New Bash" w:hAnsi="Arial New Bash"/>
          <w:sz w:val="24"/>
          <w:szCs w:val="24"/>
        </w:rPr>
        <w:t xml:space="preserve"> </w:t>
      </w:r>
    </w:p>
    <w:p w:rsidR="00D62231" w:rsidRPr="00585F11" w:rsidRDefault="00D62231" w:rsidP="00D62231">
      <w:pPr>
        <w:spacing w:line="200" w:lineRule="atLeast"/>
        <w:jc w:val="center"/>
        <w:rPr>
          <w:rFonts w:ascii="Arial New Bash" w:hAnsi="Arial New Bash"/>
          <w:sz w:val="24"/>
          <w:szCs w:val="24"/>
        </w:rPr>
      </w:pPr>
      <w:r w:rsidRPr="00585F11">
        <w:rPr>
          <w:rFonts w:ascii="Arial" w:hAnsi="Arial" w:cs="Arial"/>
          <w:sz w:val="24"/>
          <w:szCs w:val="24"/>
        </w:rPr>
        <w:t>Ивановка</w:t>
      </w:r>
      <w:r w:rsidR="00270C07" w:rsidRPr="00585F11">
        <w:rPr>
          <w:rFonts w:ascii="Arial New Bash" w:hAnsi="Arial New Bash"/>
          <w:sz w:val="24"/>
          <w:szCs w:val="24"/>
        </w:rPr>
        <w:t xml:space="preserve"> </w:t>
      </w:r>
      <w:proofErr w:type="spellStart"/>
      <w:r w:rsidR="00270C07" w:rsidRPr="00585F11">
        <w:rPr>
          <w:rFonts w:ascii="Arial New Bash" w:hAnsi="Arial New Bash"/>
          <w:sz w:val="24"/>
          <w:szCs w:val="24"/>
        </w:rPr>
        <w:t>ауыл</w:t>
      </w:r>
      <w:proofErr w:type="spellEnd"/>
      <w:r w:rsidR="00270C07" w:rsidRPr="00585F11">
        <w:rPr>
          <w:rFonts w:ascii="Arial New Bash" w:hAnsi="Arial New Bash"/>
          <w:sz w:val="24"/>
          <w:szCs w:val="24"/>
        </w:rPr>
        <w:t xml:space="preserve"> </w:t>
      </w:r>
      <w:r w:rsidRPr="00585F11">
        <w:rPr>
          <w:rFonts w:ascii="Arial New Bash" w:hAnsi="Arial New Bash"/>
          <w:sz w:val="24"/>
          <w:szCs w:val="24"/>
        </w:rPr>
        <w:t>Советы</w:t>
      </w:r>
    </w:p>
    <w:p w:rsidR="00D62231" w:rsidRPr="00585F11" w:rsidRDefault="00D62231" w:rsidP="00D62231">
      <w:pPr>
        <w:spacing w:line="200" w:lineRule="atLeast"/>
        <w:jc w:val="center"/>
        <w:rPr>
          <w:rFonts w:ascii="Arial New Bash" w:hAnsi="Arial New Bash"/>
          <w:sz w:val="24"/>
          <w:szCs w:val="24"/>
        </w:rPr>
      </w:pPr>
      <w:proofErr w:type="spellStart"/>
      <w:r w:rsidRPr="00585F11">
        <w:rPr>
          <w:rFonts w:ascii="Arial New Bash" w:hAnsi="Arial New Bash"/>
          <w:sz w:val="24"/>
          <w:szCs w:val="24"/>
        </w:rPr>
        <w:t>ауыл</w:t>
      </w:r>
      <w:proofErr w:type="spellEnd"/>
      <w:r w:rsidRPr="00585F11">
        <w:rPr>
          <w:rFonts w:ascii="Arial New Bash" w:hAnsi="Arial New Bash"/>
          <w:sz w:val="24"/>
          <w:szCs w:val="24"/>
        </w:rPr>
        <w:t xml:space="preserve"> </w:t>
      </w:r>
      <w:proofErr w:type="spellStart"/>
      <w:r w:rsidRPr="00585F11">
        <w:rPr>
          <w:rFonts w:ascii="Arial New Bash" w:hAnsi="Arial New Bash"/>
          <w:sz w:val="24"/>
          <w:szCs w:val="24"/>
        </w:rPr>
        <w:t>бил</w:t>
      </w:r>
      <w:r w:rsidRPr="00585F11">
        <w:rPr>
          <w:rFonts w:ascii="Arial" w:hAnsi="Arial" w:cs="Arial"/>
          <w:sz w:val="24"/>
          <w:szCs w:val="24"/>
        </w:rPr>
        <w:t>ə</w:t>
      </w:r>
      <w:proofErr w:type="gramStart"/>
      <w:r w:rsidRPr="00585F11">
        <w:rPr>
          <w:rFonts w:ascii="Arial" w:hAnsi="Arial" w:cs="Arial"/>
          <w:sz w:val="24"/>
          <w:szCs w:val="24"/>
        </w:rPr>
        <w:t>м</w:t>
      </w:r>
      <w:proofErr w:type="gramEnd"/>
      <w:r w:rsidRPr="00585F11">
        <w:rPr>
          <w:rFonts w:ascii="Arial" w:hAnsi="Arial" w:cs="Arial"/>
          <w:sz w:val="24"/>
          <w:szCs w:val="24"/>
        </w:rPr>
        <w:t>əһе</w:t>
      </w:r>
      <w:proofErr w:type="spellEnd"/>
    </w:p>
    <w:p w:rsidR="00D62231" w:rsidRPr="00585F11" w:rsidRDefault="00D62231" w:rsidP="00D62231">
      <w:pPr>
        <w:spacing w:line="200" w:lineRule="atLeast"/>
        <w:jc w:val="center"/>
        <w:rPr>
          <w:rFonts w:ascii="Arial New Bash" w:hAnsi="Arial New Bash"/>
          <w:sz w:val="24"/>
          <w:szCs w:val="24"/>
        </w:rPr>
      </w:pPr>
      <w:proofErr w:type="spellStart"/>
      <w:r w:rsidRPr="00585F11">
        <w:rPr>
          <w:rFonts w:ascii="Arial New Bash" w:hAnsi="Arial New Bash"/>
          <w:sz w:val="24"/>
          <w:szCs w:val="24"/>
        </w:rPr>
        <w:t>хакими</w:t>
      </w:r>
      <w:r w:rsidRPr="00585F11">
        <w:rPr>
          <w:rFonts w:ascii="Arial" w:hAnsi="Arial" w:cs="Arial"/>
          <w:sz w:val="24"/>
          <w:szCs w:val="24"/>
        </w:rPr>
        <w:t>ə</w:t>
      </w:r>
      <w:r w:rsidRPr="00585F11">
        <w:rPr>
          <w:rFonts w:ascii="Arial New Bash" w:hAnsi="Arial New Bash"/>
          <w:sz w:val="24"/>
          <w:szCs w:val="24"/>
        </w:rPr>
        <w:t>те</w:t>
      </w:r>
      <w:proofErr w:type="spellEnd"/>
    </w:p>
    <w:p w:rsidR="00D62231" w:rsidRDefault="00D62231" w:rsidP="00D62231">
      <w:pPr>
        <w:spacing w:line="200" w:lineRule="atLeast"/>
        <w:jc w:val="center"/>
        <w:rPr>
          <w:rFonts w:ascii="Arial New Bash" w:hAnsi="Arial New Bash"/>
          <w:b/>
          <w:sz w:val="22"/>
        </w:rPr>
      </w:pPr>
    </w:p>
    <w:p w:rsidR="00EB1EBE" w:rsidRDefault="00D62231" w:rsidP="00306522">
      <w:pPr>
        <w:jc w:val="center"/>
        <w:rPr>
          <w:rFonts w:ascii="Arial New Bash" w:hAnsi="Arial New Bash"/>
          <w:sz w:val="16"/>
          <w:szCs w:val="16"/>
        </w:rPr>
      </w:pPr>
      <w:r w:rsidRPr="00DB0BC9">
        <w:rPr>
          <w:rFonts w:ascii="Arial New Bash" w:hAnsi="Arial New Bash"/>
          <w:sz w:val="16"/>
          <w:szCs w:val="16"/>
        </w:rPr>
        <w:t xml:space="preserve">453411, </w:t>
      </w:r>
      <w:proofErr w:type="spellStart"/>
      <w:r w:rsidRPr="00DB0BC9">
        <w:rPr>
          <w:rFonts w:ascii="Arial New Bash" w:hAnsi="Arial New Bash"/>
          <w:sz w:val="16"/>
          <w:szCs w:val="16"/>
        </w:rPr>
        <w:t>Д</w:t>
      </w:r>
      <w:r w:rsidR="00306522">
        <w:rPr>
          <w:rFonts w:ascii="Arial" w:hAnsi="Arial" w:cs="Arial"/>
          <w:sz w:val="16"/>
          <w:szCs w:val="16"/>
        </w:rPr>
        <w:t>əү</w:t>
      </w:r>
      <w:proofErr w:type="gramStart"/>
      <w:r w:rsidRPr="00DB0BC9">
        <w:rPr>
          <w:rFonts w:ascii="Arial" w:hAnsi="Arial" w:cs="Arial"/>
          <w:sz w:val="16"/>
          <w:szCs w:val="16"/>
        </w:rPr>
        <w:t>л</w:t>
      </w:r>
      <w:proofErr w:type="gramEnd"/>
      <w:r w:rsidRPr="00DB0BC9">
        <w:rPr>
          <w:rFonts w:ascii="Arial" w:hAnsi="Arial" w:cs="Arial"/>
          <w:sz w:val="16"/>
          <w:szCs w:val="16"/>
        </w:rPr>
        <w:t>əкəн</w:t>
      </w:r>
      <w:proofErr w:type="spellEnd"/>
      <w:r w:rsidRPr="00DB0BC9">
        <w:rPr>
          <w:rFonts w:ascii="Arial New Bash" w:hAnsi="Arial New Bash"/>
          <w:sz w:val="16"/>
          <w:szCs w:val="16"/>
        </w:rPr>
        <w:t xml:space="preserve"> районы, </w:t>
      </w:r>
    </w:p>
    <w:p w:rsidR="00306522" w:rsidRDefault="00D62231" w:rsidP="00306522">
      <w:pPr>
        <w:jc w:val="center"/>
        <w:rPr>
          <w:rFonts w:ascii="Arial" w:hAnsi="Arial" w:cs="Arial"/>
          <w:sz w:val="16"/>
          <w:szCs w:val="16"/>
        </w:rPr>
      </w:pPr>
      <w:r w:rsidRPr="00DB0BC9">
        <w:rPr>
          <w:rFonts w:ascii="Arial" w:hAnsi="Arial" w:cs="Arial"/>
          <w:sz w:val="16"/>
          <w:szCs w:val="16"/>
        </w:rPr>
        <w:t>Ивановка</w:t>
      </w:r>
      <w:r w:rsidR="00306522">
        <w:rPr>
          <w:rFonts w:ascii="Arial New Bash" w:hAnsi="Arial New Bash"/>
          <w:sz w:val="16"/>
          <w:szCs w:val="16"/>
        </w:rPr>
        <w:t xml:space="preserve"> </w:t>
      </w:r>
      <w:proofErr w:type="spellStart"/>
      <w:r w:rsidR="00306522">
        <w:rPr>
          <w:rFonts w:ascii="Arial New Bash" w:hAnsi="Arial New Bash"/>
          <w:sz w:val="16"/>
          <w:szCs w:val="16"/>
        </w:rPr>
        <w:t>ауылы</w:t>
      </w:r>
      <w:proofErr w:type="spellEnd"/>
      <w:r w:rsidR="00306522">
        <w:rPr>
          <w:rFonts w:ascii="Arial New Bash" w:hAnsi="Arial New Bash"/>
          <w:sz w:val="16"/>
          <w:szCs w:val="16"/>
        </w:rPr>
        <w:t>,</w:t>
      </w:r>
      <w:r w:rsidRPr="00DB0BC9">
        <w:rPr>
          <w:rFonts w:ascii="Arial New Bash" w:hAnsi="Arial New Bash"/>
          <w:sz w:val="16"/>
          <w:szCs w:val="16"/>
        </w:rPr>
        <w:t xml:space="preserve"> </w:t>
      </w:r>
      <w:r w:rsidRPr="00DB0BC9">
        <w:rPr>
          <w:rFonts w:ascii="Arial" w:hAnsi="Arial" w:cs="Arial"/>
          <w:sz w:val="16"/>
          <w:szCs w:val="16"/>
        </w:rPr>
        <w:t>Гаршин</w:t>
      </w:r>
      <w:r w:rsidRPr="00DB0BC9">
        <w:rPr>
          <w:rFonts w:ascii="Arial New Bash" w:hAnsi="Arial New Bash"/>
          <w:sz w:val="16"/>
          <w:szCs w:val="16"/>
        </w:rPr>
        <w:t xml:space="preserve"> </w:t>
      </w:r>
      <w:proofErr w:type="spellStart"/>
      <w:r w:rsidRPr="00DB0BC9">
        <w:rPr>
          <w:rFonts w:ascii="Arial New Bash" w:hAnsi="Arial New Bash"/>
          <w:sz w:val="16"/>
          <w:szCs w:val="16"/>
        </w:rPr>
        <w:t>ур</w:t>
      </w:r>
      <w:r w:rsidR="00306522">
        <w:rPr>
          <w:rFonts w:ascii="Arial New Bash" w:hAnsi="Arial New Bash"/>
          <w:sz w:val="16"/>
          <w:szCs w:val="16"/>
        </w:rPr>
        <w:t>амы</w:t>
      </w:r>
      <w:proofErr w:type="spellEnd"/>
      <w:r w:rsidRPr="00DB0BC9">
        <w:rPr>
          <w:rFonts w:ascii="Arial New Bash" w:hAnsi="Arial New Bash"/>
          <w:sz w:val="16"/>
          <w:szCs w:val="16"/>
        </w:rPr>
        <w:t>, 79</w:t>
      </w:r>
      <w:r w:rsidR="00306522" w:rsidRPr="00306522">
        <w:rPr>
          <w:rFonts w:ascii="Arial" w:hAnsi="Arial" w:cs="Arial"/>
          <w:sz w:val="16"/>
          <w:szCs w:val="16"/>
        </w:rPr>
        <w:t xml:space="preserve"> </w:t>
      </w:r>
    </w:p>
    <w:p w:rsidR="00585F11" w:rsidRDefault="00585F11" w:rsidP="00EB1EBE">
      <w:pPr>
        <w:spacing w:line="200" w:lineRule="atLeast"/>
        <w:jc w:val="center"/>
        <w:rPr>
          <w:rFonts w:ascii="Arial New Bash" w:hAnsi="Arial New Bash"/>
          <w:sz w:val="24"/>
          <w:szCs w:val="24"/>
        </w:rPr>
      </w:pPr>
    </w:p>
    <w:p w:rsidR="00270C07" w:rsidRPr="00585F11" w:rsidRDefault="00270C07" w:rsidP="00EB1EBE">
      <w:pPr>
        <w:spacing w:line="200" w:lineRule="atLeast"/>
        <w:jc w:val="center"/>
        <w:rPr>
          <w:rFonts w:ascii="Arial New Bash" w:hAnsi="Arial New Bash"/>
          <w:sz w:val="24"/>
          <w:szCs w:val="24"/>
        </w:rPr>
      </w:pPr>
      <w:r w:rsidRPr="00585F11">
        <w:rPr>
          <w:rFonts w:ascii="Arial New Bash" w:hAnsi="Arial New Bash"/>
          <w:sz w:val="24"/>
          <w:szCs w:val="24"/>
        </w:rPr>
        <w:lastRenderedPageBreak/>
        <w:t>Администрация</w:t>
      </w:r>
    </w:p>
    <w:p w:rsidR="00D62231" w:rsidRPr="00585F11" w:rsidRDefault="00D62231" w:rsidP="00D62231">
      <w:pPr>
        <w:spacing w:line="200" w:lineRule="atLeast"/>
        <w:jc w:val="center"/>
        <w:rPr>
          <w:rFonts w:ascii="Arial New Bash" w:hAnsi="Arial New Bash"/>
          <w:sz w:val="24"/>
          <w:szCs w:val="24"/>
        </w:rPr>
      </w:pPr>
      <w:r w:rsidRPr="00585F11">
        <w:rPr>
          <w:rFonts w:ascii="Arial New Bash" w:hAnsi="Arial New Bash"/>
          <w:sz w:val="24"/>
          <w:szCs w:val="24"/>
        </w:rPr>
        <w:t xml:space="preserve">сельского поселения </w:t>
      </w:r>
      <w:proofErr w:type="gramStart"/>
      <w:r w:rsidRPr="00585F11">
        <w:rPr>
          <w:rFonts w:ascii="Arial New Bash" w:hAnsi="Arial New Bash"/>
          <w:sz w:val="24"/>
          <w:szCs w:val="24"/>
        </w:rPr>
        <w:t>Ивановский</w:t>
      </w:r>
      <w:proofErr w:type="gramEnd"/>
      <w:r w:rsidRPr="00585F11">
        <w:rPr>
          <w:rFonts w:ascii="Arial New Bash" w:hAnsi="Arial New Bash"/>
          <w:sz w:val="24"/>
          <w:szCs w:val="24"/>
        </w:rPr>
        <w:t xml:space="preserve"> сельсовет</w:t>
      </w:r>
    </w:p>
    <w:p w:rsidR="00D62231" w:rsidRPr="00585F11" w:rsidRDefault="00D62231" w:rsidP="00D62231">
      <w:pPr>
        <w:spacing w:line="200" w:lineRule="atLeast"/>
        <w:jc w:val="center"/>
        <w:rPr>
          <w:rFonts w:ascii="Arial New Bash" w:hAnsi="Arial New Bash"/>
          <w:sz w:val="24"/>
          <w:szCs w:val="24"/>
        </w:rPr>
      </w:pPr>
      <w:r w:rsidRPr="00585F11">
        <w:rPr>
          <w:rFonts w:ascii="Arial New Bash" w:hAnsi="Arial New Bash"/>
          <w:sz w:val="24"/>
          <w:szCs w:val="24"/>
        </w:rPr>
        <w:t>муниципального района</w:t>
      </w:r>
    </w:p>
    <w:p w:rsidR="00D62231" w:rsidRPr="00585F11" w:rsidRDefault="00D62231" w:rsidP="00D62231">
      <w:pPr>
        <w:spacing w:line="200" w:lineRule="atLeast"/>
        <w:jc w:val="center"/>
        <w:rPr>
          <w:rFonts w:ascii="Arial New Bash" w:hAnsi="Arial New Bash"/>
          <w:sz w:val="24"/>
          <w:szCs w:val="24"/>
        </w:rPr>
      </w:pPr>
      <w:r w:rsidRPr="00585F11">
        <w:rPr>
          <w:rFonts w:ascii="Arial New Bash" w:hAnsi="Arial New Bash"/>
          <w:sz w:val="24"/>
          <w:szCs w:val="24"/>
        </w:rPr>
        <w:t>Давлекановский район</w:t>
      </w:r>
    </w:p>
    <w:p w:rsidR="00D62231" w:rsidRPr="00585F11" w:rsidRDefault="00D62231" w:rsidP="00D62231">
      <w:pPr>
        <w:pStyle w:val="12"/>
        <w:rPr>
          <w:rFonts w:ascii="Arial New Bash" w:hAnsi="Arial New Bash"/>
          <w:b w:val="0"/>
          <w:bCs/>
          <w:sz w:val="24"/>
          <w:szCs w:val="24"/>
        </w:rPr>
      </w:pPr>
      <w:r w:rsidRPr="00585F11">
        <w:rPr>
          <w:rFonts w:ascii="Arial New Bash" w:hAnsi="Arial New Bash"/>
          <w:b w:val="0"/>
          <w:bCs/>
          <w:sz w:val="24"/>
          <w:szCs w:val="24"/>
        </w:rPr>
        <w:t>Республики Башкортостан</w:t>
      </w:r>
    </w:p>
    <w:p w:rsidR="00D62231" w:rsidRDefault="00D62231" w:rsidP="00D62231">
      <w:pPr>
        <w:jc w:val="right"/>
        <w:rPr>
          <w:rFonts w:ascii="Arial New Bash" w:hAnsi="Arial New Bash"/>
          <w:sz w:val="16"/>
        </w:rPr>
      </w:pPr>
    </w:p>
    <w:p w:rsidR="00D62231" w:rsidRDefault="00D62231" w:rsidP="00270C07">
      <w:pPr>
        <w:jc w:val="center"/>
        <w:rPr>
          <w:rFonts w:ascii="Arial New Bash" w:hAnsi="Arial New Bash"/>
          <w:sz w:val="16"/>
        </w:rPr>
      </w:pPr>
    </w:p>
    <w:p w:rsidR="00270C07" w:rsidRPr="00270C07" w:rsidRDefault="00D62231" w:rsidP="00270C07">
      <w:pPr>
        <w:ind w:left="-284"/>
        <w:jc w:val="center"/>
        <w:rPr>
          <w:rFonts w:ascii="Arial New Bash" w:hAnsi="Arial New Bash"/>
          <w:sz w:val="16"/>
          <w:szCs w:val="16"/>
        </w:rPr>
      </w:pPr>
      <w:r w:rsidRPr="00DB0BC9">
        <w:rPr>
          <w:rFonts w:ascii="Arial New Bash" w:hAnsi="Arial New Bash"/>
          <w:sz w:val="16"/>
          <w:szCs w:val="16"/>
        </w:rPr>
        <w:t>4</w:t>
      </w:r>
      <w:r w:rsidRPr="00270C07">
        <w:rPr>
          <w:rFonts w:ascii="Arial New Bash" w:hAnsi="Arial New Bash"/>
          <w:sz w:val="16"/>
          <w:szCs w:val="16"/>
        </w:rPr>
        <w:t xml:space="preserve">53411, Давлекановский район, </w:t>
      </w:r>
    </w:p>
    <w:p w:rsidR="00D62231" w:rsidRPr="00270C07" w:rsidRDefault="00D62231" w:rsidP="00270C07">
      <w:pPr>
        <w:ind w:left="-284"/>
        <w:jc w:val="center"/>
        <w:rPr>
          <w:rFonts w:ascii="Arial New Bash" w:hAnsi="Arial New Bash"/>
          <w:sz w:val="16"/>
          <w:szCs w:val="16"/>
        </w:rPr>
      </w:pPr>
      <w:proofErr w:type="spellStart"/>
      <w:r w:rsidRPr="00270C07">
        <w:rPr>
          <w:rFonts w:ascii="Arial New Bash" w:hAnsi="Arial New Bash"/>
          <w:sz w:val="16"/>
          <w:szCs w:val="16"/>
        </w:rPr>
        <w:t>с</w:t>
      </w:r>
      <w:proofErr w:type="gramStart"/>
      <w:r w:rsidRPr="00270C07">
        <w:rPr>
          <w:rFonts w:ascii="Arial New Bash" w:hAnsi="Arial New Bash"/>
          <w:sz w:val="16"/>
          <w:szCs w:val="16"/>
        </w:rPr>
        <w:t>.И</w:t>
      </w:r>
      <w:proofErr w:type="gramEnd"/>
      <w:r w:rsidRPr="00270C07">
        <w:rPr>
          <w:rFonts w:ascii="Arial New Bash" w:hAnsi="Arial New Bash"/>
          <w:sz w:val="16"/>
          <w:szCs w:val="16"/>
        </w:rPr>
        <w:t>вановка</w:t>
      </w:r>
      <w:proofErr w:type="spellEnd"/>
      <w:r w:rsidR="00270C07" w:rsidRPr="00270C07">
        <w:rPr>
          <w:rFonts w:ascii="Arial New Bash" w:hAnsi="Arial New Bash"/>
          <w:sz w:val="16"/>
          <w:szCs w:val="16"/>
        </w:rPr>
        <w:t xml:space="preserve">, ул. </w:t>
      </w:r>
      <w:r w:rsidRPr="00270C07">
        <w:rPr>
          <w:rFonts w:ascii="Arial New Bash" w:hAnsi="Arial New Bash"/>
          <w:sz w:val="16"/>
          <w:szCs w:val="16"/>
        </w:rPr>
        <w:t>Гаршина,79</w:t>
      </w:r>
    </w:p>
    <w:p w:rsidR="00270C07" w:rsidRPr="00585F11" w:rsidRDefault="00270C07" w:rsidP="00585F11">
      <w:pPr>
        <w:jc w:val="center"/>
        <w:rPr>
          <w:rFonts w:ascii="Arial" w:hAnsi="Arial" w:cs="Arial"/>
          <w:sz w:val="16"/>
          <w:szCs w:val="16"/>
        </w:rPr>
        <w:sectPr w:rsidR="00270C07" w:rsidRPr="00585F11" w:rsidSect="00306522">
          <w:type w:val="continuous"/>
          <w:pgSz w:w="11907" w:h="16840" w:code="9"/>
          <w:pgMar w:top="454" w:right="567" w:bottom="454" w:left="1701" w:header="720" w:footer="720" w:gutter="0"/>
          <w:cols w:num="2" w:space="2267"/>
        </w:sectPr>
      </w:pPr>
    </w:p>
    <w:p w:rsidR="00A369A3" w:rsidRPr="00DB7BAA" w:rsidRDefault="00A369A3" w:rsidP="00A369A3">
      <w:pPr>
        <w:rPr>
          <w:rFonts w:ascii="Times New Roman" w:hAnsi="Times New Roman"/>
          <w:sz w:val="16"/>
          <w:lang w:val="be-BY"/>
        </w:rPr>
        <w:sectPr w:rsidR="00A369A3" w:rsidRPr="00DB7BAA">
          <w:type w:val="continuous"/>
          <w:pgSz w:w="11907" w:h="16840" w:code="9"/>
          <w:pgMar w:top="851" w:right="851" w:bottom="1418" w:left="1134" w:header="720" w:footer="720" w:gutter="0"/>
          <w:cols w:space="1247"/>
        </w:sectPr>
      </w:pPr>
      <w:r>
        <w:rPr>
          <w:rFonts w:ascii="Times New Roman" w:hAnsi="Times New Roman"/>
          <w:sz w:val="16"/>
          <w:lang w:val="be-BY"/>
        </w:rPr>
        <w:lastRenderedPageBreak/>
        <w:t>===========================================================================================================</w:t>
      </w:r>
    </w:p>
    <w:p w:rsidR="00585F11" w:rsidRDefault="00585F11" w:rsidP="00585F11">
      <w:pPr>
        <w:spacing w:line="360" w:lineRule="auto"/>
        <w:jc w:val="both"/>
        <w:rPr>
          <w:rFonts w:ascii="Times New Roman" w:hAnsi="Times New Roman"/>
          <w:b/>
          <w:sz w:val="32"/>
          <w:szCs w:val="32"/>
        </w:rPr>
      </w:pPr>
      <w:r>
        <w:rPr>
          <w:rFonts w:ascii="Arial" w:hAnsi="Arial" w:cs="Arial"/>
          <w:b/>
          <w:sz w:val="32"/>
          <w:szCs w:val="32"/>
        </w:rPr>
        <w:lastRenderedPageBreak/>
        <w:t>Ҡ</w:t>
      </w:r>
      <w:r>
        <w:rPr>
          <w:rFonts w:ascii="Arial New Bash" w:hAnsi="Arial New Bash"/>
          <w:b/>
          <w:sz w:val="32"/>
          <w:szCs w:val="32"/>
        </w:rPr>
        <w:t>АРАР</w:t>
      </w:r>
      <w:r>
        <w:rPr>
          <w:rFonts w:ascii="Arial New Bash" w:hAnsi="Arial New Bash"/>
          <w:b/>
          <w:sz w:val="32"/>
          <w:szCs w:val="32"/>
        </w:rPr>
        <w:tab/>
        <w:t xml:space="preserve">    </w:t>
      </w:r>
      <w:r>
        <w:rPr>
          <w:rFonts w:ascii="Arial New Bash" w:hAnsi="Arial New Bash"/>
          <w:sz w:val="32"/>
          <w:szCs w:val="32"/>
        </w:rPr>
        <w:t xml:space="preserve">                          </w:t>
      </w:r>
      <w:r>
        <w:rPr>
          <w:rFonts w:ascii="Times New Roman" w:hAnsi="Times New Roman"/>
          <w:b/>
          <w:sz w:val="32"/>
          <w:szCs w:val="32"/>
        </w:rPr>
        <w:t>№</w:t>
      </w:r>
      <w:r w:rsidR="00F83BC5">
        <w:rPr>
          <w:rFonts w:ascii="Times New Roman" w:hAnsi="Times New Roman"/>
          <w:b/>
          <w:sz w:val="32"/>
          <w:szCs w:val="32"/>
        </w:rPr>
        <w:t>6</w:t>
      </w:r>
      <w:r w:rsidR="00661CBB">
        <w:rPr>
          <w:rFonts w:ascii="Times New Roman" w:hAnsi="Times New Roman"/>
          <w:b/>
          <w:sz w:val="32"/>
          <w:szCs w:val="32"/>
        </w:rPr>
        <w:t>0</w:t>
      </w:r>
      <w:r>
        <w:rPr>
          <w:rFonts w:ascii="Times New Roman" w:hAnsi="Times New Roman"/>
          <w:sz w:val="32"/>
          <w:szCs w:val="32"/>
        </w:rPr>
        <w:t xml:space="preserve">                </w:t>
      </w:r>
      <w:r>
        <w:rPr>
          <w:rFonts w:ascii="Times New Roman" w:hAnsi="Times New Roman"/>
          <w:b/>
          <w:sz w:val="32"/>
          <w:szCs w:val="32"/>
        </w:rPr>
        <w:t>ПОСТАНОВЛЕНИЕ</w:t>
      </w:r>
    </w:p>
    <w:p w:rsidR="00585F11" w:rsidRDefault="00661CBB" w:rsidP="00585F11">
      <w:pPr>
        <w:spacing w:line="360" w:lineRule="auto"/>
        <w:jc w:val="both"/>
        <w:rPr>
          <w:rFonts w:ascii="Times New Roman" w:hAnsi="Times New Roman"/>
          <w:szCs w:val="28"/>
        </w:rPr>
      </w:pPr>
      <w:r>
        <w:rPr>
          <w:rFonts w:ascii="Times New Roman" w:hAnsi="Times New Roman"/>
          <w:szCs w:val="28"/>
        </w:rPr>
        <w:t>29</w:t>
      </w:r>
      <w:r w:rsidR="00F83BC5">
        <w:rPr>
          <w:rFonts w:ascii="Times New Roman" w:hAnsi="Times New Roman"/>
          <w:szCs w:val="28"/>
        </w:rPr>
        <w:t>декабрь</w:t>
      </w:r>
      <w:r w:rsidR="00585F11">
        <w:rPr>
          <w:rFonts w:ascii="Times New Roman" w:hAnsi="Times New Roman"/>
          <w:szCs w:val="28"/>
        </w:rPr>
        <w:t xml:space="preserve"> 202</w:t>
      </w:r>
      <w:r w:rsidR="007B4B57">
        <w:rPr>
          <w:rFonts w:ascii="Times New Roman" w:hAnsi="Times New Roman"/>
          <w:szCs w:val="28"/>
        </w:rPr>
        <w:t>1</w:t>
      </w:r>
      <w:r w:rsidR="00585F11">
        <w:rPr>
          <w:rFonts w:ascii="Times New Roman" w:hAnsi="Times New Roman"/>
          <w:szCs w:val="28"/>
        </w:rPr>
        <w:t xml:space="preserve"> й.</w:t>
      </w:r>
      <w:r w:rsidR="00585F11">
        <w:rPr>
          <w:rFonts w:ascii="Times New Roman" w:hAnsi="Times New Roman"/>
          <w:szCs w:val="28"/>
        </w:rPr>
        <w:tab/>
      </w:r>
      <w:r w:rsidR="00585F11">
        <w:rPr>
          <w:rFonts w:ascii="Times New Roman" w:hAnsi="Times New Roman"/>
          <w:szCs w:val="28"/>
        </w:rPr>
        <w:tab/>
      </w:r>
      <w:r w:rsidR="00585F11">
        <w:rPr>
          <w:rFonts w:ascii="Times New Roman" w:hAnsi="Times New Roman"/>
          <w:szCs w:val="28"/>
        </w:rPr>
        <w:tab/>
      </w:r>
      <w:r w:rsidR="00585F11">
        <w:rPr>
          <w:rFonts w:ascii="Times New Roman" w:hAnsi="Times New Roman"/>
          <w:szCs w:val="28"/>
        </w:rPr>
        <w:tab/>
        <w:t xml:space="preserve">         </w:t>
      </w:r>
      <w:r w:rsidR="00585F11">
        <w:rPr>
          <w:rFonts w:ascii="Times New Roman" w:hAnsi="Times New Roman"/>
          <w:szCs w:val="28"/>
        </w:rPr>
        <w:tab/>
        <w:t xml:space="preserve">            </w:t>
      </w:r>
      <w:r>
        <w:rPr>
          <w:rFonts w:ascii="Times New Roman" w:hAnsi="Times New Roman"/>
          <w:szCs w:val="28"/>
        </w:rPr>
        <w:t>29</w:t>
      </w:r>
      <w:r w:rsidR="00F83BC5">
        <w:rPr>
          <w:rFonts w:ascii="Times New Roman" w:hAnsi="Times New Roman"/>
          <w:szCs w:val="28"/>
        </w:rPr>
        <w:t xml:space="preserve"> декабря</w:t>
      </w:r>
      <w:r w:rsidR="007B4B57">
        <w:rPr>
          <w:rFonts w:ascii="Times New Roman" w:hAnsi="Times New Roman"/>
          <w:szCs w:val="28"/>
        </w:rPr>
        <w:t xml:space="preserve"> 2021 г.</w:t>
      </w:r>
    </w:p>
    <w:p w:rsidR="00661CBB" w:rsidRPr="00661CBB" w:rsidRDefault="00661CBB" w:rsidP="00661CBB">
      <w:pPr>
        <w:widowControl w:val="0"/>
        <w:autoSpaceDE w:val="0"/>
        <w:autoSpaceDN w:val="0"/>
        <w:adjustRightInd w:val="0"/>
        <w:jc w:val="center"/>
        <w:rPr>
          <w:rFonts w:ascii="Times New Roman" w:eastAsia="Calibri" w:hAnsi="Times New Roman"/>
          <w:b/>
          <w:bCs/>
          <w:szCs w:val="28"/>
          <w:lang w:eastAsia="en-US"/>
        </w:rPr>
      </w:pPr>
      <w:r w:rsidRPr="00661CBB">
        <w:rPr>
          <w:rFonts w:ascii="Times New Roman" w:eastAsia="Calibri" w:hAnsi="Times New Roman"/>
          <w:b/>
          <w:szCs w:val="28"/>
          <w:lang w:eastAsia="en-US"/>
        </w:rPr>
        <w:t xml:space="preserve">Об утверждении Административного регламента предоставления муниципальной услуги </w:t>
      </w:r>
      <w:r w:rsidRPr="00661CBB">
        <w:rPr>
          <w:rFonts w:ascii="Times New Roman" w:hAnsi="Times New Roman"/>
          <w:b/>
          <w:bCs/>
          <w:szCs w:val="28"/>
          <w:lang w:eastAsia="en-US"/>
        </w:rPr>
        <w:t>«</w:t>
      </w:r>
      <w:r w:rsidRPr="00661CBB">
        <w:rPr>
          <w:rFonts w:ascii="Times New Roman" w:eastAsia="Calibri" w:hAnsi="Times New Roman"/>
          <w:b/>
          <w:bCs/>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61CBB">
        <w:rPr>
          <w:rFonts w:ascii="Times New Roman" w:hAnsi="Times New Roman"/>
          <w:b/>
          <w:bCs/>
          <w:szCs w:val="28"/>
          <w:lang w:eastAsia="en-US"/>
        </w:rPr>
        <w:t xml:space="preserve">» </w:t>
      </w:r>
      <w:r w:rsidRPr="00661CBB">
        <w:rPr>
          <w:rFonts w:ascii="Times New Roman" w:eastAsia="Calibri" w:hAnsi="Times New Roman"/>
          <w:b/>
          <w:bCs/>
          <w:szCs w:val="28"/>
          <w:lang w:eastAsia="en-US"/>
        </w:rPr>
        <w:t xml:space="preserve">в сельском поселении </w:t>
      </w:r>
      <w:proofErr w:type="gramStart"/>
      <w:r w:rsidRPr="00661CBB">
        <w:rPr>
          <w:rFonts w:ascii="Times New Roman" w:eastAsia="Calibri" w:hAnsi="Times New Roman"/>
          <w:b/>
          <w:bCs/>
          <w:szCs w:val="28"/>
          <w:lang w:eastAsia="en-US"/>
        </w:rPr>
        <w:t>Ивановский</w:t>
      </w:r>
      <w:proofErr w:type="gramEnd"/>
      <w:r w:rsidRPr="00661CBB">
        <w:rPr>
          <w:rFonts w:ascii="Times New Roman" w:eastAsia="Calibri" w:hAnsi="Times New Roman"/>
          <w:b/>
          <w:bCs/>
          <w:szCs w:val="28"/>
          <w:lang w:eastAsia="en-US"/>
        </w:rPr>
        <w:t xml:space="preserve"> сельсовет муниципального района Давлекановский</w:t>
      </w:r>
    </w:p>
    <w:p w:rsidR="00661CBB" w:rsidRPr="00661CBB" w:rsidRDefault="00661CBB" w:rsidP="00661CBB">
      <w:pPr>
        <w:widowControl w:val="0"/>
        <w:autoSpaceDE w:val="0"/>
        <w:autoSpaceDN w:val="0"/>
        <w:adjustRightInd w:val="0"/>
        <w:jc w:val="center"/>
        <w:rPr>
          <w:rFonts w:ascii="Times New Roman" w:eastAsia="Calibri" w:hAnsi="Times New Roman"/>
          <w:b/>
          <w:bCs/>
          <w:sz w:val="20"/>
          <w:lang w:eastAsia="en-US"/>
        </w:rPr>
      </w:pPr>
      <w:r w:rsidRPr="00661CBB">
        <w:rPr>
          <w:rFonts w:ascii="Times New Roman" w:eastAsia="Calibri" w:hAnsi="Times New Roman"/>
          <w:b/>
          <w:bCs/>
          <w:szCs w:val="28"/>
          <w:lang w:eastAsia="en-US"/>
        </w:rPr>
        <w:t xml:space="preserve"> район Республики Башкортостан</w:t>
      </w:r>
    </w:p>
    <w:p w:rsidR="00661CBB" w:rsidRPr="00661CBB" w:rsidRDefault="00661CBB" w:rsidP="00661CBB">
      <w:pPr>
        <w:rPr>
          <w:rFonts w:ascii="Times New Roman" w:hAnsi="Times New Roman"/>
          <w:b/>
          <w:szCs w:val="28"/>
        </w:rPr>
      </w:pPr>
    </w:p>
    <w:p w:rsidR="00661CBB" w:rsidRPr="00661CBB" w:rsidRDefault="00661CBB" w:rsidP="00661CBB">
      <w:pPr>
        <w:tabs>
          <w:tab w:val="left" w:pos="2835"/>
        </w:tabs>
        <w:autoSpaceDE w:val="0"/>
        <w:autoSpaceDN w:val="0"/>
        <w:adjustRightInd w:val="0"/>
        <w:ind w:firstLine="709"/>
        <w:jc w:val="both"/>
        <w:rPr>
          <w:rFonts w:ascii="Times New Roman" w:eastAsia="Calibri" w:hAnsi="Times New Roman"/>
          <w:sz w:val="16"/>
          <w:szCs w:val="28"/>
          <w:lang w:eastAsia="en-US"/>
        </w:rPr>
      </w:pPr>
      <w:proofErr w:type="gramStart"/>
      <w:r w:rsidRPr="00661CBB">
        <w:rPr>
          <w:rFonts w:ascii="Times New Roman" w:eastAsia="Calibri" w:hAnsi="Times New Roman"/>
          <w:szCs w:val="28"/>
          <w:lang w:eastAsia="en-US"/>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61CBB">
        <w:rPr>
          <w:rFonts w:ascii="Times New Roman" w:hAnsi="Times New Roman"/>
          <w:bCs/>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661CBB">
        <w:rPr>
          <w:rFonts w:ascii="Times New Roman" w:hAnsi="Times New Roman"/>
          <w:bCs/>
          <w:szCs w:val="28"/>
        </w:rPr>
        <w:t>,</w:t>
      </w:r>
      <w:r w:rsidRPr="00661CBB">
        <w:rPr>
          <w:rFonts w:ascii="Times New Roman" w:eastAsia="Calibri" w:hAnsi="Times New Roman"/>
          <w:szCs w:val="28"/>
          <w:lang w:eastAsia="en-US"/>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Ивановский сельсовет муниципального района Давлекановский район Республики Башкортостан</w:t>
      </w:r>
    </w:p>
    <w:p w:rsidR="00661CBB" w:rsidRPr="00661CBB" w:rsidRDefault="00661CBB" w:rsidP="00661CBB">
      <w:pPr>
        <w:autoSpaceDE w:val="0"/>
        <w:autoSpaceDN w:val="0"/>
        <w:adjustRightInd w:val="0"/>
        <w:ind w:firstLine="709"/>
        <w:jc w:val="both"/>
        <w:rPr>
          <w:rFonts w:ascii="Times New Roman" w:hAnsi="Times New Roman"/>
          <w:szCs w:val="28"/>
        </w:rPr>
      </w:pPr>
      <w:r w:rsidRPr="00661CBB">
        <w:rPr>
          <w:rFonts w:ascii="Times New Roman" w:hAnsi="Times New Roman"/>
          <w:szCs w:val="28"/>
        </w:rPr>
        <w:t>ПОСТАНОВЛЯЕТ:</w:t>
      </w:r>
    </w:p>
    <w:p w:rsidR="00661CBB" w:rsidRPr="00661CBB" w:rsidRDefault="00661CBB" w:rsidP="00611D0E">
      <w:pPr>
        <w:widowControl w:val="0"/>
        <w:numPr>
          <w:ilvl w:val="0"/>
          <w:numId w:val="1"/>
        </w:numPr>
        <w:tabs>
          <w:tab w:val="left" w:pos="567"/>
        </w:tabs>
        <w:spacing w:after="200" w:line="276" w:lineRule="auto"/>
        <w:ind w:left="0" w:firstLine="709"/>
        <w:contextualSpacing/>
        <w:jc w:val="both"/>
        <w:rPr>
          <w:rFonts w:ascii="Times New Roman" w:eastAsia="Calibri" w:hAnsi="Times New Roman"/>
          <w:szCs w:val="28"/>
          <w:lang w:eastAsia="en-US"/>
        </w:rPr>
      </w:pPr>
      <w:proofErr w:type="gramStart"/>
      <w:r w:rsidRPr="00661CBB">
        <w:rPr>
          <w:rFonts w:ascii="Times New Roman" w:eastAsia="Calibri" w:hAnsi="Times New Roman"/>
          <w:szCs w:val="28"/>
          <w:lang w:eastAsia="en-US"/>
        </w:rPr>
        <w:t xml:space="preserve">Утвердить Административный регламент предоставления муниципальной услуги </w:t>
      </w:r>
      <w:r w:rsidRPr="00661CBB">
        <w:rPr>
          <w:rFonts w:ascii="Times New Roman" w:hAnsi="Times New Roman"/>
          <w:bCs/>
          <w:szCs w:val="28"/>
          <w:lang w:eastAsia="en-US"/>
        </w:rPr>
        <w:t>«</w:t>
      </w:r>
      <w:r w:rsidRPr="00661CBB">
        <w:rPr>
          <w:rFonts w:ascii="Times New Roman" w:eastAsia="Calibri" w:hAnsi="Times New Roman"/>
          <w:bCs/>
          <w:szCs w:val="28"/>
          <w:lang w:eastAsia="en-US"/>
        </w:rPr>
        <w:t xml:space="preserve">Предоставление разрешения на отклонение </w:t>
      </w:r>
      <w:r w:rsidRPr="00661CBB">
        <w:rPr>
          <w:rFonts w:ascii="Times New Roman" w:eastAsia="Calibri" w:hAnsi="Times New Roman"/>
          <w:bCs/>
          <w:szCs w:val="28"/>
          <w:lang w:eastAsia="en-US"/>
        </w:rPr>
        <w:br/>
        <w:t>от предельных параметров разрешенного строительства, реконструкции объектов капитального строительства</w:t>
      </w:r>
      <w:r w:rsidRPr="00661CBB">
        <w:rPr>
          <w:rFonts w:ascii="Times New Roman" w:hAnsi="Times New Roman"/>
          <w:bCs/>
          <w:szCs w:val="28"/>
          <w:lang w:eastAsia="en-US"/>
        </w:rPr>
        <w:t xml:space="preserve">» </w:t>
      </w:r>
      <w:r w:rsidRPr="00661CBB">
        <w:rPr>
          <w:rFonts w:ascii="Times New Roman" w:eastAsia="Calibri" w:hAnsi="Times New Roman"/>
          <w:bCs/>
          <w:szCs w:val="28"/>
          <w:lang w:eastAsia="en-US"/>
        </w:rPr>
        <w:t xml:space="preserve">в </w:t>
      </w:r>
      <w:r w:rsidRPr="00661CBB">
        <w:rPr>
          <w:rFonts w:ascii="Times New Roman" w:eastAsia="Calibri" w:hAnsi="Times New Roman"/>
          <w:szCs w:val="28"/>
          <w:lang w:eastAsia="en-US"/>
        </w:rPr>
        <w:t>сельском поселении Ивановский сельсовет муниципального района Давлекановский район Республики Башкортостан.</w:t>
      </w:r>
      <w:proofErr w:type="gramEnd"/>
    </w:p>
    <w:p w:rsidR="00661CBB" w:rsidRPr="00661CBB" w:rsidRDefault="00661CBB" w:rsidP="00611D0E">
      <w:pPr>
        <w:widowControl w:val="0"/>
        <w:numPr>
          <w:ilvl w:val="0"/>
          <w:numId w:val="1"/>
        </w:numPr>
        <w:autoSpaceDE w:val="0"/>
        <w:autoSpaceDN w:val="0"/>
        <w:adjustRightInd w:val="0"/>
        <w:spacing w:after="200" w:line="276" w:lineRule="auto"/>
        <w:ind w:left="0" w:firstLine="709"/>
        <w:contextualSpacing/>
        <w:jc w:val="both"/>
        <w:rPr>
          <w:rFonts w:ascii="Times New Roman" w:eastAsia="Calibri" w:hAnsi="Times New Roman"/>
          <w:bCs/>
          <w:sz w:val="20"/>
          <w:lang w:eastAsia="en-US"/>
        </w:rPr>
      </w:pPr>
      <w:r w:rsidRPr="00661CBB">
        <w:rPr>
          <w:rFonts w:ascii="Times New Roman" w:eastAsia="Calibri" w:hAnsi="Times New Roman"/>
          <w:szCs w:val="28"/>
          <w:lang w:eastAsia="en-US"/>
        </w:rPr>
        <w:t>Настоящее постановление вступает в силу на следующий день, после дня его официального обнародования.</w:t>
      </w:r>
    </w:p>
    <w:p w:rsidR="00661CBB" w:rsidRPr="00661CBB" w:rsidRDefault="00661CBB" w:rsidP="00611D0E">
      <w:pPr>
        <w:widowControl w:val="0"/>
        <w:numPr>
          <w:ilvl w:val="0"/>
          <w:numId w:val="1"/>
        </w:numPr>
        <w:autoSpaceDE w:val="0"/>
        <w:autoSpaceDN w:val="0"/>
        <w:adjustRightInd w:val="0"/>
        <w:spacing w:after="200" w:line="276" w:lineRule="auto"/>
        <w:ind w:left="0" w:firstLine="709"/>
        <w:contextualSpacing/>
        <w:jc w:val="both"/>
        <w:rPr>
          <w:rFonts w:ascii="Times New Roman" w:eastAsia="Calibri" w:hAnsi="Times New Roman"/>
          <w:bCs/>
          <w:sz w:val="20"/>
          <w:lang w:eastAsia="en-US"/>
        </w:rPr>
      </w:pPr>
      <w:r w:rsidRPr="00661CBB">
        <w:rPr>
          <w:rFonts w:ascii="Times New Roman" w:hAnsi="Times New Roman"/>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w:t>
      </w:r>
      <w:r w:rsidRPr="00661CBB">
        <w:rPr>
          <w:rFonts w:ascii="Times New Roman" w:hAnsi="Times New Roman"/>
          <w:szCs w:val="28"/>
        </w:rPr>
        <w:lastRenderedPageBreak/>
        <w:t>(раздел «Поселения муниципального района»).</w:t>
      </w:r>
    </w:p>
    <w:p w:rsidR="00661CBB" w:rsidRPr="00661CBB" w:rsidRDefault="00661CBB" w:rsidP="00611D0E">
      <w:pPr>
        <w:widowControl w:val="0"/>
        <w:numPr>
          <w:ilvl w:val="0"/>
          <w:numId w:val="1"/>
        </w:numPr>
        <w:autoSpaceDE w:val="0"/>
        <w:autoSpaceDN w:val="0"/>
        <w:adjustRightInd w:val="0"/>
        <w:spacing w:after="200" w:line="276" w:lineRule="auto"/>
        <w:ind w:left="0" w:firstLine="709"/>
        <w:contextualSpacing/>
        <w:jc w:val="both"/>
        <w:rPr>
          <w:rFonts w:ascii="Times New Roman" w:eastAsia="Calibri" w:hAnsi="Times New Roman"/>
          <w:bCs/>
          <w:sz w:val="20"/>
          <w:lang w:eastAsia="en-US"/>
        </w:rPr>
      </w:pPr>
      <w:proofErr w:type="gramStart"/>
      <w:r w:rsidRPr="00661CBB">
        <w:rPr>
          <w:rFonts w:ascii="Times New Roman" w:eastAsia="Calibri" w:hAnsi="Times New Roman"/>
          <w:szCs w:val="28"/>
          <w:lang w:eastAsia="en-US"/>
        </w:rPr>
        <w:t>Контроль за</w:t>
      </w:r>
      <w:proofErr w:type="gramEnd"/>
      <w:r w:rsidRPr="00661CBB">
        <w:rPr>
          <w:rFonts w:ascii="Times New Roman" w:eastAsia="Calibri" w:hAnsi="Times New Roman"/>
          <w:szCs w:val="28"/>
          <w:lang w:eastAsia="en-US"/>
        </w:rPr>
        <w:t xml:space="preserve"> исполнением настоящего постановления оставляю за собой.</w:t>
      </w:r>
    </w:p>
    <w:p w:rsidR="00661CBB" w:rsidRPr="00661CBB" w:rsidRDefault="00661CBB" w:rsidP="00661CBB">
      <w:pPr>
        <w:ind w:firstLine="567"/>
        <w:jc w:val="right"/>
        <w:rPr>
          <w:rFonts w:ascii="Times New Roman" w:eastAsia="Calibri" w:hAnsi="Times New Roman"/>
          <w:szCs w:val="28"/>
          <w:lang w:eastAsia="en-US"/>
        </w:rPr>
      </w:pPr>
    </w:p>
    <w:p w:rsidR="00661CBB" w:rsidRPr="00661CBB" w:rsidRDefault="00661CBB" w:rsidP="00661CBB">
      <w:pPr>
        <w:ind w:firstLine="567"/>
        <w:jc w:val="right"/>
        <w:rPr>
          <w:rFonts w:ascii="Times New Roman" w:eastAsia="Calibri" w:hAnsi="Times New Roman"/>
          <w:szCs w:val="28"/>
          <w:lang w:eastAsia="en-US"/>
        </w:rPr>
      </w:pPr>
    </w:p>
    <w:p w:rsidR="00F83BC5" w:rsidRDefault="00F83BC5" w:rsidP="00487599">
      <w:pPr>
        <w:spacing w:after="160" w:line="256" w:lineRule="auto"/>
        <w:jc w:val="both"/>
        <w:rPr>
          <w:rFonts w:ascii="Times New Roman" w:eastAsia="Calibri" w:hAnsi="Times New Roman"/>
          <w:szCs w:val="28"/>
          <w:lang w:eastAsia="en-US"/>
        </w:rPr>
      </w:pPr>
    </w:p>
    <w:p w:rsidR="00487599" w:rsidRPr="004E5B35" w:rsidRDefault="00487599" w:rsidP="00487599">
      <w:pPr>
        <w:spacing w:after="160" w:line="256" w:lineRule="auto"/>
        <w:jc w:val="both"/>
        <w:rPr>
          <w:rFonts w:ascii="Times New Roman" w:eastAsia="Calibri" w:hAnsi="Times New Roman"/>
          <w:szCs w:val="28"/>
          <w:lang w:eastAsia="en-US"/>
        </w:rPr>
      </w:pPr>
      <w:r w:rsidRPr="004E5B35">
        <w:rPr>
          <w:rFonts w:ascii="Times New Roman" w:eastAsia="Calibri" w:hAnsi="Times New Roman"/>
          <w:szCs w:val="28"/>
          <w:lang w:eastAsia="en-US"/>
        </w:rPr>
        <w:t xml:space="preserve">Глава сельского поселения                       </w:t>
      </w:r>
      <w:r>
        <w:rPr>
          <w:rFonts w:ascii="Times New Roman" w:eastAsia="Calibri" w:hAnsi="Times New Roman"/>
          <w:szCs w:val="28"/>
          <w:lang w:eastAsia="en-US"/>
        </w:rPr>
        <w:t xml:space="preserve">                                </w:t>
      </w:r>
      <w:proofErr w:type="spellStart"/>
      <w:r>
        <w:rPr>
          <w:rFonts w:ascii="Times New Roman" w:eastAsia="Calibri" w:hAnsi="Times New Roman"/>
          <w:szCs w:val="28"/>
          <w:lang w:eastAsia="en-US"/>
        </w:rPr>
        <w:t>В.И.Никульшин</w:t>
      </w:r>
      <w:proofErr w:type="spellEnd"/>
    </w:p>
    <w:p w:rsidR="00611D0E" w:rsidRDefault="00611D0E" w:rsidP="00487599">
      <w:pPr>
        <w:rPr>
          <w:rFonts w:ascii="Times New Roman" w:hAnsi="Times New Roman"/>
          <w:szCs w:val="28"/>
        </w:rPr>
        <w:sectPr w:rsidR="00611D0E" w:rsidSect="00FA7E30">
          <w:type w:val="continuous"/>
          <w:pgSz w:w="11907" w:h="16840" w:code="9"/>
          <w:pgMar w:top="624" w:right="567" w:bottom="238" w:left="1588" w:header="720" w:footer="720" w:gutter="0"/>
          <w:cols w:space="1247"/>
        </w:sectPr>
      </w:pPr>
    </w:p>
    <w:p w:rsidR="00611D0E" w:rsidRDefault="00611D0E" w:rsidP="00487599">
      <w:pPr>
        <w:rPr>
          <w:rFonts w:ascii="Times New Roman" w:hAnsi="Times New Roman"/>
          <w:szCs w:val="28"/>
        </w:rPr>
      </w:pPr>
    </w:p>
    <w:p w:rsidR="00611D0E" w:rsidRDefault="00611D0E" w:rsidP="00487599">
      <w:pPr>
        <w:rPr>
          <w:rFonts w:ascii="Times New Roman" w:hAnsi="Times New Roman"/>
          <w:szCs w:val="28"/>
        </w:rPr>
      </w:pPr>
    </w:p>
    <w:p w:rsidR="00611D0E" w:rsidRPr="00611D0E" w:rsidRDefault="00611D0E" w:rsidP="00611D0E">
      <w:pPr>
        <w:tabs>
          <w:tab w:val="left" w:pos="7425"/>
        </w:tabs>
        <w:ind w:firstLine="851"/>
        <w:jc w:val="right"/>
        <w:rPr>
          <w:rFonts w:ascii="Times New Roman" w:eastAsia="Calibri" w:hAnsi="Times New Roman"/>
          <w:szCs w:val="28"/>
          <w:lang w:eastAsia="en-US"/>
        </w:rPr>
      </w:pPr>
      <w:r w:rsidRPr="00611D0E">
        <w:rPr>
          <w:rFonts w:ascii="Times New Roman" w:eastAsia="Calibri" w:hAnsi="Times New Roman"/>
          <w:szCs w:val="28"/>
          <w:lang w:eastAsia="en-US"/>
        </w:rPr>
        <w:t>Утвержден</w:t>
      </w:r>
    </w:p>
    <w:p w:rsidR="00611D0E" w:rsidRPr="00611D0E" w:rsidRDefault="00611D0E" w:rsidP="00611D0E">
      <w:pPr>
        <w:widowControl w:val="0"/>
        <w:autoSpaceDE w:val="0"/>
        <w:autoSpaceDN w:val="0"/>
        <w:adjustRightInd w:val="0"/>
        <w:ind w:firstLine="851"/>
        <w:jc w:val="right"/>
        <w:rPr>
          <w:rFonts w:ascii="Times New Roman" w:eastAsia="Calibri" w:hAnsi="Times New Roman"/>
          <w:szCs w:val="28"/>
          <w:lang w:eastAsia="en-US"/>
        </w:rPr>
      </w:pPr>
      <w:r w:rsidRPr="00611D0E">
        <w:rPr>
          <w:rFonts w:ascii="Times New Roman" w:eastAsia="Calibri" w:hAnsi="Times New Roman"/>
          <w:szCs w:val="28"/>
          <w:lang w:eastAsia="en-US"/>
        </w:rPr>
        <w:t>постановлением Администрации</w:t>
      </w:r>
    </w:p>
    <w:p w:rsidR="00611D0E" w:rsidRPr="00611D0E" w:rsidRDefault="00611D0E" w:rsidP="00611D0E">
      <w:pPr>
        <w:widowControl w:val="0"/>
        <w:autoSpaceDE w:val="0"/>
        <w:autoSpaceDN w:val="0"/>
        <w:adjustRightInd w:val="0"/>
        <w:ind w:firstLine="851"/>
        <w:jc w:val="right"/>
        <w:rPr>
          <w:rFonts w:ascii="Times New Roman" w:eastAsia="Calibri" w:hAnsi="Times New Roman"/>
          <w:szCs w:val="28"/>
          <w:lang w:eastAsia="en-US"/>
        </w:rPr>
      </w:pPr>
      <w:r w:rsidRPr="00611D0E">
        <w:rPr>
          <w:rFonts w:ascii="Times New Roman" w:eastAsia="Calibri" w:hAnsi="Times New Roman"/>
          <w:szCs w:val="28"/>
          <w:lang w:eastAsia="en-US"/>
        </w:rPr>
        <w:t xml:space="preserve">сельского поселения </w:t>
      </w:r>
      <w:proofErr w:type="gramStart"/>
      <w:r>
        <w:rPr>
          <w:rFonts w:ascii="Times New Roman" w:eastAsia="Calibri" w:hAnsi="Times New Roman"/>
          <w:szCs w:val="28"/>
          <w:lang w:eastAsia="en-US"/>
        </w:rPr>
        <w:t>Ивановский</w:t>
      </w:r>
      <w:proofErr w:type="gramEnd"/>
      <w:r w:rsidRPr="00611D0E">
        <w:rPr>
          <w:rFonts w:ascii="Times New Roman" w:eastAsia="Calibri" w:hAnsi="Times New Roman"/>
          <w:szCs w:val="28"/>
          <w:lang w:eastAsia="en-US"/>
        </w:rPr>
        <w:t xml:space="preserve"> сельсовет</w:t>
      </w:r>
    </w:p>
    <w:p w:rsidR="00611D0E" w:rsidRPr="00611D0E" w:rsidRDefault="00611D0E" w:rsidP="00611D0E">
      <w:pPr>
        <w:widowControl w:val="0"/>
        <w:autoSpaceDE w:val="0"/>
        <w:autoSpaceDN w:val="0"/>
        <w:adjustRightInd w:val="0"/>
        <w:ind w:firstLine="851"/>
        <w:jc w:val="right"/>
        <w:rPr>
          <w:rFonts w:ascii="Times New Roman" w:eastAsia="Calibri" w:hAnsi="Times New Roman"/>
          <w:szCs w:val="28"/>
          <w:lang w:eastAsia="en-US"/>
        </w:rPr>
      </w:pPr>
      <w:r w:rsidRPr="00611D0E">
        <w:rPr>
          <w:rFonts w:ascii="Times New Roman" w:eastAsia="Calibri" w:hAnsi="Times New Roman"/>
          <w:szCs w:val="28"/>
          <w:lang w:eastAsia="en-US"/>
        </w:rPr>
        <w:t>муниципального района Давлекановский район</w:t>
      </w:r>
    </w:p>
    <w:p w:rsidR="00611D0E" w:rsidRPr="00611D0E" w:rsidRDefault="00611D0E" w:rsidP="00611D0E">
      <w:pPr>
        <w:widowControl w:val="0"/>
        <w:autoSpaceDE w:val="0"/>
        <w:autoSpaceDN w:val="0"/>
        <w:adjustRightInd w:val="0"/>
        <w:ind w:firstLine="851"/>
        <w:jc w:val="right"/>
        <w:rPr>
          <w:rFonts w:ascii="Times New Roman" w:eastAsia="Calibri" w:hAnsi="Times New Roman"/>
          <w:szCs w:val="28"/>
          <w:lang w:eastAsia="en-US"/>
        </w:rPr>
      </w:pPr>
      <w:r w:rsidRPr="00611D0E">
        <w:rPr>
          <w:rFonts w:ascii="Times New Roman" w:eastAsia="Calibri" w:hAnsi="Times New Roman"/>
          <w:szCs w:val="28"/>
          <w:lang w:eastAsia="en-US"/>
        </w:rPr>
        <w:t>Республики Башкортостан</w:t>
      </w:r>
    </w:p>
    <w:p w:rsidR="00611D0E" w:rsidRPr="00611D0E" w:rsidRDefault="00611D0E" w:rsidP="00611D0E">
      <w:pPr>
        <w:widowControl w:val="0"/>
        <w:autoSpaceDE w:val="0"/>
        <w:autoSpaceDN w:val="0"/>
        <w:adjustRightInd w:val="0"/>
        <w:ind w:firstLine="851"/>
        <w:jc w:val="right"/>
        <w:rPr>
          <w:rFonts w:ascii="Times New Roman" w:eastAsia="Calibri" w:hAnsi="Times New Roman"/>
          <w:szCs w:val="28"/>
          <w:lang w:eastAsia="en-US"/>
        </w:rPr>
      </w:pPr>
      <w:r w:rsidRPr="00611D0E">
        <w:rPr>
          <w:rFonts w:ascii="Times New Roman" w:eastAsia="Calibri" w:hAnsi="Times New Roman"/>
          <w:szCs w:val="28"/>
          <w:lang w:eastAsia="en-US"/>
        </w:rPr>
        <w:t xml:space="preserve">от 29 декабря 2021 года  </w:t>
      </w:r>
      <w:r>
        <w:rPr>
          <w:rFonts w:ascii="Times New Roman" w:eastAsia="Calibri" w:hAnsi="Times New Roman"/>
          <w:szCs w:val="28"/>
          <w:lang w:eastAsia="en-US"/>
        </w:rPr>
        <w:t>60</w:t>
      </w:r>
      <w:bookmarkStart w:id="0" w:name="_GoBack"/>
      <w:bookmarkEnd w:id="0"/>
    </w:p>
    <w:p w:rsidR="00611D0E" w:rsidRPr="00611D0E" w:rsidRDefault="00611D0E" w:rsidP="00611D0E">
      <w:pPr>
        <w:widowControl w:val="0"/>
        <w:ind w:firstLine="567"/>
        <w:contextualSpacing/>
        <w:jc w:val="center"/>
        <w:rPr>
          <w:rFonts w:ascii="Times New Roman" w:eastAsia="Calibri" w:hAnsi="Times New Roman"/>
          <w:szCs w:val="28"/>
          <w:lang w:eastAsia="en-US"/>
        </w:rPr>
      </w:pPr>
    </w:p>
    <w:p w:rsidR="00611D0E" w:rsidRPr="00611D0E" w:rsidRDefault="00611D0E" w:rsidP="00611D0E">
      <w:pPr>
        <w:widowControl w:val="0"/>
        <w:autoSpaceDE w:val="0"/>
        <w:autoSpaceDN w:val="0"/>
        <w:adjustRightInd w:val="0"/>
        <w:jc w:val="center"/>
        <w:rPr>
          <w:rFonts w:ascii="Times New Roman" w:eastAsia="Calibri" w:hAnsi="Times New Roman"/>
          <w:bCs/>
          <w:szCs w:val="28"/>
          <w:lang w:eastAsia="en-US"/>
        </w:rPr>
      </w:pPr>
      <w:proofErr w:type="gramStart"/>
      <w:r w:rsidRPr="00611D0E">
        <w:rPr>
          <w:rFonts w:ascii="Times New Roman" w:eastAsia="Calibri" w:hAnsi="Times New Roman"/>
          <w:szCs w:val="28"/>
          <w:lang w:eastAsia="en-US"/>
        </w:rPr>
        <w:t xml:space="preserve">Административный регламент предоставления муниципальной услуги </w:t>
      </w:r>
      <w:r w:rsidRPr="00611D0E">
        <w:rPr>
          <w:rFonts w:ascii="Times New Roman" w:hAnsi="Times New Roman"/>
          <w:bCs/>
          <w:szCs w:val="28"/>
          <w:lang w:eastAsia="en-US"/>
        </w:rPr>
        <w:t>«</w:t>
      </w:r>
      <w:r w:rsidRPr="00611D0E">
        <w:rPr>
          <w:rFonts w:ascii="Times New Roman" w:eastAsia="Calibri" w:hAnsi="Times New Roman"/>
          <w:bCs/>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hAnsi="Times New Roman"/>
          <w:bCs/>
          <w:szCs w:val="28"/>
          <w:lang w:eastAsia="en-US"/>
        </w:rPr>
        <w:t xml:space="preserve">» </w:t>
      </w:r>
      <w:r w:rsidRPr="00611D0E">
        <w:rPr>
          <w:rFonts w:ascii="Times New Roman" w:eastAsia="Calibri" w:hAnsi="Times New Roman"/>
          <w:bCs/>
          <w:szCs w:val="28"/>
          <w:lang w:eastAsia="en-US"/>
        </w:rPr>
        <w:t xml:space="preserve">в сельском поселении </w:t>
      </w:r>
      <w:r>
        <w:rPr>
          <w:rFonts w:ascii="Times New Roman" w:eastAsia="Calibri" w:hAnsi="Times New Roman"/>
          <w:bCs/>
          <w:szCs w:val="28"/>
          <w:lang w:eastAsia="en-US"/>
        </w:rPr>
        <w:t>Ивановский</w:t>
      </w:r>
      <w:r w:rsidRPr="00611D0E">
        <w:rPr>
          <w:rFonts w:ascii="Times New Roman" w:eastAsia="Calibri" w:hAnsi="Times New Roman"/>
          <w:bCs/>
          <w:szCs w:val="28"/>
          <w:lang w:eastAsia="en-US"/>
        </w:rPr>
        <w:t xml:space="preserve"> сельсовет муниципального района Давлекановский район Республики Башкортостан</w:t>
      </w:r>
      <w:proofErr w:type="gramEnd"/>
    </w:p>
    <w:p w:rsidR="00611D0E" w:rsidRPr="00611D0E" w:rsidRDefault="00611D0E" w:rsidP="00611D0E">
      <w:pPr>
        <w:autoSpaceDE w:val="0"/>
        <w:autoSpaceDN w:val="0"/>
        <w:adjustRightInd w:val="0"/>
        <w:ind w:firstLine="709"/>
        <w:jc w:val="center"/>
        <w:outlineLvl w:val="0"/>
        <w:rPr>
          <w:rFonts w:ascii="Times New Roman" w:eastAsia="Calibri" w:hAnsi="Times New Roman"/>
          <w:b/>
          <w:bCs/>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I. Общие положения</w:t>
      </w:r>
    </w:p>
    <w:p w:rsidR="00611D0E" w:rsidRPr="00611D0E" w:rsidRDefault="00611D0E" w:rsidP="00611D0E">
      <w:pPr>
        <w:autoSpaceDE w:val="0"/>
        <w:autoSpaceDN w:val="0"/>
        <w:adjustRightInd w:val="0"/>
        <w:ind w:firstLine="709"/>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1"/>
        <w:rPr>
          <w:rFonts w:ascii="Times New Roman" w:eastAsia="Calibri" w:hAnsi="Times New Roman"/>
          <w:b/>
          <w:bCs/>
          <w:szCs w:val="28"/>
          <w:lang w:eastAsia="en-US"/>
        </w:rPr>
      </w:pPr>
      <w:r w:rsidRPr="00611D0E">
        <w:rPr>
          <w:rFonts w:ascii="Times New Roman" w:eastAsia="Calibri" w:hAnsi="Times New Roman"/>
          <w:b/>
          <w:bCs/>
          <w:szCs w:val="28"/>
          <w:lang w:eastAsia="en-US"/>
        </w:rPr>
        <w:t>Предмет регулирования Административного регламента</w:t>
      </w:r>
    </w:p>
    <w:p w:rsidR="00611D0E" w:rsidRPr="00611D0E" w:rsidRDefault="00611D0E" w:rsidP="00611D0E">
      <w:pPr>
        <w:autoSpaceDE w:val="0"/>
        <w:autoSpaceDN w:val="0"/>
        <w:adjustRightInd w:val="0"/>
        <w:ind w:firstLine="709"/>
        <w:jc w:val="center"/>
        <w:outlineLvl w:val="1"/>
        <w:rPr>
          <w:rFonts w:ascii="Times New Roman" w:eastAsia="Calibri" w:hAnsi="Times New Roman"/>
          <w:b/>
          <w:bCs/>
          <w:szCs w:val="28"/>
          <w:lang w:eastAsia="en-US"/>
        </w:rPr>
      </w:pPr>
    </w:p>
    <w:p w:rsidR="00611D0E" w:rsidRPr="00611D0E" w:rsidRDefault="00611D0E" w:rsidP="00611D0E">
      <w:pPr>
        <w:widowControl w:val="0"/>
        <w:numPr>
          <w:ilvl w:val="1"/>
          <w:numId w:val="5"/>
        </w:numPr>
        <w:tabs>
          <w:tab w:val="left" w:pos="0"/>
        </w:tabs>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Административный регламент предоставления муниципальной услуги «</w:t>
      </w:r>
      <w:r w:rsidRPr="00611D0E">
        <w:rPr>
          <w:rFonts w:ascii="Times New Roman" w:eastAsia="Calibri" w:hAnsi="Times New Roman"/>
          <w:bCs/>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611D0E">
        <w:rPr>
          <w:rFonts w:ascii="Times New Roman" w:eastAsia="Calibri" w:hAnsi="Times New Roman"/>
          <w:bCs/>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в сельском поселении </w:t>
      </w:r>
      <w:r>
        <w:rPr>
          <w:rFonts w:ascii="Times New Roman" w:eastAsia="Calibri" w:hAnsi="Times New Roman"/>
          <w:szCs w:val="28"/>
          <w:lang w:eastAsia="en-US"/>
        </w:rPr>
        <w:t>Ивановский</w:t>
      </w:r>
      <w:r w:rsidRPr="00611D0E">
        <w:rPr>
          <w:rFonts w:ascii="Times New Roman" w:eastAsia="Calibri" w:hAnsi="Times New Roman"/>
          <w:szCs w:val="28"/>
          <w:lang w:eastAsia="en-US"/>
        </w:rPr>
        <w:t xml:space="preserve"> сельсовет муниципального района</w:t>
      </w:r>
      <w:proofErr w:type="gramEnd"/>
      <w:r w:rsidRPr="00611D0E">
        <w:rPr>
          <w:rFonts w:ascii="Times New Roman" w:eastAsia="Calibri" w:hAnsi="Times New Roman"/>
          <w:szCs w:val="28"/>
          <w:lang w:eastAsia="en-US"/>
        </w:rPr>
        <w:t xml:space="preserve"> Давлекановский район Республики Башкортостан.</w:t>
      </w:r>
    </w:p>
    <w:p w:rsidR="00611D0E" w:rsidRPr="00611D0E" w:rsidRDefault="00611D0E" w:rsidP="00611D0E">
      <w:pPr>
        <w:widowControl w:val="0"/>
        <w:tabs>
          <w:tab w:val="left" w:pos="0"/>
        </w:tabs>
        <w:jc w:val="both"/>
        <w:rPr>
          <w:rFonts w:ascii="Times New Roman" w:eastAsia="Calibri" w:hAnsi="Times New Roman"/>
          <w:szCs w:val="28"/>
          <w:lang w:eastAsia="en-US"/>
        </w:rPr>
      </w:pPr>
      <w:r w:rsidRPr="00611D0E">
        <w:rPr>
          <w:rFonts w:ascii="Times New Roman" w:eastAsia="Calibri" w:hAnsi="Times New Roman"/>
          <w:szCs w:val="28"/>
          <w:lang w:eastAsia="en-US"/>
        </w:rPr>
        <w:t>(далее соответственно – Административный регламент, муниципальная услуга).</w:t>
      </w:r>
    </w:p>
    <w:p w:rsidR="00611D0E" w:rsidRPr="00611D0E" w:rsidRDefault="00611D0E" w:rsidP="00611D0E">
      <w:pPr>
        <w:numPr>
          <w:ilvl w:val="2"/>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Предельные параметры разрешенного строительства, реконструкции объектов капитального строительства включают в себя: </w:t>
      </w:r>
    </w:p>
    <w:p w:rsidR="00611D0E" w:rsidRPr="00611D0E" w:rsidRDefault="00611D0E" w:rsidP="00611D0E">
      <w:pPr>
        <w:numPr>
          <w:ilvl w:val="0"/>
          <w:numId w:val="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11D0E" w:rsidRPr="00611D0E" w:rsidRDefault="00611D0E" w:rsidP="00611D0E">
      <w:pPr>
        <w:numPr>
          <w:ilvl w:val="0"/>
          <w:numId w:val="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предельное количество этажей или предельную высоту зданий, строений, сооружений; </w:t>
      </w:r>
    </w:p>
    <w:p w:rsidR="00611D0E" w:rsidRPr="00611D0E" w:rsidRDefault="00611D0E" w:rsidP="00611D0E">
      <w:pPr>
        <w:numPr>
          <w:ilvl w:val="0"/>
          <w:numId w:val="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1D0E" w:rsidRPr="00611D0E" w:rsidRDefault="00611D0E" w:rsidP="00611D0E">
      <w:pPr>
        <w:autoSpaceDE w:val="0"/>
        <w:autoSpaceDN w:val="0"/>
        <w:adjustRightInd w:val="0"/>
        <w:ind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w:t>
      </w:r>
      <w:r w:rsidRPr="00611D0E">
        <w:rPr>
          <w:rFonts w:ascii="Times New Roman" w:eastAsia="Calibri" w:hAnsi="Times New Roman"/>
          <w:szCs w:val="28"/>
          <w:lang w:eastAsia="en-US"/>
        </w:rPr>
        <w:lastRenderedPageBreak/>
        <w:t>быть установлены иные предельные параметры разрешенного строительства, реконструкции объектов капитального строительства.</w:t>
      </w:r>
      <w:proofErr w:type="gramEnd"/>
    </w:p>
    <w:p w:rsidR="00611D0E" w:rsidRPr="00611D0E" w:rsidRDefault="00611D0E" w:rsidP="00611D0E">
      <w:pPr>
        <w:autoSpaceDE w:val="0"/>
        <w:autoSpaceDN w:val="0"/>
        <w:adjustRightInd w:val="0"/>
        <w:spacing w:after="200"/>
        <w:contextualSpacing/>
        <w:jc w:val="center"/>
        <w:outlineLvl w:val="0"/>
        <w:rPr>
          <w:rFonts w:ascii="Times New Roman" w:eastAsia="Calibri" w:hAnsi="Times New Roman"/>
          <w:b/>
          <w:bCs/>
          <w:szCs w:val="28"/>
          <w:lang w:eastAsia="en-US"/>
        </w:rPr>
      </w:pPr>
    </w:p>
    <w:p w:rsidR="00611D0E" w:rsidRPr="00611D0E" w:rsidRDefault="00611D0E" w:rsidP="00611D0E">
      <w:pPr>
        <w:autoSpaceDE w:val="0"/>
        <w:autoSpaceDN w:val="0"/>
        <w:adjustRightInd w:val="0"/>
        <w:spacing w:after="200"/>
        <w:contextualSpacing/>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Круг заявителей</w:t>
      </w:r>
    </w:p>
    <w:p w:rsidR="00611D0E" w:rsidRPr="00611D0E" w:rsidRDefault="00611D0E" w:rsidP="00611D0E">
      <w:pPr>
        <w:autoSpaceDE w:val="0"/>
        <w:autoSpaceDN w:val="0"/>
        <w:adjustRightInd w:val="0"/>
        <w:spacing w:after="200"/>
        <w:contextualSpacing/>
        <w:jc w:val="center"/>
        <w:outlineLvl w:val="0"/>
        <w:rPr>
          <w:rFonts w:ascii="Times New Roman" w:eastAsia="Calibri" w:hAnsi="Times New Roman"/>
          <w:b/>
          <w:bCs/>
          <w:szCs w:val="28"/>
          <w:lang w:eastAsia="en-US"/>
        </w:rPr>
      </w:pPr>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Заявителями являются физические лица, в том числе зарегистрированные в качестве индивидуальных предпринимателей, </w:t>
      </w:r>
      <w:r w:rsidRPr="00611D0E">
        <w:rPr>
          <w:rFonts w:ascii="Times New Roman" w:eastAsia="Calibri" w:hAnsi="Times New Roman"/>
          <w:szCs w:val="28"/>
          <w:lang w:eastAsia="en-US"/>
        </w:rPr>
        <w:br/>
        <w:t>и юридические лица, являющиеся:</w:t>
      </w:r>
    </w:p>
    <w:p w:rsidR="00611D0E" w:rsidRPr="00611D0E" w:rsidRDefault="00611D0E" w:rsidP="00611D0E">
      <w:pPr>
        <w:numPr>
          <w:ilvl w:val="2"/>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611D0E" w:rsidRPr="00611D0E" w:rsidRDefault="00611D0E" w:rsidP="00611D0E">
      <w:pPr>
        <w:numPr>
          <w:ilvl w:val="2"/>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bCs/>
          <w:szCs w:val="28"/>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11D0E" w:rsidRPr="00611D0E" w:rsidRDefault="00611D0E" w:rsidP="00611D0E">
      <w:pPr>
        <w:autoSpaceDE w:val="0"/>
        <w:autoSpaceDN w:val="0"/>
        <w:adjustRightInd w:val="0"/>
        <w:ind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611D0E" w:rsidRPr="00611D0E" w:rsidRDefault="00611D0E" w:rsidP="00611D0E">
      <w:pPr>
        <w:autoSpaceDE w:val="0"/>
        <w:autoSpaceDN w:val="0"/>
        <w:adjustRightInd w:val="0"/>
        <w:ind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611D0E" w:rsidRPr="00611D0E" w:rsidRDefault="00611D0E" w:rsidP="00611D0E">
      <w:pPr>
        <w:autoSpaceDE w:val="0"/>
        <w:autoSpaceDN w:val="0"/>
        <w:adjustRightInd w:val="0"/>
        <w:ind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611D0E" w:rsidRPr="00611D0E" w:rsidRDefault="00611D0E" w:rsidP="00611D0E">
      <w:pPr>
        <w:autoSpaceDE w:val="0"/>
        <w:autoSpaceDN w:val="0"/>
        <w:adjustRightInd w:val="0"/>
        <w:ind w:firstLine="709"/>
        <w:jc w:val="both"/>
        <w:rPr>
          <w:rFonts w:ascii="Times New Roman" w:eastAsia="Calibri" w:hAnsi="Times New Roman"/>
          <w:b/>
          <w:bCs/>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Требования к порядку информирования о предоставлении </w:t>
      </w:r>
      <w:r w:rsidRPr="00611D0E">
        <w:rPr>
          <w:rFonts w:ascii="Times New Roman" w:eastAsia="Calibri" w:hAnsi="Times New Roman"/>
          <w:b/>
          <w:bCs/>
          <w:szCs w:val="28"/>
          <w:lang w:eastAsia="en-US"/>
        </w:rPr>
        <w:br/>
        <w:t>муниципальной услуги</w:t>
      </w: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Информирование о порядке предоставления муниципальной услуги осуществляется:</w:t>
      </w:r>
    </w:p>
    <w:p w:rsidR="00611D0E" w:rsidRPr="00611D0E" w:rsidRDefault="00611D0E" w:rsidP="00611D0E">
      <w:pPr>
        <w:numPr>
          <w:ilvl w:val="0"/>
          <w:numId w:val="7"/>
        </w:numPr>
        <w:autoSpaceDE w:val="0"/>
        <w:autoSpaceDN w:val="0"/>
        <w:adjustRightInd w:val="0"/>
        <w:spacing w:after="200" w:line="276" w:lineRule="auto"/>
        <w:ind w:left="0" w:firstLine="709"/>
        <w:contextualSpacing/>
        <w:jc w:val="both"/>
        <w:rPr>
          <w:rFonts w:ascii="Times New Roman" w:eastAsia="Calibri" w:hAnsi="Times New Roman"/>
          <w:sz w:val="20"/>
          <w:lang w:eastAsia="en-US"/>
        </w:rPr>
      </w:pPr>
      <w:r w:rsidRPr="00611D0E">
        <w:rPr>
          <w:rFonts w:ascii="Times New Roman" w:eastAsia="Calibri" w:hAnsi="Times New Roman"/>
          <w:szCs w:val="28"/>
          <w:lang w:eastAsia="en-US"/>
        </w:rPr>
        <w:lastRenderedPageBreak/>
        <w:t xml:space="preserve">непосредственно при личном приеме заявителя в Администрации сельского поселения </w:t>
      </w:r>
      <w:r>
        <w:rPr>
          <w:rFonts w:ascii="Times New Roman" w:eastAsia="Calibri" w:hAnsi="Times New Roman"/>
          <w:szCs w:val="28"/>
          <w:lang w:eastAsia="en-US"/>
        </w:rPr>
        <w:t>Ивановский</w:t>
      </w:r>
      <w:r w:rsidRPr="00611D0E">
        <w:rPr>
          <w:rFonts w:ascii="Times New Roman" w:eastAsia="Calibri" w:hAnsi="Times New Roman"/>
          <w:szCs w:val="28"/>
          <w:lang w:eastAsia="en-US"/>
        </w:rPr>
        <w:t xml:space="preserve"> сельсовет муниципального района Давлекановский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w:t>
      </w:r>
      <w:r w:rsidRPr="00611D0E">
        <w:rPr>
          <w:rFonts w:ascii="Times New Roman" w:eastAsia="Calibri" w:hAnsi="Times New Roman"/>
          <w:szCs w:val="28"/>
          <w:lang w:eastAsia="en-US"/>
        </w:rPr>
        <w:br/>
        <w:t>(далее – многофункциональный центр);</w:t>
      </w:r>
    </w:p>
    <w:p w:rsidR="00611D0E" w:rsidRPr="00611D0E" w:rsidRDefault="00611D0E" w:rsidP="00611D0E">
      <w:pPr>
        <w:numPr>
          <w:ilvl w:val="0"/>
          <w:numId w:val="7"/>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 телефону в Администрации (Уполномоченном органе) </w:t>
      </w:r>
      <w:r w:rsidRPr="00611D0E">
        <w:rPr>
          <w:rFonts w:ascii="Times New Roman" w:eastAsia="Calibri" w:hAnsi="Times New Roman"/>
          <w:szCs w:val="28"/>
          <w:lang w:eastAsia="en-US"/>
        </w:rPr>
        <w:br/>
        <w:t>или многофункциональном центре;</w:t>
      </w:r>
    </w:p>
    <w:p w:rsidR="00611D0E" w:rsidRPr="00611D0E" w:rsidRDefault="00611D0E" w:rsidP="00611D0E">
      <w:pPr>
        <w:numPr>
          <w:ilvl w:val="0"/>
          <w:numId w:val="7"/>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письменно, в том числе посредством электронной почты, факсимильной связи;</w:t>
      </w:r>
    </w:p>
    <w:p w:rsidR="00611D0E" w:rsidRPr="00611D0E" w:rsidRDefault="00611D0E" w:rsidP="00611D0E">
      <w:pPr>
        <w:numPr>
          <w:ilvl w:val="0"/>
          <w:numId w:val="7"/>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посредством размещения в открытой и доступной форме информации: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на Портале государственных и муниципальных услуг (функций) Республики Башкортостан (www.gosuslugi.bashkortostan.ru) (далее – РПГУ);</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 официальном сайте Администрации (Уполномоченного органа) </w:t>
      </w:r>
      <w:hyperlink r:id="rId6" w:history="1">
        <w:r w:rsidRPr="00611D0E">
          <w:rPr>
            <w:rFonts w:ascii="Times New Roman" w:eastAsia="Calibri" w:hAnsi="Times New Roman"/>
            <w:color w:val="0000FF"/>
            <w:szCs w:val="28"/>
            <w:u w:val="single"/>
            <w:lang w:val="en-US" w:eastAsia="en-US"/>
          </w:rPr>
          <w:t>http</w:t>
        </w:r>
        <w:r w:rsidRPr="00611D0E">
          <w:rPr>
            <w:rFonts w:ascii="Times New Roman" w:eastAsia="Calibri" w:hAnsi="Times New Roman"/>
            <w:color w:val="0000FF"/>
            <w:szCs w:val="28"/>
            <w:u w:val="single"/>
            <w:lang w:eastAsia="en-US"/>
          </w:rPr>
          <w:t>://</w:t>
        </w:r>
        <w:proofErr w:type="spellStart"/>
        <w:r w:rsidRPr="00611D0E">
          <w:rPr>
            <w:rFonts w:ascii="Times New Roman" w:eastAsia="Calibri" w:hAnsi="Times New Roman"/>
            <w:color w:val="0000FF"/>
            <w:szCs w:val="28"/>
            <w:u w:val="single"/>
            <w:lang w:val="en-US" w:eastAsia="en-US"/>
          </w:rPr>
          <w:t>sovet</w:t>
        </w:r>
        <w:proofErr w:type="spellEnd"/>
        <w:r w:rsidRPr="00611D0E">
          <w:rPr>
            <w:rFonts w:ascii="Times New Roman" w:eastAsia="Calibri" w:hAnsi="Times New Roman"/>
            <w:color w:val="0000FF"/>
            <w:szCs w:val="28"/>
            <w:u w:val="single"/>
            <w:lang w:eastAsia="en-US"/>
          </w:rPr>
          <w:t>-</w:t>
        </w:r>
        <w:proofErr w:type="spellStart"/>
        <w:r w:rsidRPr="00611D0E">
          <w:rPr>
            <w:rFonts w:ascii="Times New Roman" w:eastAsia="Calibri" w:hAnsi="Times New Roman"/>
            <w:color w:val="0000FF"/>
            <w:szCs w:val="28"/>
            <w:u w:val="single"/>
            <w:lang w:val="en-US" w:eastAsia="en-US"/>
          </w:rPr>
          <w:t>davlekanovo</w:t>
        </w:r>
        <w:proofErr w:type="spellEnd"/>
        <w:r w:rsidRPr="00611D0E">
          <w:rPr>
            <w:rFonts w:ascii="Times New Roman" w:eastAsia="Calibri" w:hAnsi="Times New Roman"/>
            <w:color w:val="0000FF"/>
            <w:szCs w:val="28"/>
            <w:u w:val="single"/>
            <w:lang w:eastAsia="en-US"/>
          </w:rPr>
          <w:t>.</w:t>
        </w:r>
        <w:proofErr w:type="spellStart"/>
        <w:r w:rsidRPr="00611D0E">
          <w:rPr>
            <w:rFonts w:ascii="Times New Roman" w:eastAsia="Calibri" w:hAnsi="Times New Roman"/>
            <w:color w:val="0000FF"/>
            <w:szCs w:val="28"/>
            <w:u w:val="single"/>
            <w:lang w:val="en-US" w:eastAsia="en-US"/>
          </w:rPr>
          <w:t>ru</w:t>
        </w:r>
        <w:proofErr w:type="spellEnd"/>
      </w:hyperlink>
      <w:r w:rsidRPr="00611D0E">
        <w:rPr>
          <w:rFonts w:ascii="Times New Roman" w:eastAsia="Calibri" w:hAnsi="Times New Roman"/>
          <w:szCs w:val="28"/>
          <w:lang w:eastAsia="en-US"/>
        </w:rPr>
        <w:t xml:space="preserve"> в разделе «Поселения муниципального района»;</w:t>
      </w:r>
    </w:p>
    <w:p w:rsidR="00611D0E" w:rsidRPr="00611D0E" w:rsidRDefault="00611D0E" w:rsidP="00611D0E">
      <w:pPr>
        <w:numPr>
          <w:ilvl w:val="0"/>
          <w:numId w:val="7"/>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Информирование осуществляется по вопросам, касающимся: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способов подачи заявления о предоставлении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адресов Администрации (Уполномоченного органа) </w:t>
      </w:r>
      <w:r w:rsidRPr="00611D0E">
        <w:rPr>
          <w:rFonts w:ascii="Times New Roman" w:eastAsia="Calibri" w:hAnsi="Times New Roman"/>
          <w:szCs w:val="28"/>
          <w:lang w:eastAsia="en-US"/>
        </w:rPr>
        <w:br/>
        <w:t xml:space="preserve">и многофункциональных центров, обращение в которые необходимо </w:t>
      </w:r>
      <w:r w:rsidRPr="00611D0E">
        <w:rPr>
          <w:rFonts w:ascii="Times New Roman" w:eastAsia="Calibri" w:hAnsi="Times New Roman"/>
          <w:szCs w:val="28"/>
          <w:lang w:eastAsia="en-US"/>
        </w:rPr>
        <w:br/>
        <w:t>для предоставления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документов, необходимых для предоставления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порядка и сроков предоставления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порядка получения сведений о ходе рассмотрения заявления </w:t>
      </w:r>
      <w:r w:rsidRPr="00611D0E">
        <w:rPr>
          <w:rFonts w:ascii="Times New Roman" w:eastAsia="Calibri" w:hAnsi="Times New Roman"/>
          <w:szCs w:val="28"/>
          <w:lang w:eastAsia="en-US"/>
        </w:rPr>
        <w:br/>
        <w:t>о предоставлении муниципальной услуги и о результатах предоставления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 вопросам предоставления услуг, которые являются необходимыми </w:t>
      </w:r>
      <w:r w:rsidRPr="00611D0E">
        <w:rPr>
          <w:rFonts w:ascii="Times New Roman" w:eastAsia="Calibri" w:hAnsi="Times New Roman"/>
          <w:szCs w:val="28"/>
          <w:lang w:eastAsia="en-US"/>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Получение информации по вопросам предоставления муниципальной услуги и услуг, которые являются необходимыми и обязательными </w:t>
      </w:r>
      <w:r w:rsidRPr="00611D0E">
        <w:rPr>
          <w:rFonts w:ascii="Times New Roman" w:eastAsia="Calibri" w:hAnsi="Times New Roman"/>
          <w:szCs w:val="28"/>
          <w:lang w:eastAsia="en-US"/>
        </w:rPr>
        <w:br/>
        <w:t>для предоставления муниципальной услуги, осуществляется бесплатно.</w:t>
      </w:r>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611D0E">
        <w:rPr>
          <w:rFonts w:ascii="Times New Roman" w:eastAsia="Calibri" w:hAnsi="Times New Roman"/>
          <w:szCs w:val="28"/>
          <w:lang w:eastAsia="en-US"/>
        </w:rPr>
        <w:t>осуществляющий</w:t>
      </w:r>
      <w:proofErr w:type="gramEnd"/>
      <w:r w:rsidRPr="00611D0E">
        <w:rPr>
          <w:rFonts w:ascii="Times New Roman" w:eastAsia="Calibri" w:hAnsi="Times New Roman"/>
          <w:szCs w:val="28"/>
          <w:lang w:eastAsia="en-US"/>
        </w:rPr>
        <w:t xml:space="preserve"> консультирование, </w:t>
      </w:r>
      <w:r w:rsidRPr="00611D0E">
        <w:rPr>
          <w:rFonts w:ascii="Times New Roman" w:eastAsia="Calibri" w:hAnsi="Times New Roman"/>
          <w:szCs w:val="28"/>
          <w:lang w:eastAsia="en-US"/>
        </w:rPr>
        <w:lastRenderedPageBreak/>
        <w:t>подробно и в вежливой (корректной) форме информирует обратившихся по интересующим вопросам.</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Ответ на телефонный звонок должен начинаться с информации </w:t>
      </w:r>
      <w:r w:rsidRPr="00611D0E">
        <w:rPr>
          <w:rFonts w:ascii="Times New Roman" w:eastAsia="Calibri" w:hAnsi="Times New Roman"/>
          <w:szCs w:val="28"/>
          <w:lang w:eastAsia="en-US"/>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Если должностное лицо Администрации (Уполномоченного органа) </w:t>
      </w:r>
      <w:r w:rsidRPr="00611D0E">
        <w:rPr>
          <w:rFonts w:ascii="Times New Roman" w:eastAsia="Calibri" w:hAnsi="Times New Roman"/>
          <w:szCs w:val="28"/>
          <w:lang w:eastAsia="en-US"/>
        </w:rPr>
        <w:br/>
        <w:t>не может самостоятельно дать ответ, телефонный звонок</w:t>
      </w:r>
      <w:r w:rsidRPr="00611D0E">
        <w:rPr>
          <w:rFonts w:ascii="Times New Roman" w:eastAsia="Calibri" w:hAnsi="Times New Roman"/>
          <w:i/>
          <w:szCs w:val="28"/>
          <w:lang w:eastAsia="en-US"/>
        </w:rPr>
        <w:t xml:space="preserve"> </w:t>
      </w:r>
      <w:r w:rsidRPr="00611D0E">
        <w:rPr>
          <w:rFonts w:ascii="Times New Roman" w:eastAsia="Calibri" w:hAnsi="Times New Roman"/>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Если подготовка ответа требует продолжительного времени, заявителю предлагается один из следующих вариантов дальнейших действий:</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изложить обращение в письменной форме;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назначить другое время для консультаций.</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Должностное лицо Администрации (Уполномоченного органа), </w:t>
      </w:r>
      <w:proofErr w:type="gramStart"/>
      <w:r w:rsidRPr="00611D0E">
        <w:rPr>
          <w:rFonts w:ascii="Times New Roman" w:eastAsia="Calibri" w:hAnsi="Times New Roman"/>
          <w:szCs w:val="28"/>
          <w:lang w:eastAsia="en-US"/>
        </w:rPr>
        <w:t>осуществляющий</w:t>
      </w:r>
      <w:proofErr w:type="gramEnd"/>
      <w:r w:rsidRPr="00611D0E">
        <w:rPr>
          <w:rFonts w:ascii="Times New Roman" w:eastAsia="Calibri" w:hAnsi="Times New Roman"/>
          <w:szCs w:val="28"/>
          <w:lang w:eastAsia="en-US"/>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Продолжительность информирования по телефону не должна превышать 10 минут.</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Информирование осуществляется в соответствии с графиком приема граждан.</w:t>
      </w:r>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1D0E">
          <w:rPr>
            <w:rFonts w:ascii="Times New Roman" w:eastAsia="Calibri" w:hAnsi="Times New Roman"/>
            <w:szCs w:val="28"/>
            <w:lang w:eastAsia="en-US"/>
          </w:rPr>
          <w:t>пункте</w:t>
        </w:r>
      </w:hyperlink>
      <w:r w:rsidRPr="00611D0E">
        <w:rPr>
          <w:rFonts w:ascii="Times New Roman" w:eastAsia="Calibri" w:hAnsi="Times New Roman"/>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611D0E" w:rsidRPr="00611D0E" w:rsidRDefault="00611D0E" w:rsidP="00611D0E">
      <w:pPr>
        <w:numPr>
          <w:ilvl w:val="1"/>
          <w:numId w:val="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11D0E" w:rsidRPr="00611D0E" w:rsidRDefault="00611D0E" w:rsidP="00611D0E">
      <w:pPr>
        <w:numPr>
          <w:ilvl w:val="1"/>
          <w:numId w:val="8"/>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611D0E" w:rsidRPr="00611D0E" w:rsidRDefault="00611D0E" w:rsidP="00611D0E">
      <w:pPr>
        <w:numPr>
          <w:ilvl w:val="1"/>
          <w:numId w:val="8"/>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11D0E" w:rsidRPr="00611D0E" w:rsidRDefault="00611D0E" w:rsidP="00611D0E">
      <w:pPr>
        <w:numPr>
          <w:ilvl w:val="1"/>
          <w:numId w:val="8"/>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11D0E" w:rsidRPr="00611D0E" w:rsidRDefault="00611D0E" w:rsidP="00611D0E">
      <w:pPr>
        <w:numPr>
          <w:ilvl w:val="1"/>
          <w:numId w:val="8"/>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w:t>
      </w:r>
      <w:r w:rsidRPr="00611D0E">
        <w:rPr>
          <w:rFonts w:ascii="Times New Roman" w:eastAsia="Calibri" w:hAnsi="Times New Roman"/>
          <w:szCs w:val="28"/>
          <w:lang w:eastAsia="en-US"/>
        </w:rPr>
        <w:br/>
        <w:t>по телефону, посредством электронной почты.</w:t>
      </w:r>
    </w:p>
    <w:p w:rsidR="00611D0E" w:rsidRPr="00611D0E" w:rsidRDefault="00611D0E" w:rsidP="00611D0E">
      <w:pPr>
        <w:autoSpaceDE w:val="0"/>
        <w:autoSpaceDN w:val="0"/>
        <w:adjustRightInd w:val="0"/>
        <w:jc w:val="both"/>
        <w:rPr>
          <w:rFonts w:ascii="Times New Roman" w:eastAsia="Calibri" w:hAnsi="Times New Roman"/>
          <w:b/>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II. Стандарт предоставления муниципальной услуги</w:t>
      </w:r>
    </w:p>
    <w:p w:rsidR="00611D0E" w:rsidRPr="00611D0E" w:rsidRDefault="00611D0E" w:rsidP="00611D0E">
      <w:pPr>
        <w:autoSpaceDE w:val="0"/>
        <w:autoSpaceDN w:val="0"/>
        <w:adjustRightInd w:val="0"/>
        <w:ind w:firstLine="709"/>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1"/>
        <w:rPr>
          <w:rFonts w:ascii="Times New Roman" w:eastAsia="Calibri" w:hAnsi="Times New Roman"/>
          <w:b/>
          <w:bCs/>
          <w:szCs w:val="28"/>
          <w:lang w:eastAsia="en-US"/>
        </w:rPr>
      </w:pPr>
      <w:r w:rsidRPr="00611D0E">
        <w:rPr>
          <w:rFonts w:ascii="Times New Roman" w:eastAsia="Calibri" w:hAnsi="Times New Roman"/>
          <w:b/>
          <w:bCs/>
          <w:szCs w:val="28"/>
          <w:lang w:eastAsia="en-US"/>
        </w:rPr>
        <w:t>Наименование муниципальной услуги</w:t>
      </w:r>
    </w:p>
    <w:p w:rsidR="00611D0E" w:rsidRPr="00611D0E" w:rsidRDefault="00611D0E" w:rsidP="00611D0E">
      <w:pPr>
        <w:numPr>
          <w:ilvl w:val="1"/>
          <w:numId w:val="9"/>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Предоставление</w:t>
      </w:r>
      <w:r w:rsidRPr="00611D0E">
        <w:rPr>
          <w:rFonts w:ascii="Times New Roman" w:eastAsia="Calibri" w:hAnsi="Times New Roman"/>
          <w:bCs/>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widowControl w:val="0"/>
        <w:tabs>
          <w:tab w:val="left" w:pos="0"/>
          <w:tab w:val="left" w:pos="567"/>
        </w:tabs>
        <w:contextualSpacing/>
        <w:jc w:val="center"/>
        <w:rPr>
          <w:rFonts w:ascii="Times New Roman" w:eastAsia="Calibri" w:hAnsi="Times New Roman"/>
          <w:b/>
          <w:szCs w:val="28"/>
          <w:lang w:eastAsia="en-US"/>
        </w:rPr>
      </w:pPr>
      <w:r w:rsidRPr="00611D0E">
        <w:rPr>
          <w:rFonts w:ascii="Times New Roman" w:eastAsia="Calibri" w:hAnsi="Times New Roman"/>
          <w:b/>
          <w:szCs w:val="28"/>
          <w:lang w:eastAsia="en-US"/>
        </w:rPr>
        <w:t>Наименование органа местного самоуправления (организации), предоставляющего (щей) муниципальную услугу</w:t>
      </w:r>
    </w:p>
    <w:p w:rsidR="00611D0E" w:rsidRPr="00611D0E" w:rsidRDefault="00611D0E" w:rsidP="00611D0E">
      <w:pPr>
        <w:numPr>
          <w:ilvl w:val="1"/>
          <w:numId w:val="9"/>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Муниципальная услуга предоставляется Администрацией сельского поселения </w:t>
      </w:r>
      <w:r>
        <w:rPr>
          <w:rFonts w:ascii="Times New Roman" w:eastAsia="Calibri" w:hAnsi="Times New Roman"/>
          <w:szCs w:val="28"/>
          <w:lang w:eastAsia="en-US"/>
        </w:rPr>
        <w:t>Ивановский</w:t>
      </w:r>
      <w:r w:rsidRPr="00611D0E">
        <w:rPr>
          <w:rFonts w:ascii="Times New Roman" w:eastAsia="Calibri" w:hAnsi="Times New Roman"/>
          <w:szCs w:val="28"/>
          <w:lang w:eastAsia="en-US"/>
        </w:rPr>
        <w:t xml:space="preserve"> сельсовет муниципального района Давлекановский район Республики Башкортостан.</w:t>
      </w:r>
      <w:proofErr w:type="gramEnd"/>
    </w:p>
    <w:p w:rsidR="00611D0E" w:rsidRPr="00611D0E" w:rsidRDefault="00611D0E" w:rsidP="00611D0E">
      <w:pPr>
        <w:autoSpaceDE w:val="0"/>
        <w:autoSpaceDN w:val="0"/>
        <w:adjustRightInd w:val="0"/>
        <w:ind w:firstLine="708"/>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611D0E">
        <w:rPr>
          <w:rFonts w:ascii="Times New Roman" w:eastAsia="Calibri" w:hAnsi="Times New Roman"/>
          <w:szCs w:val="28"/>
          <w:lang w:eastAsia="en-US"/>
        </w:rPr>
        <w:br/>
      </w:r>
      <w:r w:rsidRPr="00611D0E">
        <w:rPr>
          <w:rFonts w:ascii="Times New Roman" w:eastAsia="Calibri" w:hAnsi="Times New Roman"/>
          <w:bCs/>
          <w:szCs w:val="28"/>
          <w:lang w:eastAsia="en-US"/>
        </w:rPr>
        <w:t xml:space="preserve">на территории сельского поселения </w:t>
      </w:r>
      <w:r>
        <w:rPr>
          <w:rFonts w:ascii="Times New Roman" w:eastAsia="Calibri" w:hAnsi="Times New Roman"/>
          <w:bCs/>
          <w:szCs w:val="28"/>
          <w:lang w:eastAsia="en-US"/>
        </w:rPr>
        <w:t>Ивановский</w:t>
      </w:r>
      <w:r w:rsidRPr="00611D0E">
        <w:rPr>
          <w:rFonts w:ascii="Times New Roman" w:eastAsia="Calibri" w:hAnsi="Times New Roman"/>
          <w:bCs/>
          <w:szCs w:val="28"/>
          <w:lang w:eastAsia="en-US"/>
        </w:rPr>
        <w:t xml:space="preserve"> сельсовет муниципального района Давлекановский район Республики Башкортостан</w:t>
      </w:r>
      <w:r w:rsidRPr="00611D0E">
        <w:rPr>
          <w:rFonts w:ascii="Times New Roman" w:eastAsia="Calibri" w:hAnsi="Times New Roman"/>
          <w:szCs w:val="28"/>
          <w:lang w:eastAsia="en-US"/>
        </w:rPr>
        <w:t xml:space="preserve"> </w:t>
      </w:r>
      <w:r w:rsidRPr="00611D0E">
        <w:rPr>
          <w:rFonts w:ascii="Times New Roman" w:eastAsia="Calibri" w:hAnsi="Times New Roman"/>
          <w:bCs/>
          <w:szCs w:val="28"/>
          <w:lang w:eastAsia="en-US"/>
        </w:rPr>
        <w:t>(далее – Комиссия).</w:t>
      </w:r>
      <w:proofErr w:type="gramEnd"/>
    </w:p>
    <w:p w:rsidR="00611D0E" w:rsidRPr="00611D0E" w:rsidRDefault="00611D0E" w:rsidP="00611D0E">
      <w:pPr>
        <w:autoSpaceDE w:val="0"/>
        <w:autoSpaceDN w:val="0"/>
        <w:adjustRightInd w:val="0"/>
        <w:jc w:val="both"/>
        <w:rPr>
          <w:rFonts w:ascii="Times New Roman" w:eastAsia="Calibri" w:hAnsi="Times New Roman"/>
          <w:szCs w:val="28"/>
          <w:lang w:eastAsia="en-US"/>
        </w:rPr>
      </w:pPr>
      <w:r w:rsidRPr="00611D0E">
        <w:rPr>
          <w:rFonts w:ascii="Times New Roman" w:eastAsia="Calibri" w:hAnsi="Times New Roman"/>
          <w:sz w:val="20"/>
          <w:lang w:eastAsia="en-US"/>
        </w:rPr>
        <w:t xml:space="preserve">                </w:t>
      </w:r>
      <w:r w:rsidRPr="00611D0E">
        <w:rPr>
          <w:rFonts w:ascii="Times New Roman" w:eastAsia="Calibri" w:hAnsi="Times New Roman"/>
          <w:szCs w:val="28"/>
          <w:lang w:eastAsia="en-US"/>
        </w:rPr>
        <w:t xml:space="preserve">В предоставлении муниципальной услуги принимают участие многофункциональные центры при наличии соответствующего соглашения </w:t>
      </w:r>
      <w:r w:rsidRPr="00611D0E">
        <w:rPr>
          <w:rFonts w:ascii="Times New Roman" w:eastAsia="Calibri" w:hAnsi="Times New Roman"/>
          <w:szCs w:val="28"/>
          <w:lang w:eastAsia="en-US"/>
        </w:rPr>
        <w:br/>
        <w:t>о взаимодействии.</w:t>
      </w:r>
    </w:p>
    <w:p w:rsidR="00611D0E" w:rsidRPr="00611D0E" w:rsidRDefault="00611D0E" w:rsidP="00611D0E">
      <w:pPr>
        <w:widowControl w:val="0"/>
        <w:tabs>
          <w:tab w:val="left" w:pos="567"/>
        </w:tabs>
        <w:ind w:firstLine="709"/>
        <w:contextualSpacing/>
        <w:jc w:val="both"/>
        <w:rPr>
          <w:rFonts w:ascii="Times New Roman" w:hAnsi="Times New Roman"/>
          <w:szCs w:val="28"/>
        </w:rPr>
      </w:pPr>
      <w:r w:rsidRPr="00611D0E">
        <w:rPr>
          <w:rFonts w:ascii="Times New Roman" w:eastAsia="Calibri" w:hAnsi="Times New Roman"/>
          <w:szCs w:val="28"/>
          <w:lang w:eastAsia="en-US"/>
        </w:rPr>
        <w:lastRenderedPageBreak/>
        <w:t xml:space="preserve">При предоставлении муниципальной услуги Администрация (Уполномоченный орган) взаимодействует </w:t>
      </w:r>
      <w:proofErr w:type="gramStart"/>
      <w:r w:rsidRPr="00611D0E">
        <w:rPr>
          <w:rFonts w:ascii="Times New Roman" w:eastAsia="Calibri" w:hAnsi="Times New Roman"/>
          <w:szCs w:val="28"/>
          <w:lang w:eastAsia="en-US"/>
        </w:rPr>
        <w:t>с</w:t>
      </w:r>
      <w:proofErr w:type="gramEnd"/>
      <w:r w:rsidRPr="00611D0E">
        <w:rPr>
          <w:rFonts w:ascii="Times New Roman" w:hAnsi="Times New Roman"/>
          <w:szCs w:val="28"/>
        </w:rPr>
        <w:t>:</w:t>
      </w:r>
    </w:p>
    <w:p w:rsidR="00611D0E" w:rsidRPr="00611D0E" w:rsidRDefault="00611D0E" w:rsidP="00611D0E">
      <w:pPr>
        <w:widowControl w:val="0"/>
        <w:tabs>
          <w:tab w:val="left" w:pos="567"/>
        </w:tabs>
        <w:ind w:firstLine="709"/>
        <w:contextualSpacing/>
        <w:jc w:val="both"/>
        <w:rPr>
          <w:rFonts w:ascii="Times New Roman" w:hAnsi="Times New Roman"/>
          <w:szCs w:val="28"/>
        </w:rPr>
      </w:pPr>
      <w:r w:rsidRPr="00611D0E">
        <w:rPr>
          <w:rFonts w:ascii="Times New Roman" w:hAnsi="Times New Roman"/>
          <w:szCs w:val="28"/>
        </w:rPr>
        <w:t xml:space="preserve">Федеральной службой государственной регистрации, кадастра </w:t>
      </w:r>
      <w:r w:rsidRPr="00611D0E">
        <w:rPr>
          <w:rFonts w:ascii="Times New Roman" w:hAnsi="Times New Roman"/>
          <w:szCs w:val="28"/>
        </w:rPr>
        <w:br/>
        <w:t>и картографии (</w:t>
      </w:r>
      <w:proofErr w:type="spellStart"/>
      <w:r w:rsidRPr="00611D0E">
        <w:rPr>
          <w:rFonts w:ascii="Times New Roman" w:hAnsi="Times New Roman"/>
          <w:szCs w:val="28"/>
        </w:rPr>
        <w:t>Росреестр</w:t>
      </w:r>
      <w:proofErr w:type="spellEnd"/>
      <w:r w:rsidRPr="00611D0E">
        <w:rPr>
          <w:rFonts w:ascii="Times New Roman" w:hAnsi="Times New Roman"/>
          <w:szCs w:val="28"/>
        </w:rPr>
        <w:t>);</w:t>
      </w:r>
    </w:p>
    <w:p w:rsidR="00611D0E" w:rsidRPr="00611D0E" w:rsidRDefault="00611D0E" w:rsidP="00611D0E">
      <w:pPr>
        <w:widowControl w:val="0"/>
        <w:tabs>
          <w:tab w:val="left" w:pos="567"/>
        </w:tabs>
        <w:ind w:firstLine="709"/>
        <w:contextualSpacing/>
        <w:jc w:val="both"/>
        <w:rPr>
          <w:rFonts w:ascii="Times New Roman" w:hAnsi="Times New Roman"/>
          <w:szCs w:val="28"/>
        </w:rPr>
      </w:pPr>
      <w:r w:rsidRPr="00611D0E">
        <w:rPr>
          <w:rFonts w:ascii="Times New Roman" w:hAnsi="Times New Roman"/>
          <w:szCs w:val="28"/>
        </w:rPr>
        <w:t>Федеральной налоговой службой;</w:t>
      </w:r>
    </w:p>
    <w:p w:rsidR="00611D0E" w:rsidRPr="00611D0E" w:rsidRDefault="00611D0E" w:rsidP="00611D0E">
      <w:pPr>
        <w:widowControl w:val="0"/>
        <w:tabs>
          <w:tab w:val="left" w:pos="567"/>
        </w:tabs>
        <w:ind w:firstLine="709"/>
        <w:contextualSpacing/>
        <w:jc w:val="both"/>
        <w:rPr>
          <w:rFonts w:ascii="Times New Roman" w:hAnsi="Times New Roman"/>
          <w:szCs w:val="28"/>
        </w:rPr>
      </w:pPr>
      <w:r w:rsidRPr="00611D0E">
        <w:rPr>
          <w:rFonts w:ascii="Times New Roman" w:hAnsi="Times New Roman"/>
          <w:szCs w:val="28"/>
        </w:rPr>
        <w:t>Управлением по государственной охране объектов культурного наследия Республики Башкортостан.</w:t>
      </w:r>
    </w:p>
    <w:p w:rsidR="00611D0E" w:rsidRPr="00611D0E" w:rsidRDefault="00611D0E" w:rsidP="00611D0E">
      <w:pPr>
        <w:numPr>
          <w:ilvl w:val="1"/>
          <w:numId w:val="9"/>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11D0E" w:rsidRPr="00611D0E" w:rsidRDefault="00611D0E" w:rsidP="00611D0E">
      <w:pPr>
        <w:autoSpaceDE w:val="0"/>
        <w:autoSpaceDN w:val="0"/>
        <w:adjustRightInd w:val="0"/>
        <w:ind w:firstLine="708"/>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11D0E">
        <w:rPr>
          <w:rFonts w:ascii="Times New Roman" w:eastAsia="Calibri" w:hAnsi="Times New Roman"/>
          <w:szCs w:val="28"/>
          <w:shd w:val="clear" w:color="auto" w:fill="FFFFFF"/>
          <w:lang w:eastAsia="en-US"/>
        </w:rPr>
        <w:t>в соответствии с требованиями системы и ее функционала</w:t>
      </w:r>
      <w:r w:rsidRPr="00611D0E">
        <w:rPr>
          <w:rFonts w:ascii="Times New Roman" w:eastAsia="Calibri" w:hAnsi="Times New Roman"/>
          <w:szCs w:val="28"/>
          <w:lang w:eastAsia="en-US"/>
        </w:rPr>
        <w:t>.</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Описание результата предоставления муниципальной услуги</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Результатом предоставления муниципальной услуги является:</w:t>
      </w:r>
    </w:p>
    <w:p w:rsidR="00611D0E" w:rsidRPr="00611D0E" w:rsidRDefault="00611D0E" w:rsidP="00611D0E">
      <w:pPr>
        <w:widowControl w:val="0"/>
        <w:tabs>
          <w:tab w:val="left" w:pos="567"/>
        </w:tabs>
        <w:ind w:firstLine="709"/>
        <w:contextualSpacing/>
        <w:jc w:val="both"/>
        <w:rPr>
          <w:rFonts w:ascii="Times New Roman" w:eastAsia="Calibri" w:hAnsi="Times New Roman"/>
          <w:szCs w:val="28"/>
          <w:lang w:eastAsia="en-US"/>
        </w:rPr>
      </w:pPr>
      <w:r w:rsidRPr="00611D0E">
        <w:rPr>
          <w:rFonts w:ascii="Times New Roman" w:eastAsia="Calibri" w:hAnsi="Times New Roman"/>
          <w:bCs/>
          <w:szCs w:val="28"/>
          <w:lang w:eastAsia="en-US"/>
        </w:rPr>
        <w:t xml:space="preserve">постановление Администрации о предоставлении разрешения </w:t>
      </w:r>
      <w:r w:rsidRPr="00611D0E">
        <w:rPr>
          <w:rFonts w:ascii="Times New Roman" w:eastAsia="Calibri" w:hAnsi="Times New Roman"/>
          <w:bCs/>
          <w:szCs w:val="28"/>
          <w:lang w:eastAsia="en-US"/>
        </w:rPr>
        <w:br/>
        <w:t>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уведомление об отказе в предоставлении муниципальной услуги.</w:t>
      </w:r>
    </w:p>
    <w:p w:rsidR="00611D0E" w:rsidRPr="00611D0E" w:rsidRDefault="00611D0E" w:rsidP="00611D0E">
      <w:pPr>
        <w:autoSpaceDE w:val="0"/>
        <w:autoSpaceDN w:val="0"/>
        <w:adjustRightInd w:val="0"/>
        <w:ind w:firstLine="709"/>
        <w:jc w:val="center"/>
        <w:outlineLvl w:val="0"/>
        <w:rPr>
          <w:rFonts w:ascii="Times New Roman" w:eastAsia="Calibri" w:hAnsi="Times New Roman"/>
          <w:b/>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Срок предоставления </w:t>
      </w:r>
      <w:r w:rsidRPr="00611D0E">
        <w:rPr>
          <w:rFonts w:ascii="Times New Roman" w:eastAsia="Calibri" w:hAnsi="Times New Roman"/>
          <w:b/>
          <w:szCs w:val="28"/>
          <w:lang w:eastAsia="en-US"/>
        </w:rPr>
        <w:t>муниципальной</w:t>
      </w:r>
      <w:r w:rsidRPr="00611D0E">
        <w:rPr>
          <w:rFonts w:ascii="Times New Roman" w:eastAsia="Calibri" w:hAnsi="Times New Roman"/>
          <w:b/>
          <w:bCs/>
          <w:szCs w:val="28"/>
          <w:lang w:eastAsia="en-US"/>
        </w:rPr>
        <w:t xml:space="preserve"> услуги, в том числе с учетом необходимости обращения в организации, участвующие в предоставлении </w:t>
      </w:r>
      <w:r w:rsidRPr="00611D0E">
        <w:rPr>
          <w:rFonts w:ascii="Times New Roman" w:eastAsia="Calibri" w:hAnsi="Times New Roman"/>
          <w:b/>
          <w:szCs w:val="28"/>
          <w:lang w:eastAsia="en-US"/>
        </w:rPr>
        <w:t>муниципальной</w:t>
      </w:r>
      <w:r w:rsidRPr="00611D0E">
        <w:rPr>
          <w:rFonts w:ascii="Times New Roman" w:eastAsia="Calibri" w:hAnsi="Times New Roman"/>
          <w:b/>
          <w:bCs/>
          <w:szCs w:val="28"/>
          <w:lang w:eastAsia="en-US"/>
        </w:rPr>
        <w:t xml:space="preserve"> услуги, срок приостановления предоставления</w:t>
      </w:r>
      <w:r w:rsidRPr="00611D0E">
        <w:rPr>
          <w:rFonts w:ascii="Times New Roman" w:eastAsia="Calibri" w:hAnsi="Times New Roman"/>
          <w:b/>
          <w:szCs w:val="28"/>
          <w:lang w:eastAsia="en-US"/>
        </w:rPr>
        <w:t xml:space="preserve"> муниципальной</w:t>
      </w:r>
      <w:r w:rsidRPr="00611D0E">
        <w:rPr>
          <w:rFonts w:ascii="Times New Roman" w:eastAsia="Calibri" w:hAnsi="Times New Roman"/>
          <w:b/>
          <w:bCs/>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11D0E">
        <w:rPr>
          <w:rFonts w:ascii="Times New Roman" w:eastAsia="Calibri" w:hAnsi="Times New Roman"/>
          <w:b/>
          <w:szCs w:val="28"/>
          <w:lang w:eastAsia="en-US"/>
        </w:rPr>
        <w:t>муниципальной</w:t>
      </w:r>
      <w:r w:rsidRPr="00611D0E">
        <w:rPr>
          <w:rFonts w:ascii="Times New Roman" w:eastAsia="Calibri" w:hAnsi="Times New Roman"/>
          <w:b/>
          <w:bCs/>
          <w:szCs w:val="28"/>
          <w:lang w:eastAsia="en-US"/>
        </w:rPr>
        <w:t xml:space="preserve"> услуги</w:t>
      </w: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611D0E">
        <w:rPr>
          <w:rFonts w:ascii="Times New Roman" w:eastAsia="Calibri" w:hAnsi="Times New Roman"/>
          <w:szCs w:val="28"/>
          <w:lang w:eastAsia="en-US"/>
        </w:rPr>
        <w:br/>
        <w:t>с использованием РПГУ и включает:</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w:t>
      </w:r>
      <w:r w:rsidRPr="00611D0E">
        <w:rPr>
          <w:rFonts w:ascii="Times New Roman" w:eastAsia="Calibri" w:hAnsi="Times New Roman"/>
          <w:szCs w:val="28"/>
          <w:lang w:eastAsia="en-US"/>
        </w:rPr>
        <w:lastRenderedPageBreak/>
        <w:t xml:space="preserve">разрешения </w:t>
      </w:r>
      <w:r w:rsidRPr="00611D0E">
        <w:rPr>
          <w:rFonts w:ascii="Times New Roman" w:eastAsia="Calibri" w:hAnsi="Times New Roman"/>
          <w:bCs/>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не позднее чем через 15 рабочих дней со дня поступления заявления заинтересованного лица о предоставлении такого разрешения;</w:t>
      </w:r>
      <w:proofErr w:type="gramEnd"/>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проведение общественных обсуждений или публичных слушаний </w:t>
      </w:r>
      <w:r w:rsidRPr="00611D0E">
        <w:rPr>
          <w:rFonts w:ascii="Times New Roman" w:eastAsia="Calibri" w:hAnsi="Times New Roman"/>
          <w:szCs w:val="28"/>
          <w:lang w:eastAsia="en-US"/>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611D0E">
        <w:rPr>
          <w:rFonts w:ascii="Times New Roman" w:eastAsia="Calibri" w:hAnsi="Times New Roman"/>
          <w:szCs w:val="28"/>
          <w:lang w:eastAsia="en-US"/>
        </w:rPr>
        <w:t xml:space="preserve"> параметров разрешенного строительства, реконструкции объектов капитального строительства;</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принятие решения о предоставлении</w:t>
      </w:r>
      <w:r w:rsidRPr="00611D0E">
        <w:rPr>
          <w:rFonts w:ascii="Times New Roman" w:eastAsia="Calibri" w:hAnsi="Times New Roman"/>
          <w:bCs/>
          <w:szCs w:val="28"/>
          <w:lang w:eastAsia="en-US"/>
        </w:rPr>
        <w:t xml:space="preserve"> разрешения на отклонение </w:t>
      </w:r>
      <w:r w:rsidRPr="00611D0E">
        <w:rPr>
          <w:rFonts w:ascii="Times New Roman" w:eastAsia="Calibri" w:hAnsi="Times New Roman"/>
          <w:bCs/>
          <w:szCs w:val="28"/>
          <w:lang w:eastAsia="en-US"/>
        </w:rPr>
        <w:br/>
        <w:t>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611D0E">
        <w:rPr>
          <w:rFonts w:ascii="Times New Roman" w:eastAsia="Calibri" w:hAnsi="Times New Roman"/>
          <w:bCs/>
          <w:szCs w:val="28"/>
          <w:lang w:eastAsia="en-US"/>
        </w:rPr>
        <w:t xml:space="preserve"> разрешения </w:t>
      </w:r>
      <w:r w:rsidRPr="00611D0E">
        <w:rPr>
          <w:rFonts w:ascii="Times New Roman" w:eastAsia="Calibri" w:hAnsi="Times New Roman"/>
          <w:bCs/>
          <w:szCs w:val="28"/>
          <w:lang w:eastAsia="en-US"/>
        </w:rPr>
        <w:br/>
        <w:t>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или об отказе </w:t>
      </w:r>
      <w:r w:rsidRPr="00611D0E">
        <w:rPr>
          <w:rFonts w:ascii="Times New Roman" w:eastAsia="Calibri" w:hAnsi="Times New Roman"/>
          <w:szCs w:val="28"/>
          <w:lang w:eastAsia="en-US"/>
        </w:rPr>
        <w:br/>
        <w:t>в предоставлении такого разрешения с указанием причин принятого</w:t>
      </w:r>
      <w:proofErr w:type="gramEnd"/>
      <w:r w:rsidRPr="00611D0E">
        <w:rPr>
          <w:rFonts w:ascii="Times New Roman" w:eastAsia="Calibri" w:hAnsi="Times New Roman"/>
          <w:szCs w:val="28"/>
          <w:lang w:eastAsia="en-US"/>
        </w:rPr>
        <w:t xml:space="preserve"> решения.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Направление (выдача) разрешения </w:t>
      </w:r>
      <w:r w:rsidRPr="00611D0E">
        <w:rPr>
          <w:rFonts w:ascii="Times New Roman" w:eastAsia="Calibri" w:hAnsi="Times New Roman"/>
          <w:bCs/>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Датой поступления заявления о в</w:t>
      </w:r>
      <w:r w:rsidRPr="00611D0E">
        <w:rPr>
          <w:rFonts w:ascii="Times New Roman" w:eastAsia="Calibri" w:hAnsi="Times New Roman"/>
          <w:bCs/>
          <w:szCs w:val="28"/>
          <w:lang w:eastAsia="en-US"/>
        </w:rPr>
        <w:t xml:space="preserve">ыдаче разрешения на отклонение </w:t>
      </w:r>
      <w:r w:rsidRPr="00611D0E">
        <w:rPr>
          <w:rFonts w:ascii="Times New Roman" w:eastAsia="Calibri" w:hAnsi="Times New Roman"/>
          <w:bCs/>
          <w:szCs w:val="28"/>
          <w:lang w:eastAsia="en-US"/>
        </w:rPr>
        <w:br/>
        <w:t>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при личном обращении заявителя в адрес Комиссии считается день подачи заявления о в</w:t>
      </w:r>
      <w:r w:rsidRPr="00611D0E">
        <w:rPr>
          <w:rFonts w:ascii="Times New Roman" w:eastAsia="Calibri" w:hAnsi="Times New Roman"/>
          <w:bCs/>
          <w:szCs w:val="28"/>
          <w:lang w:eastAsia="en-U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611D0E">
        <w:rPr>
          <w:rFonts w:ascii="Times New Roman" w:eastAsia="Calibri" w:hAnsi="Times New Roman"/>
          <w:bCs/>
          <w:szCs w:val="28"/>
          <w:lang w:eastAsia="en-US"/>
        </w:rPr>
        <w:t>строительства</w:t>
      </w:r>
      <w:proofErr w:type="gramEnd"/>
      <w:r w:rsidRPr="00611D0E">
        <w:rPr>
          <w:rFonts w:ascii="Times New Roman" w:eastAsia="Calibri" w:hAnsi="Times New Roman"/>
          <w:szCs w:val="28"/>
          <w:lang w:eastAsia="en-US"/>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b/>
          <w:bCs/>
          <w:szCs w:val="28"/>
          <w:lang w:eastAsia="en-US"/>
        </w:rPr>
      </w:pPr>
      <w:r w:rsidRPr="00611D0E">
        <w:rPr>
          <w:rFonts w:ascii="Times New Roman" w:eastAsia="Calibri" w:hAnsi="Times New Roman"/>
          <w:b/>
          <w:bCs/>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b/>
          <w:bCs/>
          <w:szCs w:val="28"/>
          <w:lang w:eastAsia="en-US"/>
        </w:rPr>
      </w:pP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w:t>
      </w:r>
      <w:r w:rsidRPr="00611D0E">
        <w:rPr>
          <w:rFonts w:ascii="Times New Roman" w:eastAsia="Calibri" w:hAnsi="Times New Roman"/>
          <w:szCs w:val="28"/>
          <w:lang w:eastAsia="en-US"/>
        </w:rPr>
        <w:br/>
        <w:t>и на РПГУ.</w:t>
      </w:r>
    </w:p>
    <w:p w:rsidR="00611D0E" w:rsidRPr="00611D0E" w:rsidRDefault="00611D0E" w:rsidP="00611D0E">
      <w:pPr>
        <w:autoSpaceDE w:val="0"/>
        <w:autoSpaceDN w:val="0"/>
        <w:adjustRightInd w:val="0"/>
        <w:ind w:firstLine="709"/>
        <w:jc w:val="both"/>
        <w:outlineLvl w:val="0"/>
        <w:rPr>
          <w:rFonts w:ascii="Times New Roman" w:eastAsia="Calibri" w:hAnsi="Times New Roman"/>
          <w:b/>
          <w:bCs/>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
    <w:p w:rsidR="00611D0E" w:rsidRPr="00611D0E" w:rsidRDefault="00611D0E" w:rsidP="00611D0E">
      <w:pPr>
        <w:widowControl w:val="0"/>
        <w:numPr>
          <w:ilvl w:val="1"/>
          <w:numId w:val="10"/>
        </w:numPr>
        <w:tabs>
          <w:tab w:val="left" w:pos="0"/>
        </w:tabs>
        <w:spacing w:after="200" w:line="276" w:lineRule="auto"/>
        <w:ind w:left="0" w:firstLine="709"/>
        <w:contextualSpacing/>
        <w:jc w:val="both"/>
        <w:rPr>
          <w:rFonts w:ascii="Times New Roman" w:eastAsia="Calibri" w:hAnsi="Times New Roman"/>
          <w:szCs w:val="28"/>
          <w:lang w:eastAsia="en-US"/>
        </w:rPr>
      </w:pPr>
      <w:bookmarkStart w:id="1" w:name="Par0"/>
      <w:bookmarkEnd w:id="1"/>
      <w:r w:rsidRPr="00611D0E">
        <w:rPr>
          <w:rFonts w:ascii="Times New Roman" w:eastAsia="Calibri"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11D0E" w:rsidRPr="00611D0E" w:rsidRDefault="00611D0E" w:rsidP="00611D0E">
      <w:pPr>
        <w:widowControl w:val="0"/>
        <w:numPr>
          <w:ilvl w:val="2"/>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bCs/>
          <w:szCs w:val="28"/>
          <w:lang w:eastAsia="en-US"/>
        </w:rPr>
        <w:t xml:space="preserve">заявление о </w:t>
      </w:r>
      <w:r w:rsidRPr="00611D0E">
        <w:rPr>
          <w:rFonts w:ascii="Times New Roman" w:eastAsia="Calibri" w:hAnsi="Times New Roman"/>
          <w:szCs w:val="28"/>
          <w:lang w:eastAsia="en-US"/>
        </w:rPr>
        <w:t xml:space="preserve">выдаче </w:t>
      </w:r>
      <w:r w:rsidRPr="00611D0E">
        <w:rPr>
          <w:rFonts w:ascii="Times New Roman" w:eastAsia="Calibri" w:hAnsi="Times New Roman"/>
          <w:bCs/>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w:t>
      </w:r>
      <w:r w:rsidRPr="00611D0E">
        <w:rPr>
          <w:rFonts w:ascii="Times New Roman" w:eastAsia="Calibri" w:hAnsi="Times New Roman"/>
          <w:bCs/>
          <w:szCs w:val="28"/>
          <w:lang w:eastAsia="en-US"/>
        </w:rPr>
        <w:t>по форме согласно приложению № 1 к настоящему Административному регламенту, поданное в Комиссию следующими способами:</w:t>
      </w:r>
    </w:p>
    <w:p w:rsidR="00611D0E" w:rsidRPr="00611D0E" w:rsidRDefault="00611D0E" w:rsidP="00611D0E">
      <w:pPr>
        <w:numPr>
          <w:ilvl w:val="0"/>
          <w:numId w:val="11"/>
        </w:numPr>
        <w:tabs>
          <w:tab w:val="left" w:pos="0"/>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11D0E" w:rsidRPr="00611D0E" w:rsidRDefault="00611D0E" w:rsidP="00611D0E">
      <w:pPr>
        <w:numPr>
          <w:ilvl w:val="0"/>
          <w:numId w:val="11"/>
        </w:numPr>
        <w:tabs>
          <w:tab w:val="left" w:pos="0"/>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путем заполнения формы запроса через личный кабинет РПГУ </w:t>
      </w:r>
      <w:r w:rsidRPr="00611D0E">
        <w:rPr>
          <w:rFonts w:ascii="Times New Roman" w:eastAsia="Calibri" w:hAnsi="Times New Roman"/>
          <w:szCs w:val="28"/>
          <w:lang w:eastAsia="en-US"/>
        </w:rPr>
        <w:br/>
        <w:t>(далее – отправление в электронной форме).</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заявлении также указывается один из следующих способов предоставления результатов предоставления муниципальной услуги:</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заявитель получает непосредственно при личном обращении в Администрацию;</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заявитель получает непосредственно при личном обращении в многофункциональном центре;</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направляется заявителю посредством почтового отправления;</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виде электронного документа, который направляется заявителю </w:t>
      </w:r>
      <w:r w:rsidRPr="00611D0E">
        <w:rPr>
          <w:rFonts w:ascii="Times New Roman" w:eastAsia="Calibri" w:hAnsi="Times New Roman"/>
          <w:szCs w:val="28"/>
          <w:lang w:eastAsia="en-US"/>
        </w:rPr>
        <w:br/>
        <w:t>в личный кабинет на РПГУ.</w:t>
      </w:r>
    </w:p>
    <w:p w:rsidR="00611D0E" w:rsidRPr="00611D0E" w:rsidRDefault="00611D0E" w:rsidP="00611D0E">
      <w:pPr>
        <w:widowControl w:val="0"/>
        <w:numPr>
          <w:ilvl w:val="2"/>
          <w:numId w:val="10"/>
        </w:numPr>
        <w:tabs>
          <w:tab w:val="left" w:pos="0"/>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bCs/>
          <w:szCs w:val="28"/>
          <w:lang w:eastAsia="en-US"/>
        </w:rPr>
        <w:t>Д</w:t>
      </w:r>
      <w:r w:rsidRPr="00611D0E">
        <w:rPr>
          <w:rFonts w:ascii="Times New Roman" w:eastAsia="Calibri" w:hAnsi="Times New Roman"/>
          <w:szCs w:val="28"/>
          <w:lang w:eastAsia="en-US"/>
        </w:rPr>
        <w:t xml:space="preserve">окумент, удостоверяющий личность заявителя, представителя </w:t>
      </w:r>
      <w:r w:rsidRPr="00611D0E">
        <w:rPr>
          <w:rFonts w:ascii="Times New Roman" w:eastAsia="Calibri" w:hAnsi="Times New Roman"/>
          <w:szCs w:val="28"/>
          <w:lang w:eastAsia="en-US"/>
        </w:rPr>
        <w:lastRenderedPageBreak/>
        <w:t>(</w:t>
      </w:r>
      <w:r w:rsidRPr="00611D0E">
        <w:rPr>
          <w:rFonts w:ascii="Times New Roman" w:eastAsia="Calibri" w:hAnsi="Times New Roman"/>
          <w:bCs/>
          <w:szCs w:val="28"/>
          <w:lang w:eastAsia="en-US"/>
        </w:rPr>
        <w:t xml:space="preserve">предоставляется в случае личного обращения в </w:t>
      </w:r>
      <w:r w:rsidRPr="00611D0E">
        <w:rPr>
          <w:rFonts w:ascii="Times New Roman" w:eastAsia="Calibri" w:hAnsi="Times New Roman"/>
          <w:szCs w:val="28"/>
          <w:lang w:eastAsia="en-US"/>
        </w:rPr>
        <w:t>Комиссию</w:t>
      </w:r>
      <w:r w:rsidRPr="00611D0E">
        <w:rPr>
          <w:rFonts w:ascii="Times New Roman" w:eastAsia="Calibri" w:hAnsi="Times New Roman"/>
          <w:bCs/>
          <w:szCs w:val="28"/>
          <w:lang w:eastAsia="en-US"/>
        </w:rPr>
        <w:t xml:space="preserve"> или многофункциональный центр)</w:t>
      </w:r>
      <w:r w:rsidRPr="00611D0E">
        <w:rPr>
          <w:rFonts w:ascii="Times New Roman" w:eastAsia="Calibri" w:hAnsi="Times New Roman"/>
          <w:szCs w:val="28"/>
          <w:lang w:eastAsia="en-US"/>
        </w:rPr>
        <w:t>;</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Документ, подтверждающий полномочия представителя, в случае обращения за получением муниципальной услуги представителя.</w:t>
      </w:r>
    </w:p>
    <w:p w:rsidR="00611D0E" w:rsidRPr="00611D0E" w:rsidRDefault="00611D0E" w:rsidP="00611D0E">
      <w:pPr>
        <w:widowControl w:val="0"/>
        <w:tabs>
          <w:tab w:val="left" w:pos="0"/>
        </w:tabs>
        <w:autoSpaceDE w:val="0"/>
        <w:autoSpaceDN w:val="0"/>
        <w:adjustRightInd w:val="0"/>
        <w:ind w:firstLine="709"/>
        <w:contextualSpacing/>
        <w:jc w:val="both"/>
        <w:rPr>
          <w:rFonts w:ascii="Times New Roman" w:eastAsia="Calibri" w:hAnsi="Times New Roman"/>
          <w:szCs w:val="28"/>
          <w:lang w:eastAsia="en-US"/>
        </w:rPr>
      </w:pPr>
      <w:r w:rsidRPr="00611D0E">
        <w:rPr>
          <w:rFonts w:ascii="Times New Roman" w:eastAsia="Calibri" w:hAnsi="Times New Roman"/>
          <w:bCs/>
          <w:szCs w:val="28"/>
          <w:lang w:eastAsia="en-US"/>
        </w:rPr>
        <w:t>При обращении посредством РПГУ:</w:t>
      </w:r>
    </w:p>
    <w:p w:rsidR="00611D0E" w:rsidRPr="00611D0E" w:rsidRDefault="00611D0E" w:rsidP="00611D0E">
      <w:pPr>
        <w:widowControl w:val="0"/>
        <w:numPr>
          <w:ilvl w:val="0"/>
          <w:numId w:val="12"/>
        </w:numPr>
        <w:tabs>
          <w:tab w:val="left" w:pos="567"/>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bCs/>
          <w:szCs w:val="28"/>
          <w:lang w:eastAsia="en-US"/>
        </w:rPr>
        <w:t xml:space="preserve">сведения из документа, удостоверяющего личность, проверяются при подтверждении учетной записи в </w:t>
      </w:r>
      <w:r w:rsidRPr="00611D0E">
        <w:rPr>
          <w:rFonts w:ascii="Times New Roman" w:eastAsia="Calibri" w:hAnsi="Times New Roman"/>
          <w:szCs w:val="28"/>
          <w:lang w:eastAsia="en-US"/>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11D0E">
        <w:rPr>
          <w:rFonts w:ascii="Times New Roman" w:eastAsia="Calibri" w:hAnsi="Times New Roman"/>
          <w:szCs w:val="28"/>
          <w:lang w:eastAsia="en-US"/>
        </w:rPr>
        <w:br/>
        <w:t xml:space="preserve">в электронной форме» (далее – ЕСИА); </w:t>
      </w:r>
    </w:p>
    <w:p w:rsidR="00611D0E" w:rsidRPr="00611D0E" w:rsidRDefault="00611D0E" w:rsidP="00611D0E">
      <w:pPr>
        <w:widowControl w:val="0"/>
        <w:numPr>
          <w:ilvl w:val="0"/>
          <w:numId w:val="12"/>
        </w:numPr>
        <w:tabs>
          <w:tab w:val="left" w:pos="567"/>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bCs/>
          <w:szCs w:val="28"/>
          <w:lang w:eastAsia="en-US"/>
        </w:rPr>
        <w:t xml:space="preserve">документ, подтверждающий полномочия представителя действовать </w:t>
      </w:r>
      <w:r w:rsidRPr="00611D0E">
        <w:rPr>
          <w:rFonts w:ascii="Times New Roman" w:eastAsia="Calibri" w:hAnsi="Times New Roman"/>
          <w:bCs/>
          <w:szCs w:val="28"/>
          <w:lang w:eastAsia="en-U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11D0E">
        <w:rPr>
          <w:rFonts w:ascii="Times New Roman" w:eastAsia="Calibri" w:hAnsi="Times New Roman"/>
          <w:szCs w:val="28"/>
          <w:lang w:eastAsia="en-US"/>
        </w:rPr>
        <w:t xml:space="preserve">– </w:t>
      </w:r>
      <w:r w:rsidRPr="00611D0E">
        <w:rPr>
          <w:rFonts w:ascii="Times New Roman" w:eastAsia="Calibri" w:hAnsi="Times New Roman"/>
          <w:bCs/>
          <w:szCs w:val="28"/>
          <w:lang w:eastAsia="en-US"/>
        </w:rPr>
        <w:t>усиленной квалифицированной электронной подписью нотариуса.</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Правоустанавливающие документы на земельный участок </w:t>
      </w:r>
      <w:r w:rsidRPr="00611D0E">
        <w:rPr>
          <w:rFonts w:ascii="Times New Roman" w:eastAsia="Calibri" w:hAnsi="Times New Roman"/>
          <w:szCs w:val="28"/>
          <w:lang w:eastAsia="en-US"/>
        </w:rPr>
        <w:br/>
        <w:t xml:space="preserve">и (или) здания, строения, сооружения, помещения, расположенные </w:t>
      </w:r>
      <w:r w:rsidRPr="00611D0E">
        <w:rPr>
          <w:rFonts w:ascii="Times New Roman" w:eastAsia="Calibri" w:hAnsi="Times New Roman"/>
          <w:szCs w:val="28"/>
          <w:lang w:eastAsia="en-US"/>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611D0E">
        <w:rPr>
          <w:rFonts w:ascii="Times New Roman" w:eastAsia="Calibri" w:hAnsi="Times New Roman"/>
          <w:szCs w:val="28"/>
          <w:lang w:eastAsia="en-US"/>
        </w:rPr>
        <w:br/>
        <w:t xml:space="preserve">с законодательством Российской Федерации права на объекты недвижимости </w:t>
      </w:r>
      <w:r w:rsidRPr="00611D0E">
        <w:rPr>
          <w:rFonts w:ascii="Times New Roman" w:eastAsia="Calibri" w:hAnsi="Times New Roman"/>
          <w:szCs w:val="28"/>
          <w:lang w:eastAsia="en-US"/>
        </w:rPr>
        <w:br/>
        <w:t>не подлежат регистрации в Едином государственном реестре недвижимости).</w:t>
      </w:r>
      <w:proofErr w:type="gramEnd"/>
    </w:p>
    <w:p w:rsidR="00611D0E" w:rsidRPr="00611D0E" w:rsidRDefault="00611D0E" w:rsidP="00611D0E">
      <w:pPr>
        <w:autoSpaceDE w:val="0"/>
        <w:autoSpaceDN w:val="0"/>
        <w:adjustRightInd w:val="0"/>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roofErr w:type="gramStart"/>
      <w:r w:rsidRPr="00611D0E">
        <w:rPr>
          <w:rFonts w:ascii="Times New Roman" w:eastAsia="Calibri" w:hAnsi="Times New Roman"/>
          <w:b/>
          <w:bCs/>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11D0E">
        <w:rPr>
          <w:rFonts w:ascii="Times New Roman" w:eastAsia="Calibri" w:hAnsi="Times New Roman"/>
          <w:bCs/>
          <w:szCs w:val="28"/>
          <w:lang w:eastAsia="en-US"/>
        </w:rPr>
        <w:t xml:space="preserve"> </w:t>
      </w:r>
      <w:r w:rsidRPr="00611D0E">
        <w:rPr>
          <w:rFonts w:ascii="Times New Roman" w:eastAsia="Calibri" w:hAnsi="Times New Roman"/>
          <w:b/>
          <w:szCs w:val="28"/>
          <w:lang w:eastAsia="en-US"/>
        </w:rPr>
        <w:t>по собственной инициативе</w:t>
      </w:r>
      <w:r w:rsidRPr="00611D0E">
        <w:rPr>
          <w:rFonts w:ascii="Times New Roman" w:eastAsia="Calibri" w:hAnsi="Times New Roman"/>
          <w:b/>
          <w:bCs/>
          <w:szCs w:val="28"/>
          <w:lang w:eastAsia="en-US"/>
        </w:rPr>
        <w:t>, а также способы их получения заявителями, в том числе в электронной форме, порядок их представления</w:t>
      </w:r>
      <w:proofErr w:type="gramEnd"/>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
    <w:p w:rsidR="00611D0E" w:rsidRPr="00611D0E" w:rsidRDefault="00611D0E" w:rsidP="00611D0E">
      <w:pPr>
        <w:widowControl w:val="0"/>
        <w:numPr>
          <w:ilvl w:val="1"/>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Для предоставления муниципальной услуги заявитель вправе самостоятельно представить следующие документы: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611D0E">
        <w:rPr>
          <w:rFonts w:ascii="Times New Roman" w:eastAsia="Calibri" w:hAnsi="Times New Roman"/>
          <w:szCs w:val="28"/>
          <w:lang w:eastAsia="en-US"/>
        </w:rPr>
        <w:br/>
        <w:t>и сооружения;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611D0E">
        <w:rPr>
          <w:rFonts w:ascii="Times New Roman" w:eastAsia="Calibri" w:hAnsi="Times New Roman"/>
          <w:szCs w:val="28"/>
          <w:lang w:eastAsia="en-US"/>
        </w:rPr>
        <w:br/>
        <w:t>в границах данных зон, границах защитных зон объектов культурного наследия.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Непредставление </w:t>
      </w:r>
      <w:r w:rsidRPr="00611D0E">
        <w:rPr>
          <w:rFonts w:ascii="Times New Roman" w:eastAsia="Calibri" w:hAnsi="Times New Roman"/>
          <w:bCs/>
          <w:szCs w:val="28"/>
          <w:lang w:eastAsia="en-US"/>
        </w:rPr>
        <w:t xml:space="preserve">заявителем </w:t>
      </w:r>
      <w:r w:rsidRPr="00611D0E">
        <w:rPr>
          <w:rFonts w:ascii="Times New Roman" w:eastAsia="Calibri" w:hAnsi="Times New Roman"/>
          <w:szCs w:val="28"/>
          <w:lang w:eastAsia="en-US"/>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Указание на запрет требовать от заявителя</w:t>
      </w:r>
    </w:p>
    <w:p w:rsidR="00611D0E" w:rsidRPr="00611D0E" w:rsidRDefault="00611D0E" w:rsidP="00611D0E">
      <w:pPr>
        <w:widowControl w:val="0"/>
        <w:numPr>
          <w:ilvl w:val="1"/>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 предоставлении муниципальной услуги запрещается требовать от заявителя:</w:t>
      </w:r>
    </w:p>
    <w:p w:rsidR="00611D0E" w:rsidRPr="00611D0E" w:rsidRDefault="00611D0E" w:rsidP="00611D0E">
      <w:pPr>
        <w:widowControl w:val="0"/>
        <w:numPr>
          <w:ilvl w:val="2"/>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D0E" w:rsidRPr="00611D0E" w:rsidRDefault="00611D0E" w:rsidP="00611D0E">
      <w:pPr>
        <w:widowControl w:val="0"/>
        <w:numPr>
          <w:ilvl w:val="2"/>
          <w:numId w:val="10"/>
        </w:numPr>
        <w:tabs>
          <w:tab w:val="left" w:pos="0"/>
        </w:tabs>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представления документов и информации, которые </w:t>
      </w:r>
      <w:r w:rsidRPr="00611D0E">
        <w:rPr>
          <w:rFonts w:ascii="Times New Roman" w:eastAsia="Calibri" w:hAnsi="Times New Roman"/>
          <w:szCs w:val="28"/>
          <w:lang w:eastAsia="en-US"/>
        </w:rPr>
        <w:br/>
        <w:t xml:space="preserve">в соответствии с нормативными правовыми актами Российской Федерации </w:t>
      </w:r>
      <w:r w:rsidRPr="00611D0E">
        <w:rPr>
          <w:rFonts w:ascii="Times New Roman" w:eastAsia="Calibri" w:hAnsi="Times New Roman"/>
          <w:szCs w:val="28"/>
          <w:lang w:eastAsia="en-US"/>
        </w:rPr>
        <w:br/>
        <w:t xml:space="preserve">и Республики Башкортостан, муниципальными правовыми актами находятся </w:t>
      </w:r>
      <w:r w:rsidRPr="00611D0E">
        <w:rPr>
          <w:rFonts w:ascii="Times New Roman" w:eastAsia="Calibri" w:hAnsi="Times New Roman"/>
          <w:szCs w:val="28"/>
          <w:lang w:eastAsia="en-US"/>
        </w:rPr>
        <w:br/>
        <w:t xml:space="preserve">в распоряжении органов, предоставляющих муниципальную услугу, государственных органов, органов местного самоуправления </w:t>
      </w:r>
      <w:r w:rsidRPr="00611D0E">
        <w:rPr>
          <w:rFonts w:ascii="Times New Roman" w:eastAsia="Calibri" w:hAnsi="Times New Roman"/>
          <w:szCs w:val="28"/>
          <w:lang w:eastAsia="en-US"/>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11D0E">
        <w:rPr>
          <w:rFonts w:ascii="Times New Roman" w:eastAsia="Calibri" w:hAnsi="Times New Roman"/>
          <w:szCs w:val="28"/>
          <w:lang w:eastAsia="en-US"/>
        </w:rPr>
        <w:t xml:space="preserve"> 2010 года № 210-ФЗ «Об организации предоставления государственных и муниципальных услуг» (далее – Федеральный закон № 210-ФЗ);</w:t>
      </w:r>
    </w:p>
    <w:p w:rsidR="00611D0E" w:rsidRPr="00611D0E" w:rsidRDefault="00611D0E" w:rsidP="00611D0E">
      <w:pPr>
        <w:widowControl w:val="0"/>
        <w:numPr>
          <w:ilvl w:val="2"/>
          <w:numId w:val="10"/>
        </w:numPr>
        <w:tabs>
          <w:tab w:val="left" w:pos="0"/>
        </w:tabs>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611D0E">
          <w:rPr>
            <w:rFonts w:ascii="Times New Roman" w:eastAsia="Calibri" w:hAnsi="Times New Roman"/>
            <w:color w:val="0000FF"/>
            <w:szCs w:val="28"/>
            <w:u w:val="single"/>
            <w:lang w:eastAsia="en-US"/>
          </w:rPr>
          <w:t>пунктом 7.2 части 1 статьи 16</w:t>
        </w:r>
      </w:hyperlink>
      <w:r w:rsidRPr="00611D0E">
        <w:rPr>
          <w:rFonts w:ascii="Times New Roman" w:eastAsia="Calibri" w:hAnsi="Times New Roman"/>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1D0E" w:rsidRPr="00611D0E" w:rsidRDefault="00611D0E" w:rsidP="00611D0E">
      <w:pPr>
        <w:widowControl w:val="0"/>
        <w:numPr>
          <w:ilvl w:val="2"/>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представления документов и информации, отсутствие </w:t>
      </w:r>
      <w:r w:rsidRPr="00611D0E">
        <w:rPr>
          <w:rFonts w:ascii="Times New Roman" w:eastAsia="Calibri" w:hAnsi="Times New Roman"/>
          <w:szCs w:val="28"/>
          <w:lang w:eastAsia="en-US"/>
        </w:rPr>
        <w:br/>
        <w:t xml:space="preserve">и (или) недостоверность которых не указывались при первоначальном отказе </w:t>
      </w:r>
      <w:r w:rsidRPr="00611D0E">
        <w:rPr>
          <w:rFonts w:ascii="Times New Roman" w:eastAsia="Calibri" w:hAnsi="Times New Roman"/>
          <w:szCs w:val="28"/>
          <w:lang w:eastAsia="en-US"/>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наличие ошибок в заявлении о предоставлении муниципальной услуги </w:t>
      </w:r>
      <w:r w:rsidRPr="00611D0E">
        <w:rPr>
          <w:rFonts w:ascii="Times New Roman" w:eastAsia="Calibri" w:hAnsi="Times New Roman"/>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611D0E">
        <w:rPr>
          <w:rFonts w:ascii="Times New Roman" w:eastAsia="Calibri" w:hAnsi="Times New Roman"/>
          <w:szCs w:val="28"/>
          <w:lang w:eastAsia="en-US"/>
        </w:rPr>
        <w:br/>
        <w:t>в предоставлении муниципальной услуги и не включенных в представленный ранее комплект документов;</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11D0E">
        <w:rPr>
          <w:rFonts w:ascii="Times New Roman" w:eastAsia="Calibri" w:hAnsi="Times New Roman"/>
          <w:szCs w:val="28"/>
          <w:lang w:eastAsia="en-US"/>
        </w:rPr>
        <w:t xml:space="preserve"> </w:t>
      </w:r>
      <w:proofErr w:type="gramStart"/>
      <w:r w:rsidRPr="00611D0E">
        <w:rPr>
          <w:rFonts w:ascii="Times New Roman" w:eastAsia="Calibri" w:hAnsi="Times New Roman"/>
          <w:szCs w:val="28"/>
          <w:lang w:eastAsia="en-US"/>
        </w:rPr>
        <w:t>отказе</w:t>
      </w:r>
      <w:proofErr w:type="gramEnd"/>
      <w:r w:rsidRPr="00611D0E">
        <w:rPr>
          <w:rFonts w:ascii="Times New Roman" w:eastAsia="Calibri" w:hAnsi="Times New Roman"/>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1D0E" w:rsidRPr="00611D0E" w:rsidRDefault="00611D0E" w:rsidP="00611D0E">
      <w:pPr>
        <w:widowControl w:val="0"/>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предоставлении муниципальной услуги в электронной форме </w:t>
      </w:r>
      <w:r w:rsidRPr="00611D0E">
        <w:rPr>
          <w:rFonts w:ascii="Times New Roman" w:eastAsia="Calibri" w:hAnsi="Times New Roman"/>
          <w:szCs w:val="28"/>
          <w:lang w:eastAsia="en-US"/>
        </w:rPr>
        <w:br/>
        <w:t>с использованием РПГУ запрещено:</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отказывать в приеме запроса и иных документов, необходимых </w:t>
      </w:r>
      <w:r w:rsidRPr="00611D0E">
        <w:rPr>
          <w:rFonts w:ascii="Times New Roman" w:eastAsia="Calibri" w:hAnsi="Times New Roman"/>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611D0E">
        <w:rPr>
          <w:rFonts w:ascii="Times New Roman" w:eastAsia="Calibri" w:hAnsi="Times New Roman"/>
          <w:szCs w:val="28"/>
          <w:lang w:eastAsia="en-US"/>
        </w:rPr>
        <w:br/>
        <w:t>в соответствии с информацией о сроках и порядке предоставления муниципальной услуги, опубликованной на РПГУ;</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611D0E">
        <w:rPr>
          <w:rFonts w:ascii="Times New Roman" w:eastAsia="Calibri" w:hAnsi="Times New Roman"/>
          <w:szCs w:val="28"/>
          <w:lang w:eastAsia="en-US"/>
        </w:rPr>
        <w:lastRenderedPageBreak/>
        <w:t>который необходимо забронировать для приема;</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11D0E" w:rsidRPr="00611D0E" w:rsidRDefault="00611D0E" w:rsidP="00611D0E">
      <w:pPr>
        <w:autoSpaceDE w:val="0"/>
        <w:autoSpaceDN w:val="0"/>
        <w:adjustRightInd w:val="0"/>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11D0E" w:rsidRPr="00611D0E" w:rsidRDefault="00611D0E" w:rsidP="00611D0E">
      <w:pPr>
        <w:numPr>
          <w:ilvl w:val="1"/>
          <w:numId w:val="10"/>
        </w:numPr>
        <w:tabs>
          <w:tab w:val="left" w:pos="0"/>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11D0E" w:rsidRPr="00611D0E" w:rsidRDefault="00611D0E" w:rsidP="00611D0E">
      <w:pPr>
        <w:numPr>
          <w:ilvl w:val="2"/>
          <w:numId w:val="10"/>
        </w:numPr>
        <w:tabs>
          <w:tab w:val="left" w:pos="0"/>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611D0E">
        <w:rPr>
          <w:rFonts w:ascii="Times New Roman" w:eastAsia="Calibri" w:hAnsi="Times New Roman"/>
          <w:szCs w:val="28"/>
          <w:lang w:eastAsia="en-US"/>
        </w:rPr>
        <w:br/>
        <w:t>к настоящему Административному регламенту либо в устной форме при личном обращении.</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Заявление, поданное в форме электронного документа </w:t>
      </w:r>
      <w:r w:rsidRPr="00611D0E">
        <w:rPr>
          <w:rFonts w:ascii="Times New Roman" w:eastAsia="Calibri" w:hAnsi="Times New Roman"/>
          <w:szCs w:val="28"/>
          <w:lang w:eastAsia="en-US"/>
        </w:rPr>
        <w:br/>
        <w:t>с использованием РПГУ, к рассмотрению не принимается, если:</w:t>
      </w:r>
    </w:p>
    <w:p w:rsidR="00611D0E" w:rsidRPr="00611D0E" w:rsidRDefault="00611D0E" w:rsidP="00611D0E">
      <w:pPr>
        <w:autoSpaceDE w:val="0"/>
        <w:autoSpaceDN w:val="0"/>
        <w:adjustRightInd w:val="0"/>
        <w:ind w:firstLine="708"/>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заявление на предоставление муниципальной услуги направлено </w:t>
      </w:r>
      <w:r w:rsidRPr="00611D0E">
        <w:rPr>
          <w:rFonts w:ascii="Times New Roman" w:eastAsia="Calibri" w:hAnsi="Times New Roman"/>
          <w:szCs w:val="28"/>
          <w:lang w:eastAsia="en-US"/>
        </w:rPr>
        <w:br/>
        <w:t>в Администрацию (Уполномоченный орган), в полномочия которого не входит предоставление данной услуги;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611D0E">
        <w:rPr>
          <w:rFonts w:ascii="Times New Roman" w:eastAsia="Calibri" w:hAnsi="Times New Roman"/>
          <w:bCs/>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поданным в электронной форме с использованием РПГУ;</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611D0E">
        <w:rPr>
          <w:rFonts w:ascii="Times New Roman" w:eastAsia="Calibri" w:hAnsi="Times New Roman"/>
          <w:spacing w:val="-2"/>
          <w:szCs w:val="28"/>
          <w:lang w:eastAsia="en-US"/>
        </w:rPr>
        <w:t>Административного регламента</w:t>
      </w:r>
      <w:r w:rsidRPr="00611D0E">
        <w:rPr>
          <w:rFonts w:ascii="Times New Roman" w:eastAsia="Calibri" w:hAnsi="Times New Roman"/>
          <w:szCs w:val="28"/>
          <w:lang w:eastAsia="en-US"/>
        </w:rPr>
        <w:t>.</w:t>
      </w:r>
    </w:p>
    <w:p w:rsidR="00611D0E" w:rsidRPr="00611D0E" w:rsidRDefault="00611D0E" w:rsidP="00611D0E">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611D0E" w:rsidRPr="00611D0E" w:rsidRDefault="00611D0E" w:rsidP="00611D0E">
      <w:pPr>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lastRenderedPageBreak/>
        <w:t xml:space="preserve">Исчерпывающий перечень оснований для приостановления или отказа в предоставлении муниципальной услуги, оставлении запроса </w:t>
      </w:r>
      <w:r w:rsidRPr="00611D0E">
        <w:rPr>
          <w:rFonts w:ascii="Times New Roman" w:eastAsia="Calibri" w:hAnsi="Times New Roman"/>
          <w:b/>
          <w:bCs/>
          <w:szCs w:val="28"/>
          <w:lang w:eastAsia="en-US"/>
        </w:rPr>
        <w:br/>
        <w:t>о предоставлении муниципальной услуги без рассмотрения</w:t>
      </w: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
    <w:p w:rsidR="00611D0E" w:rsidRPr="00611D0E" w:rsidRDefault="00611D0E" w:rsidP="00611D0E">
      <w:pPr>
        <w:widowControl w:val="0"/>
        <w:numPr>
          <w:ilvl w:val="1"/>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Основания для приостановления предоставления муниципальной услуги отсутствуют.</w:t>
      </w:r>
    </w:p>
    <w:p w:rsidR="00611D0E" w:rsidRPr="00611D0E" w:rsidRDefault="00611D0E" w:rsidP="00611D0E">
      <w:pPr>
        <w:widowControl w:val="0"/>
        <w:numPr>
          <w:ilvl w:val="1"/>
          <w:numId w:val="1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Основания для отказа в предоставлении муниципальной услуги:</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наложение земель лесного фонда на границы рассматриваемого земельного участка;</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 территорию (часть территории) поселения, городского округа правила землепользования и застройки не утверждены;</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11D0E">
        <w:rPr>
          <w:rFonts w:ascii="Times New Roman" w:eastAsia="Calibri" w:hAnsi="Times New Roman"/>
          <w:szCs w:val="28"/>
          <w:lang w:eastAsia="en-US"/>
        </w:rPr>
        <w:t>приаэродромной</w:t>
      </w:r>
      <w:proofErr w:type="spellEnd"/>
      <w:r w:rsidRPr="00611D0E">
        <w:rPr>
          <w:rFonts w:ascii="Times New Roman" w:eastAsia="Calibri" w:hAnsi="Times New Roman"/>
          <w:szCs w:val="28"/>
          <w:lang w:eastAsia="en-US"/>
        </w:rPr>
        <w:t xml:space="preserve"> территории;</w:t>
      </w:r>
    </w:p>
    <w:p w:rsidR="00611D0E" w:rsidRPr="00611D0E" w:rsidRDefault="00611D0E" w:rsidP="00611D0E">
      <w:pPr>
        <w:numPr>
          <w:ilvl w:val="0"/>
          <w:numId w:val="13"/>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11D0E">
        <w:rPr>
          <w:rFonts w:ascii="Times New Roman" w:eastAsia="Calibri" w:hAnsi="Times New Roman"/>
          <w:szCs w:val="28"/>
          <w:lang w:eastAsia="en-US"/>
        </w:rPr>
        <w:t>архитектурным решениям</w:t>
      </w:r>
      <w:proofErr w:type="gramEnd"/>
      <w:r w:rsidRPr="00611D0E">
        <w:rPr>
          <w:rFonts w:ascii="Times New Roman" w:eastAsia="Calibri" w:hAnsi="Times New Roman"/>
          <w:szCs w:val="28"/>
          <w:lang w:eastAsia="en-US"/>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земельный участок, в отношении которого испрашивается разрешение, принадлежит к нескольким территориальным зонам;</w:t>
      </w:r>
    </w:p>
    <w:p w:rsidR="00611D0E" w:rsidRPr="00611D0E" w:rsidRDefault="00611D0E" w:rsidP="00611D0E">
      <w:pPr>
        <w:widowControl w:val="0"/>
        <w:numPr>
          <w:ilvl w:val="0"/>
          <w:numId w:val="13"/>
        </w:numPr>
        <w:tabs>
          <w:tab w:val="left" w:pos="567"/>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земельный участок зарезервирован для муниципальных нужд;</w:t>
      </w:r>
    </w:p>
    <w:p w:rsidR="00611D0E" w:rsidRPr="00611D0E" w:rsidRDefault="00611D0E" w:rsidP="00611D0E">
      <w:pPr>
        <w:numPr>
          <w:ilvl w:val="0"/>
          <w:numId w:val="13"/>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11D0E">
        <w:rPr>
          <w:rFonts w:ascii="Times New Roman" w:eastAsia="Calibri" w:hAnsi="Times New Roman"/>
          <w:szCs w:val="28"/>
          <w:lang w:eastAsia="en-US"/>
        </w:rPr>
        <w:t>указанных</w:t>
      </w:r>
      <w:proofErr w:type="gramEnd"/>
      <w:r w:rsidRPr="00611D0E">
        <w:rPr>
          <w:rFonts w:ascii="Times New Roman" w:eastAsia="Calibri" w:hAnsi="Times New Roman"/>
          <w:szCs w:val="28"/>
          <w:lang w:eastAsia="en-US"/>
        </w:rPr>
        <w:t xml:space="preserve"> в </w:t>
      </w:r>
      <w:hyperlink r:id="rId8" w:history="1">
        <w:r w:rsidRPr="00611D0E">
          <w:rPr>
            <w:rFonts w:ascii="Times New Roman" w:eastAsia="Calibri" w:hAnsi="Times New Roman"/>
            <w:szCs w:val="28"/>
            <w:lang w:eastAsia="en-US"/>
          </w:rPr>
          <w:t>части 2 статьи 55.32</w:t>
        </w:r>
      </w:hyperlink>
      <w:r w:rsidRPr="00611D0E">
        <w:rPr>
          <w:rFonts w:ascii="Times New Roman" w:eastAsia="Calibri" w:hAnsi="Times New Roman"/>
          <w:szCs w:val="28"/>
          <w:lang w:eastAsia="en-US"/>
        </w:rPr>
        <w:t xml:space="preserve"> Градостроительного кодекса Российской Федерации;</w:t>
      </w:r>
    </w:p>
    <w:p w:rsidR="00611D0E" w:rsidRPr="00611D0E" w:rsidRDefault="00611D0E" w:rsidP="00611D0E">
      <w:pPr>
        <w:numPr>
          <w:ilvl w:val="0"/>
          <w:numId w:val="13"/>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непредставление документов, указанных в пункте 2.8.1, 2.8.4 и 2.8.5 настоящего Административного регламента.</w:t>
      </w:r>
    </w:p>
    <w:p w:rsidR="00611D0E" w:rsidRPr="00611D0E" w:rsidRDefault="00611D0E" w:rsidP="00611D0E">
      <w:pPr>
        <w:autoSpaceDE w:val="0"/>
        <w:autoSpaceDN w:val="0"/>
        <w:adjustRightInd w:val="0"/>
        <w:ind w:left="720"/>
        <w:contextualSpacing/>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Услуги, которые являются необходимыми и обязательными </w:t>
      </w:r>
      <w:r w:rsidRPr="00611D0E">
        <w:rPr>
          <w:rFonts w:ascii="Times New Roman" w:eastAsia="Calibri" w:hAnsi="Times New Roman"/>
          <w:szCs w:val="28"/>
          <w:lang w:eastAsia="en-US"/>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Предоставление муниципальной услуги осуществляется </w:t>
      </w:r>
      <w:r w:rsidRPr="00611D0E">
        <w:rPr>
          <w:rFonts w:ascii="Times New Roman" w:eastAsia="Calibri" w:hAnsi="Times New Roman"/>
          <w:szCs w:val="28"/>
          <w:lang w:eastAsia="en-US"/>
        </w:rPr>
        <w:br/>
        <w:t>на безвозмездной основе.</w:t>
      </w:r>
    </w:p>
    <w:p w:rsidR="00611D0E" w:rsidRPr="00611D0E" w:rsidRDefault="00611D0E" w:rsidP="00611D0E">
      <w:pPr>
        <w:autoSpaceDE w:val="0"/>
        <w:autoSpaceDN w:val="0"/>
        <w:adjustRightInd w:val="0"/>
        <w:ind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11D0E" w:rsidRPr="00611D0E" w:rsidRDefault="00611D0E" w:rsidP="00611D0E">
      <w:pPr>
        <w:ind w:firstLine="709"/>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611D0E">
        <w:rPr>
          <w:rFonts w:ascii="Times New Roman" w:eastAsia="Calibri" w:hAnsi="Times New Roman"/>
          <w:b/>
          <w:bCs/>
          <w:szCs w:val="28"/>
          <w:lang w:eastAsia="en-US"/>
        </w:rPr>
        <w:br/>
        <w:t>расчета размера такой платы</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Плата за предоставление услуг, которые являются необходимыми </w:t>
      </w:r>
      <w:r w:rsidRPr="00611D0E">
        <w:rPr>
          <w:rFonts w:ascii="Times New Roman" w:eastAsia="Calibri" w:hAnsi="Times New Roman"/>
          <w:szCs w:val="28"/>
          <w:lang w:eastAsia="en-US"/>
        </w:rPr>
        <w:br/>
        <w:t xml:space="preserve">и обязательными для предоставления </w:t>
      </w:r>
      <w:r w:rsidRPr="00611D0E">
        <w:rPr>
          <w:rFonts w:ascii="Times New Roman" w:eastAsia="Calibri" w:hAnsi="Times New Roman"/>
          <w:bCs/>
          <w:szCs w:val="28"/>
          <w:lang w:eastAsia="en-US"/>
        </w:rPr>
        <w:t>муниципальной</w:t>
      </w:r>
      <w:r w:rsidRPr="00611D0E">
        <w:rPr>
          <w:rFonts w:ascii="Times New Roman" w:eastAsia="Calibri" w:hAnsi="Times New Roman"/>
          <w:szCs w:val="28"/>
          <w:lang w:eastAsia="en-US"/>
        </w:rPr>
        <w:t xml:space="preserve"> услуги, не взимается </w:t>
      </w:r>
      <w:r w:rsidRPr="00611D0E">
        <w:rPr>
          <w:rFonts w:ascii="Times New Roman" w:eastAsia="Calibri" w:hAnsi="Times New Roman"/>
          <w:szCs w:val="28"/>
          <w:lang w:eastAsia="en-US"/>
        </w:rPr>
        <w:br/>
        <w:t>в связи с отсутствием таких услуг.</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Максимальный срок ожидания в очереди при подаче запроса </w:t>
      </w:r>
      <w:r w:rsidRPr="00611D0E">
        <w:rPr>
          <w:rFonts w:ascii="Times New Roman" w:eastAsia="Calibri" w:hAnsi="Times New Roman"/>
          <w:b/>
          <w:bCs/>
          <w:szCs w:val="28"/>
          <w:lang w:eastAsia="en-US"/>
        </w:rPr>
        <w:br/>
        <w:t>о предоставлении муниципальной услуги и при получении результата предоставления муниципальной услуги</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Максимальный срок ожидания при подаче заявления и прилагаемых </w:t>
      </w:r>
      <w:r w:rsidRPr="00611D0E">
        <w:rPr>
          <w:rFonts w:ascii="Times New Roman" w:eastAsia="Calibri" w:hAnsi="Times New Roman"/>
          <w:szCs w:val="28"/>
          <w:lang w:eastAsia="en-US"/>
        </w:rPr>
        <w:br/>
        <w:t>к нему документов, а также при получении результатов предоставления муниципальной услуги не превышает 15 минут.</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bCs/>
          <w:szCs w:val="28"/>
          <w:lang w:eastAsia="en-US"/>
        </w:rPr>
      </w:pPr>
      <w:r w:rsidRPr="00611D0E">
        <w:rPr>
          <w:rFonts w:ascii="Times New Roman" w:eastAsia="Calibri" w:hAnsi="Times New Roman"/>
          <w:b/>
          <w:bCs/>
          <w:szCs w:val="28"/>
          <w:lang w:eastAsia="en-US"/>
        </w:rPr>
        <w:t>Срок и порядок регистрации запроса заявителя о предоставлении муниципальной услуги, в том числе в электронной форме</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Все заявления о в</w:t>
      </w:r>
      <w:r w:rsidRPr="00611D0E">
        <w:rPr>
          <w:rFonts w:ascii="Times New Roman" w:eastAsia="Calibri" w:hAnsi="Times New Roman"/>
          <w:bCs/>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Cs w:val="28"/>
          <w:lang w:eastAsia="en-US"/>
        </w:rPr>
        <w:t xml:space="preserve">, в том числе поступившие в форме электронного документа с использованием РПГУ, либо поданные через </w:t>
      </w:r>
      <w:r w:rsidRPr="00611D0E">
        <w:rPr>
          <w:rFonts w:ascii="Times New Roman" w:eastAsia="Calibri" w:hAnsi="Times New Roman"/>
          <w:szCs w:val="28"/>
          <w:lang w:eastAsia="en-US"/>
        </w:rPr>
        <w:lastRenderedPageBreak/>
        <w:t>многофункциональный центр, принятые к рассмотрению Комиссией, подлежат регистрации в течение 1 рабочего дня.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 xml:space="preserve">Требования к помещениям, в которых предоставляется </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муниципальная услуга</w:t>
      </w:r>
    </w:p>
    <w:p w:rsidR="00611D0E" w:rsidRPr="00611D0E" w:rsidRDefault="00611D0E" w:rsidP="00611D0E">
      <w:pPr>
        <w:widowControl w:val="0"/>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Местоположение административных зданий, в которых осуществляется прием заявлений и документов, необходимых </w:t>
      </w:r>
      <w:r w:rsidRPr="00611D0E">
        <w:rPr>
          <w:rFonts w:ascii="Times New Roman" w:eastAsia="Calibri" w:hAnsi="Times New Roman"/>
          <w:szCs w:val="28"/>
          <w:lang w:eastAsia="en-US"/>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1D0E" w:rsidRPr="00611D0E" w:rsidRDefault="00611D0E" w:rsidP="00611D0E">
      <w:pPr>
        <w:widowControl w:val="0"/>
        <w:tabs>
          <w:tab w:val="left" w:pos="567"/>
        </w:tabs>
        <w:ind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случае</w:t>
      </w:r>
      <w:proofErr w:type="gramStart"/>
      <w:r w:rsidRPr="00611D0E">
        <w:rPr>
          <w:rFonts w:ascii="Times New Roman" w:eastAsia="Calibri" w:hAnsi="Times New Roman"/>
          <w:szCs w:val="28"/>
          <w:lang w:eastAsia="en-US"/>
        </w:rPr>
        <w:t>,</w:t>
      </w:r>
      <w:proofErr w:type="gramEnd"/>
      <w:r w:rsidRPr="00611D0E">
        <w:rPr>
          <w:rFonts w:ascii="Times New Roman" w:eastAsia="Calibri" w:hAnsi="Times New Roman"/>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Для парковки специальных автотранспортных средств инвалидов </w:t>
      </w:r>
      <w:r w:rsidRPr="00611D0E">
        <w:rPr>
          <w:rFonts w:ascii="Times New Roman" w:eastAsia="Calibri" w:hAnsi="Times New Roman"/>
          <w:szCs w:val="28"/>
          <w:lang w:eastAsia="en-US"/>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611D0E">
        <w:rPr>
          <w:rFonts w:ascii="Times New Roman" w:eastAsia="Calibri" w:hAnsi="Times New Roman"/>
          <w:szCs w:val="28"/>
          <w:lang w:eastAsia="en-US"/>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611D0E">
        <w:rPr>
          <w:rFonts w:ascii="Times New Roman" w:eastAsia="Calibri" w:hAnsi="Times New Roman"/>
          <w:szCs w:val="28"/>
          <w:lang w:eastAsia="en-US"/>
        </w:rPr>
        <w:br/>
        <w:t>с законодательством Российской Федерации о социальной защите инвалидов.</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11D0E" w:rsidRPr="00611D0E" w:rsidRDefault="00611D0E" w:rsidP="00611D0E">
      <w:pPr>
        <w:widowControl w:val="0"/>
        <w:numPr>
          <w:ilvl w:val="0"/>
          <w:numId w:val="14"/>
        </w:numPr>
        <w:tabs>
          <w:tab w:val="left" w:pos="567"/>
          <w:tab w:val="left" w:pos="1134"/>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наименование;</w:t>
      </w:r>
    </w:p>
    <w:p w:rsidR="00611D0E" w:rsidRPr="00611D0E" w:rsidRDefault="00611D0E" w:rsidP="00611D0E">
      <w:pPr>
        <w:widowControl w:val="0"/>
        <w:numPr>
          <w:ilvl w:val="0"/>
          <w:numId w:val="14"/>
        </w:numPr>
        <w:tabs>
          <w:tab w:val="left" w:pos="567"/>
          <w:tab w:val="left" w:pos="1134"/>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местонахождение и юридический адрес;</w:t>
      </w:r>
    </w:p>
    <w:p w:rsidR="00611D0E" w:rsidRPr="00611D0E" w:rsidRDefault="00611D0E" w:rsidP="00611D0E">
      <w:pPr>
        <w:widowControl w:val="0"/>
        <w:numPr>
          <w:ilvl w:val="0"/>
          <w:numId w:val="14"/>
        </w:numPr>
        <w:tabs>
          <w:tab w:val="left" w:pos="567"/>
          <w:tab w:val="left" w:pos="1134"/>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режим работы;</w:t>
      </w:r>
    </w:p>
    <w:p w:rsidR="00611D0E" w:rsidRPr="00611D0E" w:rsidRDefault="00611D0E" w:rsidP="00611D0E">
      <w:pPr>
        <w:widowControl w:val="0"/>
        <w:numPr>
          <w:ilvl w:val="0"/>
          <w:numId w:val="14"/>
        </w:numPr>
        <w:tabs>
          <w:tab w:val="left" w:pos="567"/>
          <w:tab w:val="left" w:pos="1134"/>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график приема;</w:t>
      </w:r>
    </w:p>
    <w:p w:rsidR="00611D0E" w:rsidRPr="00611D0E" w:rsidRDefault="00611D0E" w:rsidP="00611D0E">
      <w:pPr>
        <w:widowControl w:val="0"/>
        <w:numPr>
          <w:ilvl w:val="0"/>
          <w:numId w:val="14"/>
        </w:numPr>
        <w:tabs>
          <w:tab w:val="left" w:pos="567"/>
          <w:tab w:val="left" w:pos="1134"/>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номера телефонов для справок.</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Помещения, в которых предоставляется муниципальная услуга, оснащаются:</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противопожарной системой и средствами пожаротушения;</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системой оповещения о возникновении чрезвычайной ситуации;</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средствами оказания первой медицинской помощи;</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туалетными комнатами для посетителей.</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611D0E">
        <w:rPr>
          <w:rFonts w:ascii="Times New Roman" w:eastAsia="Calibri" w:hAnsi="Times New Roman"/>
          <w:szCs w:val="28"/>
          <w:lang w:eastAsia="en-US"/>
        </w:rPr>
        <w:br/>
        <w:t>для их размещения в помещении, а также информационными стендами.</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Места приема заявителей оборудуются информационными табличками (вывесками) с указанием:</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номера кабинета и наименования отдела;</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фамилии, имени и отчества (последнее – при наличии), должности ответственного лица за прием документов;</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графика приема заявителей.</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611D0E">
        <w:rPr>
          <w:rFonts w:ascii="Times New Roman" w:eastAsia="Calibri" w:hAnsi="Times New Roman"/>
          <w:szCs w:val="28"/>
          <w:lang w:eastAsia="en-US"/>
        </w:rPr>
        <w:br/>
        <w:t>и должности.</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При предоставлении муниципальной услуги инвалидам обеспечиваются:</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возможность беспрепятственного доступа к объекту (зданию, помещению), в котором предоставляется муниципальная услуга;</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возможность самостоятельного передвижения по территории, </w:t>
      </w:r>
      <w:r w:rsidRPr="00611D0E">
        <w:rPr>
          <w:rFonts w:ascii="Times New Roman" w:eastAsia="Calibri" w:hAnsi="Times New Roman"/>
          <w:szCs w:val="28"/>
          <w:lang w:eastAsia="en-US"/>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сопровождение инвалидов, имеющих стойкие расстройства функции зрения и самостоятельного передвижения;</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611D0E">
        <w:rPr>
          <w:rFonts w:ascii="Times New Roman" w:eastAsia="Calibri" w:hAnsi="Times New Roman"/>
          <w:szCs w:val="28"/>
          <w:lang w:eastAsia="en-US"/>
        </w:rPr>
        <w:br/>
        <w:t>и к муниципальной услуге с учетом ограничений их жизнедеятельности;</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допуск </w:t>
      </w:r>
      <w:proofErr w:type="spellStart"/>
      <w:r w:rsidRPr="00611D0E">
        <w:rPr>
          <w:rFonts w:ascii="Times New Roman" w:eastAsia="Calibri" w:hAnsi="Times New Roman"/>
          <w:szCs w:val="28"/>
          <w:lang w:eastAsia="en-US"/>
        </w:rPr>
        <w:t>сурдопереводчика</w:t>
      </w:r>
      <w:proofErr w:type="spellEnd"/>
      <w:r w:rsidRPr="00611D0E">
        <w:rPr>
          <w:rFonts w:ascii="Times New Roman" w:eastAsia="Calibri" w:hAnsi="Times New Roman"/>
          <w:szCs w:val="28"/>
          <w:lang w:eastAsia="en-US"/>
        </w:rPr>
        <w:t xml:space="preserve"> и </w:t>
      </w:r>
      <w:proofErr w:type="spellStart"/>
      <w:r w:rsidRPr="00611D0E">
        <w:rPr>
          <w:rFonts w:ascii="Times New Roman" w:eastAsia="Calibri" w:hAnsi="Times New Roman"/>
          <w:szCs w:val="28"/>
          <w:lang w:eastAsia="en-US"/>
        </w:rPr>
        <w:t>тифлосурдопереводчика</w:t>
      </w:r>
      <w:proofErr w:type="spellEnd"/>
      <w:r w:rsidRPr="00611D0E">
        <w:rPr>
          <w:rFonts w:ascii="Times New Roman" w:eastAsia="Calibri" w:hAnsi="Times New Roman"/>
          <w:szCs w:val="28"/>
          <w:lang w:eastAsia="en-US"/>
        </w:rPr>
        <w:t>;</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допуск собаки-проводника при наличии документа, подтверждающего ее специальное обучение, на объекты (здания, помещения), </w:t>
      </w:r>
      <w:r w:rsidRPr="00611D0E">
        <w:rPr>
          <w:rFonts w:ascii="Times New Roman" w:eastAsia="Calibri" w:hAnsi="Times New Roman"/>
          <w:szCs w:val="28"/>
          <w:lang w:eastAsia="en-US"/>
        </w:rPr>
        <w:br/>
      </w:r>
      <w:r w:rsidRPr="00611D0E">
        <w:rPr>
          <w:rFonts w:ascii="Times New Roman" w:eastAsia="Calibri" w:hAnsi="Times New Roman"/>
          <w:szCs w:val="28"/>
          <w:lang w:eastAsia="en-US"/>
        </w:rPr>
        <w:lastRenderedPageBreak/>
        <w:t>в которых предоставляются услуги;</w:t>
      </w:r>
    </w:p>
    <w:p w:rsidR="00611D0E" w:rsidRPr="00611D0E" w:rsidRDefault="00611D0E" w:rsidP="00611D0E">
      <w:pPr>
        <w:widowControl w:val="0"/>
        <w:numPr>
          <w:ilvl w:val="0"/>
          <w:numId w:val="1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оказание инвалидам помощи в преодолении барьеров, мешающих получению ими услуг наравне с другими лицами.</w:t>
      </w:r>
    </w:p>
    <w:p w:rsidR="00611D0E" w:rsidRPr="00611D0E" w:rsidRDefault="00611D0E" w:rsidP="00611D0E">
      <w:pPr>
        <w:autoSpaceDE w:val="0"/>
        <w:autoSpaceDN w:val="0"/>
        <w:adjustRightInd w:val="0"/>
        <w:ind w:firstLine="709"/>
        <w:jc w:val="both"/>
        <w:outlineLvl w:val="0"/>
        <w:rPr>
          <w:rFonts w:ascii="Times New Roman" w:eastAsia="Calibri" w:hAnsi="Times New Roman"/>
          <w:b/>
          <w:bCs/>
          <w:szCs w:val="28"/>
          <w:lang w:eastAsia="en-US"/>
        </w:rPr>
      </w:pPr>
    </w:p>
    <w:p w:rsidR="00611D0E" w:rsidRPr="00611D0E" w:rsidRDefault="00611D0E" w:rsidP="00611D0E">
      <w:pPr>
        <w:autoSpaceDE w:val="0"/>
        <w:autoSpaceDN w:val="0"/>
        <w:adjustRightInd w:val="0"/>
        <w:jc w:val="center"/>
        <w:rPr>
          <w:rFonts w:ascii="Times New Roman" w:eastAsia="Calibri" w:hAnsi="Times New Roman"/>
          <w:b/>
          <w:bCs/>
          <w:szCs w:val="28"/>
          <w:lang w:eastAsia="en-US"/>
        </w:rPr>
      </w:pPr>
      <w:r w:rsidRPr="00611D0E">
        <w:rPr>
          <w:rFonts w:ascii="Times New Roman" w:eastAsia="Calibri" w:hAnsi="Times New Roman"/>
          <w:b/>
          <w:bCs/>
          <w:szCs w:val="28"/>
          <w:lang w:eastAsia="en-US"/>
        </w:rPr>
        <w:t>Показатели доступности и качества муниципальной услуги</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Основными показателями доступности предоставления муниципальной услуги являются:</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Наличие полной и понятной информации о порядке, сроках </w:t>
      </w:r>
      <w:r w:rsidRPr="00611D0E">
        <w:rPr>
          <w:rFonts w:ascii="Times New Roman" w:eastAsia="Calibri" w:hAnsi="Times New Roman"/>
          <w:szCs w:val="28"/>
          <w:lang w:eastAsia="en-US"/>
        </w:rPr>
        <w:br/>
        <w:t xml:space="preserve">и ходе предоставления муниципальной услуги в информационно-телекоммуникационных сетях общего пользования (в том числе </w:t>
      </w:r>
      <w:r w:rsidRPr="00611D0E">
        <w:rPr>
          <w:rFonts w:ascii="Times New Roman" w:eastAsia="Calibri" w:hAnsi="Times New Roman"/>
          <w:szCs w:val="28"/>
          <w:lang w:eastAsia="en-US"/>
        </w:rPr>
        <w:br/>
      </w:r>
      <w:r w:rsidRPr="00611D0E">
        <w:rPr>
          <w:rFonts w:ascii="Times New Roman" w:eastAsia="Calibri" w:hAnsi="Times New Roman"/>
          <w:bCs/>
          <w:szCs w:val="28"/>
          <w:lang w:eastAsia="en-US"/>
        </w:rPr>
        <w:t>в информационно-телекоммуникационной</w:t>
      </w:r>
      <w:r w:rsidRPr="00611D0E">
        <w:rPr>
          <w:rFonts w:ascii="Times New Roman" w:eastAsia="Calibri" w:hAnsi="Times New Roman"/>
          <w:szCs w:val="28"/>
          <w:lang w:eastAsia="en-US"/>
        </w:rPr>
        <w:t xml:space="preserve"> сети Интернет), средствах массовой информации.</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Возможность выбора заявителем формы обращения </w:t>
      </w:r>
      <w:r w:rsidRPr="00611D0E">
        <w:rPr>
          <w:rFonts w:ascii="Times New Roman" w:eastAsia="Calibri" w:hAnsi="Times New Roman"/>
          <w:szCs w:val="28"/>
          <w:lang w:eastAsia="en-US"/>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Возможность получения заявителем уведомлений </w:t>
      </w:r>
      <w:r w:rsidRPr="00611D0E">
        <w:rPr>
          <w:rFonts w:ascii="Times New Roman" w:eastAsia="Calibri" w:hAnsi="Times New Roman"/>
          <w:szCs w:val="28"/>
          <w:lang w:eastAsia="en-US"/>
        </w:rPr>
        <w:br/>
        <w:t>о предоставлении муниципальной услуги с помощью РПГУ.</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D0E" w:rsidRPr="00611D0E" w:rsidRDefault="00611D0E" w:rsidP="00611D0E">
      <w:pPr>
        <w:numPr>
          <w:ilvl w:val="1"/>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Основными показателями качества предоставления муниципальной услуги являются:</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Своевременность предоставления муниципальной услуги </w:t>
      </w:r>
      <w:r w:rsidRPr="00611D0E">
        <w:rPr>
          <w:rFonts w:ascii="Times New Roman" w:eastAsia="Calibri" w:hAnsi="Times New Roman"/>
          <w:szCs w:val="28"/>
          <w:lang w:eastAsia="en-US"/>
        </w:rPr>
        <w:br/>
        <w:t>в соответствии со стандартом ее предоставления, установленным настоящим Административным регламентом.</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Отсутствие нарушений установленных сроков в процессе предоставления муниципальной услуги.</w:t>
      </w:r>
    </w:p>
    <w:p w:rsidR="00611D0E" w:rsidRPr="00611D0E" w:rsidRDefault="00611D0E" w:rsidP="00611D0E">
      <w:pPr>
        <w:numPr>
          <w:ilvl w:val="2"/>
          <w:numId w:val="1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w:t>
      </w:r>
      <w:r w:rsidRPr="00611D0E">
        <w:rPr>
          <w:rFonts w:ascii="Times New Roman" w:eastAsia="Calibri" w:hAnsi="Times New Roman"/>
          <w:szCs w:val="28"/>
          <w:lang w:eastAsia="en-US"/>
        </w:rPr>
        <w:lastRenderedPageBreak/>
        <w:t xml:space="preserve">услуги, по </w:t>
      </w:r>
      <w:proofErr w:type="gramStart"/>
      <w:r w:rsidRPr="00611D0E">
        <w:rPr>
          <w:rFonts w:ascii="Times New Roman" w:eastAsia="Calibri" w:hAnsi="Times New Roman"/>
          <w:szCs w:val="28"/>
          <w:lang w:eastAsia="en-US"/>
        </w:rPr>
        <w:t>итогам</w:t>
      </w:r>
      <w:proofErr w:type="gramEnd"/>
      <w:r w:rsidRPr="00611D0E">
        <w:rPr>
          <w:rFonts w:ascii="Times New Roman" w:eastAsia="Calibri" w:hAnsi="Times New Roman"/>
          <w:szCs w:val="28"/>
          <w:lang w:eastAsia="en-US"/>
        </w:rPr>
        <w:t xml:space="preserve"> рассмотрения которых вынесены решения об удовлетворении (частичном удовлетворении) требований заявителей.</w:t>
      </w:r>
    </w:p>
    <w:p w:rsidR="00611D0E" w:rsidRPr="00611D0E" w:rsidRDefault="00611D0E" w:rsidP="00611D0E">
      <w:pPr>
        <w:ind w:firstLine="709"/>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b/>
          <w:bCs/>
          <w:szCs w:val="28"/>
          <w:lang w:eastAsia="en-US"/>
        </w:rPr>
      </w:pPr>
      <w:r w:rsidRPr="00611D0E">
        <w:rPr>
          <w:rFonts w:ascii="Times New Roman" w:eastAsia="Calibri" w:hAnsi="Times New Roman"/>
          <w:b/>
          <w:bCs/>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1D0E" w:rsidRPr="00611D0E" w:rsidRDefault="00611D0E" w:rsidP="00611D0E">
      <w:pPr>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611D0E" w:rsidRPr="00611D0E" w:rsidRDefault="00611D0E" w:rsidP="00611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szCs w:val="28"/>
          <w:lang w:eastAsia="en-US"/>
        </w:rPr>
      </w:pPr>
      <w:r w:rsidRPr="00611D0E">
        <w:rPr>
          <w:rFonts w:ascii="Times New Roman" w:eastAsia="Calibri" w:hAnsi="Times New Roman"/>
          <w:szCs w:val="28"/>
          <w:lang w:eastAsia="en-US"/>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611D0E">
        <w:rPr>
          <w:rFonts w:ascii="Times New Roman" w:eastAsia="Calibri" w:hAnsi="Times New Roman"/>
          <w:szCs w:val="28"/>
          <w:lang w:eastAsia="en-US"/>
        </w:rPr>
        <w:br/>
        <w:t>о предоставлении муниципальной услуги с использованием специальной интерактивной формы в электронном виде.</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11D0E">
        <w:rPr>
          <w:rFonts w:ascii="Times New Roman" w:eastAsia="Calibri" w:hAnsi="Times New Roman"/>
          <w:szCs w:val="28"/>
          <w:lang w:eastAsia="en-US"/>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611D0E">
        <w:rPr>
          <w:rFonts w:ascii="Times New Roman" w:eastAsia="Calibri" w:hAnsi="Times New Roman"/>
          <w:szCs w:val="28"/>
          <w:lang w:eastAsia="en-US"/>
        </w:rPr>
        <w:br/>
        <w:t xml:space="preserve">на подписание заявления.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подаче юридическим лицом или физическим лицом, зарегистрированным в качестве индивидуального предпринимателя, заявления </w:t>
      </w:r>
      <w:r w:rsidRPr="00611D0E">
        <w:rPr>
          <w:rFonts w:ascii="Times New Roman" w:eastAsia="Calibri" w:hAnsi="Times New Roman"/>
          <w:szCs w:val="28"/>
          <w:lang w:eastAsia="en-US"/>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11D0E" w:rsidRPr="00611D0E" w:rsidRDefault="00611D0E" w:rsidP="00611D0E">
      <w:pPr>
        <w:ind w:firstLine="709"/>
        <w:contextualSpacing/>
        <w:jc w:val="both"/>
        <w:rPr>
          <w:rFonts w:ascii="Times New Roman" w:eastAsia="Calibri" w:hAnsi="Times New Roman"/>
          <w:bCs/>
          <w:szCs w:val="28"/>
          <w:lang w:eastAsia="en-US"/>
        </w:rPr>
      </w:pPr>
      <w:r w:rsidRPr="00611D0E">
        <w:rPr>
          <w:rFonts w:ascii="Times New Roman" w:eastAsia="Calibri" w:hAnsi="Times New Roman"/>
          <w:bCs/>
          <w:szCs w:val="2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bCs/>
          <w:szCs w:val="28"/>
          <w:lang w:eastAsia="en-US"/>
        </w:rPr>
        <w:t xml:space="preserve">В случае направления заявления посредством РПГУ результат предоставления муниципальной услуги также </w:t>
      </w:r>
      <w:proofErr w:type="gramStart"/>
      <w:r w:rsidRPr="00611D0E">
        <w:rPr>
          <w:rFonts w:ascii="Times New Roman" w:eastAsia="Calibri" w:hAnsi="Times New Roman"/>
          <w:bCs/>
          <w:szCs w:val="28"/>
          <w:lang w:eastAsia="en-US"/>
        </w:rPr>
        <w:t>может</w:t>
      </w:r>
      <w:proofErr w:type="gramEnd"/>
      <w:r w:rsidRPr="00611D0E">
        <w:rPr>
          <w:rFonts w:ascii="Times New Roman" w:eastAsia="Calibri" w:hAnsi="Times New Roman"/>
          <w:szCs w:val="28"/>
          <w:lang w:eastAsia="en-US"/>
        </w:rPr>
        <w:t xml:space="preserve"> могут быть осуществлены в многофункциональном центре.</w:t>
      </w:r>
    </w:p>
    <w:p w:rsidR="00611D0E" w:rsidRPr="00611D0E" w:rsidRDefault="00611D0E" w:rsidP="00611D0E">
      <w:pPr>
        <w:widowControl w:val="0"/>
        <w:autoSpaceDE w:val="0"/>
        <w:autoSpaceDN w:val="0"/>
        <w:adjustRightInd w:val="0"/>
        <w:ind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611D0E">
        <w:rPr>
          <w:rFonts w:ascii="Times New Roman" w:eastAsia="Calibri" w:hAnsi="Times New Roman"/>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611D0E" w:rsidRPr="00611D0E" w:rsidRDefault="00611D0E" w:rsidP="00611D0E">
      <w:pPr>
        <w:widowControl w:val="0"/>
        <w:autoSpaceDE w:val="0"/>
        <w:autoSpaceDN w:val="0"/>
        <w:adjustRightInd w:val="0"/>
        <w:ind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Предоставление муниципальной услуги по экстерриториальному принципу не осуществляется.</w:t>
      </w:r>
    </w:p>
    <w:p w:rsidR="00611D0E" w:rsidRPr="00611D0E" w:rsidRDefault="00611D0E" w:rsidP="00611D0E">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Документы в электронной форме </w:t>
      </w:r>
      <w:r w:rsidRPr="00611D0E">
        <w:rPr>
          <w:rFonts w:ascii="Times New Roman" w:eastAsia="Calibri" w:hAnsi="Times New Roman"/>
          <w:bCs/>
          <w:szCs w:val="28"/>
          <w:lang w:eastAsia="en-US"/>
        </w:rPr>
        <w:t xml:space="preserve">в соответствии </w:t>
      </w:r>
      <w:r w:rsidRPr="00611D0E">
        <w:rPr>
          <w:rFonts w:ascii="Times New Roman" w:eastAsia="Calibri" w:hAnsi="Times New Roman"/>
          <w:bCs/>
          <w:szCs w:val="28"/>
          <w:lang w:eastAsia="en-US"/>
        </w:rPr>
        <w:br/>
        <w:t>с постановлением Правительства Российской Федерации</w:t>
      </w:r>
      <w:r w:rsidRPr="00611D0E">
        <w:rPr>
          <w:rFonts w:ascii="Times New Roman" w:eastAsia="Calibri" w:hAnsi="Times New Roman"/>
          <w:szCs w:val="28"/>
          <w:lang w:eastAsia="en-US"/>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Электронные документы представляются в следующих форматах:</w:t>
      </w:r>
    </w:p>
    <w:p w:rsidR="00611D0E" w:rsidRPr="00611D0E" w:rsidRDefault="00611D0E" w:rsidP="00611D0E">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proofErr w:type="spellStart"/>
      <w:r w:rsidRPr="00611D0E">
        <w:rPr>
          <w:rFonts w:ascii="Times New Roman" w:eastAsia="Calibri" w:hAnsi="Times New Roman"/>
          <w:szCs w:val="28"/>
          <w:lang w:eastAsia="en-US"/>
        </w:rPr>
        <w:t>doc</w:t>
      </w:r>
      <w:proofErr w:type="spellEnd"/>
      <w:r w:rsidRPr="00611D0E">
        <w:rPr>
          <w:rFonts w:ascii="Times New Roman" w:eastAsia="Calibri" w:hAnsi="Times New Roman"/>
          <w:szCs w:val="28"/>
          <w:lang w:eastAsia="en-US"/>
        </w:rPr>
        <w:t xml:space="preserve">, </w:t>
      </w:r>
      <w:proofErr w:type="spellStart"/>
      <w:r w:rsidRPr="00611D0E">
        <w:rPr>
          <w:rFonts w:ascii="Times New Roman" w:eastAsia="Calibri" w:hAnsi="Times New Roman"/>
          <w:szCs w:val="28"/>
          <w:lang w:eastAsia="en-US"/>
        </w:rPr>
        <w:t>docx</w:t>
      </w:r>
      <w:proofErr w:type="spellEnd"/>
      <w:r w:rsidRPr="00611D0E">
        <w:rPr>
          <w:rFonts w:ascii="Times New Roman" w:eastAsia="Calibri" w:hAnsi="Times New Roman"/>
          <w:szCs w:val="28"/>
          <w:lang w:eastAsia="en-US"/>
        </w:rPr>
        <w:t xml:space="preserve">, </w:t>
      </w:r>
      <w:proofErr w:type="spellStart"/>
      <w:r w:rsidRPr="00611D0E">
        <w:rPr>
          <w:rFonts w:ascii="Times New Roman" w:eastAsia="Calibri" w:hAnsi="Times New Roman"/>
          <w:szCs w:val="28"/>
          <w:lang w:eastAsia="en-US"/>
        </w:rPr>
        <w:t>odt</w:t>
      </w:r>
      <w:proofErr w:type="spellEnd"/>
      <w:r w:rsidRPr="00611D0E">
        <w:rPr>
          <w:rFonts w:ascii="Times New Roman" w:eastAsia="Calibri" w:hAnsi="Times New Roman"/>
          <w:szCs w:val="28"/>
          <w:lang w:eastAsia="en-US"/>
        </w:rPr>
        <w:t xml:space="preserve"> – для документов с текстовым содержанием, </w:t>
      </w:r>
      <w:r w:rsidRPr="00611D0E">
        <w:rPr>
          <w:rFonts w:ascii="Times New Roman" w:eastAsia="Calibri" w:hAnsi="Times New Roman"/>
          <w:szCs w:val="28"/>
          <w:lang w:eastAsia="en-US"/>
        </w:rPr>
        <w:br/>
        <w:t>не включающим формулы (за исключением документов, указанных в подпункте «в» настоящего пункта);</w:t>
      </w:r>
    </w:p>
    <w:p w:rsidR="00611D0E" w:rsidRPr="00611D0E" w:rsidRDefault="00611D0E" w:rsidP="00611D0E">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proofErr w:type="spellStart"/>
      <w:r w:rsidRPr="00611D0E">
        <w:rPr>
          <w:rFonts w:ascii="Times New Roman" w:eastAsia="Calibri" w:hAnsi="Times New Roman"/>
          <w:szCs w:val="28"/>
          <w:lang w:eastAsia="en-US"/>
        </w:rPr>
        <w:t>pdf</w:t>
      </w:r>
      <w:proofErr w:type="spellEnd"/>
      <w:r w:rsidRPr="00611D0E">
        <w:rPr>
          <w:rFonts w:ascii="Times New Roman" w:eastAsia="Calibri" w:hAnsi="Times New Roman"/>
          <w:szCs w:val="28"/>
          <w:lang w:eastAsia="en-US"/>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1D0E" w:rsidRPr="00611D0E" w:rsidRDefault="00611D0E" w:rsidP="00611D0E">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proofErr w:type="spellStart"/>
      <w:r w:rsidRPr="00611D0E">
        <w:rPr>
          <w:rFonts w:ascii="Times New Roman" w:eastAsia="Calibri" w:hAnsi="Times New Roman"/>
          <w:szCs w:val="28"/>
          <w:lang w:eastAsia="en-US"/>
        </w:rPr>
        <w:t>xls</w:t>
      </w:r>
      <w:proofErr w:type="spellEnd"/>
      <w:r w:rsidRPr="00611D0E">
        <w:rPr>
          <w:rFonts w:ascii="Times New Roman" w:eastAsia="Calibri" w:hAnsi="Times New Roman"/>
          <w:szCs w:val="28"/>
          <w:lang w:eastAsia="en-US"/>
        </w:rPr>
        <w:t xml:space="preserve">, </w:t>
      </w:r>
      <w:proofErr w:type="spellStart"/>
      <w:r w:rsidRPr="00611D0E">
        <w:rPr>
          <w:rFonts w:ascii="Times New Roman" w:eastAsia="Calibri" w:hAnsi="Times New Roman"/>
          <w:szCs w:val="28"/>
          <w:lang w:eastAsia="en-US"/>
        </w:rPr>
        <w:t>xlsx</w:t>
      </w:r>
      <w:proofErr w:type="spellEnd"/>
      <w:r w:rsidRPr="00611D0E">
        <w:rPr>
          <w:rFonts w:ascii="Times New Roman" w:eastAsia="Calibri" w:hAnsi="Times New Roman"/>
          <w:szCs w:val="28"/>
          <w:lang w:eastAsia="en-US"/>
        </w:rPr>
        <w:t xml:space="preserve">, </w:t>
      </w:r>
      <w:proofErr w:type="spellStart"/>
      <w:r w:rsidRPr="00611D0E">
        <w:rPr>
          <w:rFonts w:ascii="Times New Roman" w:eastAsia="Calibri" w:hAnsi="Times New Roman"/>
          <w:szCs w:val="28"/>
          <w:lang w:eastAsia="en-US"/>
        </w:rPr>
        <w:t>ods</w:t>
      </w:r>
      <w:proofErr w:type="spellEnd"/>
      <w:r w:rsidRPr="00611D0E">
        <w:rPr>
          <w:rFonts w:ascii="Times New Roman" w:eastAsia="Calibri" w:hAnsi="Times New Roman"/>
          <w:szCs w:val="28"/>
          <w:lang w:eastAsia="en-US"/>
        </w:rPr>
        <w:t xml:space="preserve"> – для документов, содержащих таблицы.</w:t>
      </w:r>
    </w:p>
    <w:p w:rsidR="00611D0E" w:rsidRPr="00611D0E" w:rsidRDefault="00611D0E" w:rsidP="00611D0E">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если оригинал документа </w:t>
      </w:r>
      <w:proofErr w:type="gramStart"/>
      <w:r w:rsidRPr="00611D0E">
        <w:rPr>
          <w:rFonts w:ascii="Times New Roman" w:eastAsia="Calibri" w:hAnsi="Times New Roman"/>
          <w:szCs w:val="28"/>
          <w:lang w:eastAsia="en-US"/>
        </w:rPr>
        <w:t>выдан и подписан</w:t>
      </w:r>
      <w:proofErr w:type="gramEnd"/>
      <w:r w:rsidRPr="00611D0E">
        <w:rPr>
          <w:rFonts w:ascii="Times New Roman" w:eastAsia="Calibri" w:hAnsi="Times New Roman"/>
          <w:szCs w:val="28"/>
          <w:lang w:eastAsia="en-US"/>
        </w:rP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11D0E">
        <w:rPr>
          <w:rFonts w:ascii="Times New Roman" w:eastAsia="Calibri" w:hAnsi="Times New Roman"/>
          <w:szCs w:val="28"/>
          <w:lang w:eastAsia="en-US"/>
        </w:rPr>
        <w:t>dpi</w:t>
      </w:r>
      <w:proofErr w:type="spellEnd"/>
      <w:r w:rsidRPr="00611D0E">
        <w:rPr>
          <w:rFonts w:ascii="Times New Roman" w:eastAsia="Calibri" w:hAnsi="Times New Roman"/>
          <w:szCs w:val="28"/>
          <w:lang w:eastAsia="en-US"/>
        </w:rPr>
        <w:t xml:space="preserve"> (масштаб 1:1) </w:t>
      </w:r>
      <w:r w:rsidRPr="00611D0E">
        <w:rPr>
          <w:rFonts w:ascii="Times New Roman" w:eastAsia="Calibri" w:hAnsi="Times New Roman"/>
          <w:szCs w:val="28"/>
          <w:lang w:eastAsia="en-US"/>
        </w:rPr>
        <w:br/>
        <w:t>с использованием следующих режимов:</w:t>
      </w:r>
    </w:p>
    <w:p w:rsidR="00611D0E" w:rsidRPr="00611D0E" w:rsidRDefault="00611D0E" w:rsidP="00611D0E">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«черно-белый» (при отсутствии в документе графических изображений и (или) цветного текста);</w:t>
      </w:r>
    </w:p>
    <w:p w:rsidR="00611D0E" w:rsidRPr="00611D0E" w:rsidRDefault="00611D0E" w:rsidP="00611D0E">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«оттенки серого» (при наличии в документе графических изображений, отличных от цветного графического изображения);</w:t>
      </w:r>
    </w:p>
    <w:p w:rsidR="00611D0E" w:rsidRPr="00611D0E" w:rsidRDefault="00611D0E" w:rsidP="00611D0E">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«цветной» или «режим полной цветопередачи» (при наличии </w:t>
      </w:r>
      <w:r w:rsidRPr="00611D0E">
        <w:rPr>
          <w:rFonts w:ascii="Times New Roman" w:eastAsia="Calibri" w:hAnsi="Times New Roman"/>
          <w:szCs w:val="28"/>
          <w:lang w:eastAsia="en-US"/>
        </w:rPr>
        <w:br/>
        <w:t>в документе цветных графических изображений либо цветного текста).</w:t>
      </w:r>
    </w:p>
    <w:p w:rsidR="00611D0E" w:rsidRPr="00611D0E" w:rsidRDefault="00611D0E" w:rsidP="00611D0E">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Документы в электронной форме, направляемые в форматах, предусмотренных пунктом 2.27 настоящего </w:t>
      </w:r>
      <w:r w:rsidRPr="00611D0E">
        <w:rPr>
          <w:rFonts w:ascii="Times New Roman" w:eastAsia="Calibri" w:hAnsi="Times New Roman"/>
          <w:spacing w:val="-2"/>
          <w:szCs w:val="28"/>
          <w:lang w:eastAsia="en-US"/>
        </w:rPr>
        <w:t>Административного регламента</w:t>
      </w:r>
      <w:r w:rsidRPr="00611D0E">
        <w:rPr>
          <w:rFonts w:ascii="Times New Roman" w:eastAsia="Calibri" w:hAnsi="Times New Roman"/>
          <w:szCs w:val="28"/>
          <w:lang w:eastAsia="en-US"/>
        </w:rPr>
        <w:t>, должны:</w:t>
      </w:r>
    </w:p>
    <w:p w:rsidR="00611D0E" w:rsidRPr="00611D0E" w:rsidRDefault="00611D0E" w:rsidP="00611D0E">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11D0E">
        <w:rPr>
          <w:rFonts w:ascii="Times New Roman" w:eastAsia="Calibri" w:hAnsi="Times New Roman"/>
          <w:spacing w:val="-2"/>
          <w:szCs w:val="28"/>
          <w:lang w:eastAsia="en-US"/>
        </w:rPr>
        <w:t>Административного регламента</w:t>
      </w:r>
      <w:r w:rsidRPr="00611D0E">
        <w:rPr>
          <w:rFonts w:ascii="Times New Roman" w:eastAsia="Calibri" w:hAnsi="Times New Roman"/>
          <w:szCs w:val="28"/>
          <w:lang w:eastAsia="en-US"/>
        </w:rPr>
        <w:t>);</w:t>
      </w:r>
    </w:p>
    <w:p w:rsidR="00611D0E" w:rsidRPr="00611D0E" w:rsidRDefault="00611D0E" w:rsidP="00611D0E">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состоять из одного или нескольких файлов, каждый из которых содержит текстовую и (или) графическую информацию;</w:t>
      </w:r>
    </w:p>
    <w:p w:rsidR="00611D0E" w:rsidRPr="00611D0E" w:rsidRDefault="00611D0E" w:rsidP="00611D0E">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11D0E" w:rsidRPr="00611D0E" w:rsidRDefault="00611D0E" w:rsidP="00611D0E">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содержать оглавление (для документов, содержащих структурированные по частям, главам, разделам (подразделам) данные) </w:t>
      </w:r>
      <w:r w:rsidRPr="00611D0E">
        <w:rPr>
          <w:rFonts w:ascii="Times New Roman" w:eastAsia="Calibri" w:hAnsi="Times New Roman"/>
          <w:szCs w:val="28"/>
          <w:lang w:eastAsia="en-US"/>
        </w:rPr>
        <w:br/>
        <w:t xml:space="preserve">и закладки, обеспечивающие переходы по оглавлению и (или) к содержащимся </w:t>
      </w:r>
      <w:r w:rsidRPr="00611D0E">
        <w:rPr>
          <w:rFonts w:ascii="Times New Roman" w:eastAsia="Calibri" w:hAnsi="Times New Roman"/>
          <w:szCs w:val="28"/>
          <w:lang w:eastAsia="en-US"/>
        </w:rPr>
        <w:br/>
        <w:t>в тексте рисункам и таблицам;</w:t>
      </w:r>
    </w:p>
    <w:p w:rsidR="00611D0E" w:rsidRPr="00611D0E" w:rsidRDefault="00611D0E" w:rsidP="00611D0E">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widowControl w:val="0"/>
        <w:tabs>
          <w:tab w:val="left" w:pos="0"/>
        </w:tabs>
        <w:contextualSpacing/>
        <w:jc w:val="center"/>
        <w:rPr>
          <w:rFonts w:ascii="Times New Roman" w:eastAsia="Calibri" w:hAnsi="Times New Roman"/>
          <w:b/>
          <w:szCs w:val="28"/>
          <w:lang w:eastAsia="en-US"/>
        </w:rPr>
      </w:pPr>
      <w:r w:rsidRPr="00611D0E">
        <w:rPr>
          <w:rFonts w:ascii="Times New Roman" w:eastAsia="Calibri" w:hAnsi="Times New Roman"/>
          <w:b/>
          <w:szCs w:val="28"/>
          <w:lang w:val="en-US" w:eastAsia="en-US"/>
        </w:rPr>
        <w:t>III</w:t>
      </w:r>
      <w:r w:rsidRPr="00611D0E">
        <w:rPr>
          <w:rFonts w:ascii="Times New Roman" w:eastAsia="Calibri" w:hAnsi="Times New Roman"/>
          <w:b/>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11D0E" w:rsidRPr="00611D0E" w:rsidRDefault="00611D0E" w:rsidP="00611D0E">
      <w:pPr>
        <w:widowControl w:val="0"/>
        <w:tabs>
          <w:tab w:val="left" w:pos="567"/>
        </w:tabs>
        <w:ind w:firstLine="426"/>
        <w:contextualSpacing/>
        <w:jc w:val="center"/>
        <w:rPr>
          <w:rFonts w:ascii="Times New Roman" w:eastAsia="Calibri" w:hAnsi="Times New Roman"/>
          <w:b/>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szCs w:val="28"/>
          <w:lang w:eastAsia="en-US"/>
        </w:rPr>
      </w:pPr>
      <w:r w:rsidRPr="00611D0E">
        <w:rPr>
          <w:rFonts w:ascii="Times New Roman" w:eastAsia="Calibri" w:hAnsi="Times New Roman"/>
          <w:b/>
          <w:szCs w:val="28"/>
          <w:lang w:eastAsia="en-US"/>
        </w:rPr>
        <w:t>Исчерпывающий перечень административных процедур</w:t>
      </w:r>
    </w:p>
    <w:p w:rsidR="00611D0E" w:rsidRPr="00611D0E" w:rsidRDefault="00611D0E" w:rsidP="00611D0E">
      <w:pPr>
        <w:widowControl w:val="0"/>
        <w:numPr>
          <w:ilvl w:val="1"/>
          <w:numId w:val="20"/>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Предоставление муниципальной услуги включает в себя следующие административные процедуры:</w:t>
      </w:r>
    </w:p>
    <w:p w:rsidR="00611D0E" w:rsidRPr="00611D0E" w:rsidRDefault="00611D0E" w:rsidP="00611D0E">
      <w:pPr>
        <w:numPr>
          <w:ilvl w:val="0"/>
          <w:numId w:val="21"/>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прием и регистрация заявления;</w:t>
      </w:r>
    </w:p>
    <w:p w:rsidR="00611D0E" w:rsidRPr="00611D0E" w:rsidRDefault="00611D0E" w:rsidP="00611D0E">
      <w:pPr>
        <w:numPr>
          <w:ilvl w:val="0"/>
          <w:numId w:val="21"/>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рассмотрение заявления с приложенными к нему документами, формирование и направление межведомственных запросов;</w:t>
      </w:r>
    </w:p>
    <w:p w:rsidR="00611D0E" w:rsidRPr="00611D0E" w:rsidRDefault="00611D0E" w:rsidP="00611D0E">
      <w:pPr>
        <w:numPr>
          <w:ilvl w:val="0"/>
          <w:numId w:val="21"/>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рассмотрение материалов Комиссией и принятие рекомендательного решения; </w:t>
      </w:r>
    </w:p>
    <w:p w:rsidR="00611D0E" w:rsidRPr="00611D0E" w:rsidRDefault="00611D0E" w:rsidP="00611D0E">
      <w:pPr>
        <w:numPr>
          <w:ilvl w:val="0"/>
          <w:numId w:val="21"/>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принятие решения Главой Администрации и выдача (направление) заявителю результата предоставления муниципальной услуги.</w:t>
      </w:r>
    </w:p>
    <w:p w:rsidR="00611D0E" w:rsidRPr="00611D0E" w:rsidRDefault="00611D0E" w:rsidP="00611D0E">
      <w:pPr>
        <w:widowControl w:val="0"/>
        <w:ind w:firstLine="709"/>
        <w:contextualSpacing/>
        <w:jc w:val="both"/>
        <w:rPr>
          <w:rFonts w:ascii="Times New Roman" w:eastAsia="Calibri" w:hAnsi="Times New Roman"/>
          <w:spacing w:val="-2"/>
          <w:szCs w:val="28"/>
          <w:lang w:eastAsia="en-US"/>
        </w:rPr>
      </w:pPr>
      <w:r w:rsidRPr="00611D0E">
        <w:rPr>
          <w:rFonts w:ascii="Times New Roman" w:eastAsia="Calibri" w:hAnsi="Times New Roman"/>
          <w:spacing w:val="-2"/>
          <w:szCs w:val="28"/>
          <w:lang w:eastAsia="en-US"/>
        </w:rPr>
        <w:t>Описание административных процедур приведено в приложении № 5 к настоящему Административному регламенту.</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Перечень административных процедур (действий) при предоставлении муниципальной услуги в электронной форме</w:t>
      </w:r>
    </w:p>
    <w:p w:rsidR="00611D0E" w:rsidRPr="00611D0E" w:rsidRDefault="00611D0E" w:rsidP="00611D0E">
      <w:pPr>
        <w:numPr>
          <w:ilvl w:val="1"/>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Особенности предоставления услуги в электронной форме.</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При предоставлении муниципальной услуги в электронной форме заявителю обеспечиваются:</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получение информации о порядке и сроках предоставления муниципальной услуги;</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формирование запроса;</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получение результата предоставления муниципальной услуги;</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получение сведений о ходе выполнения запроса;</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осуществление оценки качества предоставления муниципальной услуги;</w:t>
      </w:r>
    </w:p>
    <w:p w:rsidR="00611D0E" w:rsidRPr="00611D0E" w:rsidRDefault="00611D0E" w:rsidP="00611D0E">
      <w:pPr>
        <w:numPr>
          <w:ilvl w:val="0"/>
          <w:numId w:val="2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досудебное (внесудебное) обжалование решений и действий (бездействия) Администрации (Уполномоченного органа)</w:t>
      </w:r>
      <w:r w:rsidRPr="00611D0E">
        <w:rPr>
          <w:rFonts w:ascii="Times New Roman" w:eastAsia="Calibri" w:hAnsi="Times New Roman"/>
          <w:b/>
          <w:szCs w:val="28"/>
          <w:lang w:eastAsia="en-US"/>
        </w:rPr>
        <w:t xml:space="preserve"> </w:t>
      </w:r>
      <w:r w:rsidRPr="00611D0E">
        <w:rPr>
          <w:rFonts w:ascii="Times New Roman" w:eastAsia="Calibri" w:hAnsi="Times New Roman"/>
          <w:szCs w:val="28"/>
          <w:lang w:eastAsia="en-US"/>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Запись на прием в Администрацию (Уполномоченный орган) </w:t>
      </w:r>
      <w:r w:rsidRPr="00611D0E">
        <w:rPr>
          <w:rFonts w:ascii="Times New Roman" w:eastAsia="Calibri" w:hAnsi="Times New Roman"/>
          <w:szCs w:val="28"/>
          <w:lang w:eastAsia="en-US"/>
        </w:rPr>
        <w:br/>
        <w:t xml:space="preserve">или многофункциональный центр для подачи запроса.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11D0E" w:rsidRPr="00611D0E" w:rsidRDefault="00611D0E" w:rsidP="00611D0E">
      <w:pPr>
        <w:numPr>
          <w:ilvl w:val="0"/>
          <w:numId w:val="23"/>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ознакомления с расписанием работы Администрации (Уполномоченного органа) или многофункционального центра, а также </w:t>
      </w:r>
      <w:r w:rsidRPr="00611D0E">
        <w:rPr>
          <w:rFonts w:ascii="Times New Roman" w:eastAsia="Calibri" w:hAnsi="Times New Roman"/>
          <w:szCs w:val="28"/>
          <w:lang w:eastAsia="en-US"/>
        </w:rPr>
        <w:br/>
        <w:t>с доступными для записи на прием датами и интервалами времени приема;</w:t>
      </w:r>
    </w:p>
    <w:p w:rsidR="00611D0E" w:rsidRPr="00611D0E" w:rsidRDefault="00611D0E" w:rsidP="00611D0E">
      <w:pPr>
        <w:numPr>
          <w:ilvl w:val="0"/>
          <w:numId w:val="23"/>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записи в любые свободные для приема дату и время в пределах установленного в Администрации (Уполномоченном органе) </w:t>
      </w:r>
      <w:r w:rsidRPr="00611D0E">
        <w:rPr>
          <w:rFonts w:ascii="Times New Roman" w:eastAsia="Calibri" w:hAnsi="Times New Roman"/>
          <w:szCs w:val="28"/>
          <w:lang w:eastAsia="en-US"/>
        </w:rPr>
        <w:br/>
        <w:t>или многофункционального центра графика приема заявителей.</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Запись на прием может осуществляться посредством информационной системы Администрации (Уполномоченного органа) </w:t>
      </w:r>
      <w:r w:rsidRPr="00611D0E">
        <w:rPr>
          <w:rFonts w:ascii="Times New Roman" w:eastAsia="Calibri" w:hAnsi="Times New Roman"/>
          <w:szCs w:val="28"/>
          <w:lang w:eastAsia="en-US"/>
        </w:rPr>
        <w:br/>
        <w:t>или многофункционального центра, которая обеспечивает возможность интеграции с РПГУ.</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Формирование запроса.</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11D0E" w:rsidRPr="00611D0E" w:rsidRDefault="00611D0E" w:rsidP="00611D0E">
      <w:pPr>
        <w:ind w:firstLine="709"/>
        <w:jc w:val="both"/>
        <w:rPr>
          <w:rFonts w:ascii="Times New Roman" w:hAnsi="Times New Roman"/>
          <w:szCs w:val="28"/>
        </w:rPr>
      </w:pPr>
      <w:r w:rsidRPr="00611D0E">
        <w:rPr>
          <w:rFonts w:ascii="Times New Roman" w:hAnsi="Times New Roman"/>
          <w:szCs w:val="28"/>
        </w:rPr>
        <w:t>На РПГУ размещаются образцы заполнения электронной формы запроса.</w:t>
      </w:r>
    </w:p>
    <w:p w:rsidR="00611D0E" w:rsidRPr="00611D0E" w:rsidRDefault="00611D0E" w:rsidP="00611D0E">
      <w:pPr>
        <w:ind w:firstLine="709"/>
        <w:jc w:val="both"/>
        <w:rPr>
          <w:rFonts w:ascii="Times New Roman" w:hAnsi="Times New Roman"/>
          <w:szCs w:val="28"/>
        </w:rPr>
      </w:pPr>
      <w:r w:rsidRPr="00611D0E">
        <w:rPr>
          <w:rFonts w:ascii="Times New Roman" w:hAnsi="Times New Roman"/>
          <w:szCs w:val="28"/>
        </w:rPr>
        <w:t xml:space="preserve">Заявитель заполняет интерактивную форму: </w:t>
      </w:r>
      <w:proofErr w:type="gramStart"/>
      <w:r w:rsidRPr="00611D0E">
        <w:rPr>
          <w:rFonts w:ascii="Times New Roman" w:hAnsi="Times New Roman"/>
          <w:szCs w:val="28"/>
        </w:rPr>
        <w:t>вносит необходимые сведения и загружает</w:t>
      </w:r>
      <w:proofErr w:type="gramEnd"/>
      <w:r w:rsidRPr="00611D0E">
        <w:rPr>
          <w:rFonts w:ascii="Times New Roman" w:hAnsi="Times New Roman"/>
          <w:szCs w:val="28"/>
        </w:rPr>
        <w:t xml:space="preserve"> документы (в отсканированном виде, в допустимом </w:t>
      </w:r>
      <w:r w:rsidRPr="00611D0E">
        <w:rPr>
          <w:rFonts w:ascii="Times New Roman" w:hAnsi="Times New Roman"/>
          <w:szCs w:val="28"/>
        </w:rPr>
        <w:lastRenderedPageBreak/>
        <w:t xml:space="preserve">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611D0E" w:rsidRPr="00611D0E" w:rsidRDefault="00611D0E" w:rsidP="00611D0E">
      <w:pPr>
        <w:ind w:firstLine="709"/>
        <w:jc w:val="both"/>
        <w:rPr>
          <w:rFonts w:ascii="Times New Roman" w:hAnsi="Times New Roman"/>
          <w:szCs w:val="28"/>
        </w:rPr>
      </w:pPr>
      <w:r w:rsidRPr="00611D0E">
        <w:rPr>
          <w:rFonts w:ascii="Times New Roman" w:hAnsi="Times New Roman"/>
          <w:szCs w:val="28"/>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11D0E">
        <w:rPr>
          <w:rFonts w:ascii="Times New Roman" w:hAnsi="Times New Roman"/>
          <w:szCs w:val="28"/>
        </w:rPr>
        <w:br/>
        <w:t>в границах которого расположен земельный участок.</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611D0E">
        <w:rPr>
          <w:rFonts w:ascii="Times New Roman" w:eastAsia="Calibri" w:hAnsi="Times New Roman"/>
          <w:szCs w:val="28"/>
          <w:lang w:eastAsia="en-US"/>
        </w:rPr>
        <w:br/>
        <w:t xml:space="preserve"> </w:t>
      </w:r>
      <w:r w:rsidRPr="00611D0E">
        <w:rPr>
          <w:rFonts w:ascii="Times New Roman" w:eastAsia="Calibri" w:hAnsi="Times New Roman"/>
          <w:szCs w:val="28"/>
          <w:lang w:eastAsia="en-US"/>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611D0E">
        <w:rPr>
          <w:rFonts w:ascii="Times New Roman" w:eastAsia="Calibri" w:hAnsi="Times New Roman"/>
          <w:szCs w:val="28"/>
          <w:lang w:eastAsia="en-US"/>
        </w:rPr>
        <w:br/>
        <w:t xml:space="preserve">ее устранения посредством информационного сообщения непосредственно </w:t>
      </w:r>
      <w:r w:rsidRPr="00611D0E">
        <w:rPr>
          <w:rFonts w:ascii="Times New Roman" w:eastAsia="Calibri" w:hAnsi="Times New Roman"/>
          <w:szCs w:val="28"/>
          <w:lang w:eastAsia="en-US"/>
        </w:rPr>
        <w:br/>
        <w:t>в электронной форме запроса.</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При формировании запроса заявителю обеспечивается:</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возможность печати на бумажном носителе копии электронной формы запроса;</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заполнение полей электронной формы запроса до начала ввода сведений заявителем с использованием сведений, размещенных в ЕСИА, </w:t>
      </w:r>
      <w:r w:rsidRPr="00611D0E">
        <w:rPr>
          <w:rFonts w:ascii="Times New Roman" w:eastAsia="Calibri" w:hAnsi="Times New Roman"/>
          <w:szCs w:val="28"/>
          <w:lang w:eastAsia="en-US"/>
        </w:rPr>
        <w:br/>
        <w:t>и сведений, опубликованных на РПГУ, в части, касающейся сведений, отсутствующих в ЕСИА;</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возможность вернуться на любой из этапов заполнения электронной формы запроса без </w:t>
      </w:r>
      <w:proofErr w:type="gramStart"/>
      <w:r w:rsidRPr="00611D0E">
        <w:rPr>
          <w:rFonts w:ascii="Times New Roman" w:eastAsia="Calibri" w:hAnsi="Times New Roman"/>
          <w:szCs w:val="28"/>
          <w:lang w:eastAsia="en-US"/>
        </w:rPr>
        <w:t>потери</w:t>
      </w:r>
      <w:proofErr w:type="gramEnd"/>
      <w:r w:rsidRPr="00611D0E">
        <w:rPr>
          <w:rFonts w:ascii="Times New Roman" w:eastAsia="Calibri" w:hAnsi="Times New Roman"/>
          <w:szCs w:val="28"/>
          <w:lang w:eastAsia="en-US"/>
        </w:rPr>
        <w:t xml:space="preserve"> ранее введенной информации;</w:t>
      </w:r>
    </w:p>
    <w:p w:rsidR="00611D0E" w:rsidRPr="00611D0E" w:rsidRDefault="00611D0E" w:rsidP="00611D0E">
      <w:pPr>
        <w:numPr>
          <w:ilvl w:val="0"/>
          <w:numId w:val="24"/>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возможность доступа заявителя на РПГУ к ранее поданным </w:t>
      </w:r>
      <w:r w:rsidRPr="00611D0E">
        <w:rPr>
          <w:rFonts w:ascii="Times New Roman" w:eastAsia="Calibri" w:hAnsi="Times New Roman"/>
          <w:szCs w:val="28"/>
          <w:lang w:eastAsia="en-US"/>
        </w:rPr>
        <w:br/>
        <w:t>им запросам в течение не менее одного года, а также частично сформированных запросов – в течение не менее 3 месяцев.</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pacing w:val="-6"/>
          <w:szCs w:val="28"/>
          <w:lang w:eastAsia="en-US"/>
        </w:rPr>
        <w:t>Администрация (Уполномоченный орган)</w:t>
      </w:r>
      <w:r w:rsidRPr="00611D0E">
        <w:rPr>
          <w:rFonts w:ascii="Times New Roman" w:eastAsia="Calibri" w:hAnsi="Times New Roman"/>
          <w:szCs w:val="28"/>
          <w:lang w:eastAsia="en-US"/>
        </w:rPr>
        <w:t xml:space="preserve"> обеспечивает:</w:t>
      </w:r>
    </w:p>
    <w:p w:rsidR="00611D0E" w:rsidRPr="00611D0E" w:rsidRDefault="00611D0E" w:rsidP="00611D0E">
      <w:pPr>
        <w:numPr>
          <w:ilvl w:val="0"/>
          <w:numId w:val="25"/>
        </w:numPr>
        <w:autoSpaceDE w:val="0"/>
        <w:autoSpaceDN w:val="0"/>
        <w:adjustRightInd w:val="0"/>
        <w:spacing w:after="200" w:line="276" w:lineRule="auto"/>
        <w:ind w:left="0" w:firstLine="709"/>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прием документов, необходимых для предоставления муниципальной услуги;</w:t>
      </w:r>
    </w:p>
    <w:p w:rsidR="00611D0E" w:rsidRPr="00611D0E" w:rsidRDefault="00611D0E" w:rsidP="00611D0E">
      <w:pPr>
        <w:numPr>
          <w:ilvl w:val="0"/>
          <w:numId w:val="25"/>
        </w:numPr>
        <w:autoSpaceDE w:val="0"/>
        <w:autoSpaceDN w:val="0"/>
        <w:adjustRightInd w:val="0"/>
        <w:spacing w:after="200" w:line="276" w:lineRule="auto"/>
        <w:ind w:left="0"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направление заявителю электронного сообщения о приеме запроса либо об отказе в приеме к рассмотрению в </w:t>
      </w:r>
      <w:r w:rsidRPr="00611D0E">
        <w:rPr>
          <w:rFonts w:ascii="Times New Roman" w:eastAsia="Calibri" w:hAnsi="Times New Roman"/>
          <w:szCs w:val="24"/>
          <w:lang w:eastAsia="en-US"/>
        </w:rPr>
        <w:t>срок не позднее 1 рабочего дня</w:t>
      </w:r>
      <w:r w:rsidRPr="00611D0E">
        <w:rPr>
          <w:rFonts w:ascii="Times New Roman" w:eastAsia="Calibri" w:hAnsi="Times New Roman"/>
          <w:szCs w:val="28"/>
          <w:lang w:eastAsia="en-US"/>
        </w:rPr>
        <w:t xml:space="preserve"> </w:t>
      </w:r>
      <w:r w:rsidRPr="00611D0E">
        <w:rPr>
          <w:rFonts w:ascii="Times New Roman" w:eastAsia="Calibri" w:hAnsi="Times New Roman"/>
          <w:szCs w:val="28"/>
          <w:lang w:eastAsia="en-US"/>
        </w:rPr>
        <w:br/>
        <w:t>с момента их подачи на РПГУ</w:t>
      </w:r>
      <w:r w:rsidRPr="00611D0E">
        <w:rPr>
          <w:rFonts w:ascii="Times New Roman" w:eastAsia="Calibri" w:hAnsi="Times New Roman"/>
          <w:szCs w:val="24"/>
          <w:lang w:eastAsia="en-US"/>
        </w:rPr>
        <w:t xml:space="preserve">, а в случае </w:t>
      </w:r>
      <w:r w:rsidRPr="00611D0E">
        <w:rPr>
          <w:rFonts w:ascii="Times New Roman" w:eastAsia="Calibri" w:hAnsi="Times New Roman"/>
          <w:szCs w:val="28"/>
          <w:lang w:eastAsia="en-US"/>
        </w:rPr>
        <w:t xml:space="preserve">их </w:t>
      </w:r>
      <w:r w:rsidRPr="00611D0E">
        <w:rPr>
          <w:rFonts w:ascii="Times New Roman" w:eastAsia="Calibri" w:hAnsi="Times New Roman"/>
          <w:szCs w:val="24"/>
          <w:lang w:eastAsia="en-US"/>
        </w:rPr>
        <w:t>поступления в нерабочий или праздничный день, – в следующий за ним первый рабочий день</w:t>
      </w:r>
      <w:r w:rsidRPr="00611D0E">
        <w:rPr>
          <w:rFonts w:ascii="Times New Roman" w:eastAsia="Calibri" w:hAnsi="Times New Roman"/>
          <w:szCs w:val="28"/>
          <w:lang w:eastAsia="en-US"/>
        </w:rPr>
        <w:t>;</w:t>
      </w:r>
    </w:p>
    <w:p w:rsidR="00611D0E" w:rsidRPr="00611D0E" w:rsidRDefault="00611D0E" w:rsidP="00611D0E">
      <w:pPr>
        <w:numPr>
          <w:ilvl w:val="0"/>
          <w:numId w:val="25"/>
        </w:numPr>
        <w:autoSpaceDE w:val="0"/>
        <w:autoSpaceDN w:val="0"/>
        <w:adjustRightInd w:val="0"/>
        <w:spacing w:after="200" w:line="276" w:lineRule="auto"/>
        <w:ind w:left="0"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регистрацию запроса в течение 1 рабочего дня с момента направления заявителю электронного сообщения о приеме запроса </w:t>
      </w:r>
      <w:r w:rsidRPr="00611D0E">
        <w:rPr>
          <w:rFonts w:ascii="Times New Roman" w:eastAsia="Calibri" w:hAnsi="Times New Roman"/>
          <w:szCs w:val="28"/>
          <w:lang w:eastAsia="en-US"/>
        </w:rPr>
        <w:br/>
        <w:t xml:space="preserve">без необходимости повторного представления заявителем таких документов </w:t>
      </w:r>
      <w:r w:rsidRPr="00611D0E">
        <w:rPr>
          <w:rFonts w:ascii="Times New Roman" w:eastAsia="Calibri" w:hAnsi="Times New Roman"/>
          <w:szCs w:val="28"/>
          <w:lang w:eastAsia="en-US"/>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611D0E">
        <w:rPr>
          <w:rFonts w:ascii="Times New Roman" w:eastAsia="Calibri" w:hAnsi="Times New Roman"/>
          <w:szCs w:val="28"/>
          <w:lang w:eastAsia="en-US"/>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Заявление, поданное до 16:00 часов по местному времени рабочего дня, регистрируется в день подачи. Заявление, поданное после 16:00 часов </w:t>
      </w:r>
      <w:r w:rsidRPr="00611D0E">
        <w:rPr>
          <w:rFonts w:ascii="Times New Roman" w:eastAsia="Calibri" w:hAnsi="Times New Roman"/>
          <w:szCs w:val="28"/>
          <w:lang w:eastAsia="en-US"/>
        </w:rPr>
        <w:br/>
        <w:t xml:space="preserve">по местному времени рабочего дня либо в нерабочий день, регистрируется </w:t>
      </w:r>
      <w:r w:rsidRPr="00611D0E">
        <w:rPr>
          <w:rFonts w:ascii="Times New Roman" w:eastAsia="Calibri" w:hAnsi="Times New Roman"/>
          <w:szCs w:val="28"/>
          <w:lang w:eastAsia="en-US"/>
        </w:rPr>
        <w:br/>
        <w:t>не позднее первого рабочего дня, следующего за днем его подачи.</w:t>
      </w:r>
    </w:p>
    <w:p w:rsidR="00611D0E" w:rsidRPr="00611D0E" w:rsidRDefault="00611D0E" w:rsidP="00611D0E">
      <w:pPr>
        <w:numPr>
          <w:ilvl w:val="2"/>
          <w:numId w:val="20"/>
        </w:numPr>
        <w:autoSpaceDE w:val="0"/>
        <w:autoSpaceDN w:val="0"/>
        <w:adjustRightInd w:val="0"/>
        <w:spacing w:after="200" w:line="276" w:lineRule="auto"/>
        <w:ind w:left="0" w:firstLine="709"/>
        <w:jc w:val="both"/>
        <w:rPr>
          <w:rFonts w:ascii="Times New Roman" w:eastAsia="Calibri" w:hAnsi="Times New Roman"/>
          <w:spacing w:val="-6"/>
          <w:szCs w:val="24"/>
          <w:lang w:eastAsia="en-US"/>
        </w:rPr>
      </w:pPr>
      <w:r w:rsidRPr="00611D0E">
        <w:rPr>
          <w:rFonts w:ascii="Times New Roman" w:eastAsia="Calibri" w:hAnsi="Times New Roman"/>
          <w:spacing w:val="-6"/>
          <w:szCs w:val="28"/>
          <w:lang w:eastAsia="en-US"/>
        </w:rPr>
        <w:t>Заявление в электронном виде</w:t>
      </w:r>
      <w:r w:rsidRPr="00611D0E">
        <w:rPr>
          <w:rFonts w:ascii="Times New Roman" w:eastAsia="Calibri" w:hAnsi="Times New Roman"/>
          <w:spacing w:val="-6"/>
          <w:szCs w:val="24"/>
          <w:lang w:eastAsia="en-US"/>
        </w:rPr>
        <w:t xml:space="preserve"> становится доступным </w:t>
      </w:r>
      <w:r w:rsidRPr="00611D0E">
        <w:rPr>
          <w:rFonts w:ascii="Times New Roman" w:eastAsia="Calibri" w:hAnsi="Times New Roman"/>
          <w:spacing w:val="-6"/>
          <w:szCs w:val="28"/>
          <w:lang w:eastAsia="en-US"/>
        </w:rPr>
        <w:t xml:space="preserve">для </w:t>
      </w:r>
      <w:r w:rsidRPr="00611D0E">
        <w:rPr>
          <w:rFonts w:ascii="Times New Roman" w:eastAsia="Calibri" w:hAnsi="Times New Roman"/>
          <w:szCs w:val="28"/>
          <w:lang w:eastAsia="en-US"/>
        </w:rPr>
        <w:t>члена Комиссии, ответственного</w:t>
      </w:r>
      <w:r w:rsidRPr="00611D0E">
        <w:rPr>
          <w:rFonts w:ascii="Times New Roman" w:eastAsia="Calibri" w:hAnsi="Times New Roman"/>
          <w:szCs w:val="24"/>
          <w:lang w:eastAsia="en-US"/>
        </w:rPr>
        <w:t xml:space="preserve"> за прием и регистрацию заявления </w:t>
      </w:r>
      <w:r w:rsidRPr="00611D0E">
        <w:rPr>
          <w:rFonts w:ascii="Times New Roman" w:eastAsia="Calibri" w:hAnsi="Times New Roman"/>
          <w:szCs w:val="24"/>
          <w:lang w:eastAsia="en-US"/>
        </w:rPr>
        <w:br/>
      </w:r>
      <w:r w:rsidRPr="00611D0E">
        <w:rPr>
          <w:rFonts w:ascii="Times New Roman" w:eastAsia="Calibri" w:hAnsi="Times New Roman"/>
          <w:szCs w:val="28"/>
          <w:lang w:eastAsia="en-US"/>
        </w:rPr>
        <w:t>(далее – ответственный специалист)</w:t>
      </w:r>
      <w:r w:rsidRPr="00611D0E">
        <w:rPr>
          <w:rFonts w:ascii="Times New Roman" w:eastAsia="Calibri" w:hAnsi="Times New Roman"/>
          <w:spacing w:val="-6"/>
          <w:szCs w:val="28"/>
          <w:lang w:eastAsia="en-US"/>
        </w:rPr>
        <w:t xml:space="preserve">, </w:t>
      </w:r>
      <w:r w:rsidRPr="00611D0E">
        <w:rPr>
          <w:rFonts w:ascii="Times New Roman" w:eastAsia="Calibri" w:hAnsi="Times New Roman"/>
          <w:color w:val="000000"/>
          <w:spacing w:val="-6"/>
          <w:szCs w:val="28"/>
          <w:lang w:eastAsia="en-US"/>
        </w:rPr>
        <w:t>в информационной системе межведомственного электронного взаимодействия</w:t>
      </w:r>
      <w:r w:rsidRPr="00611D0E">
        <w:rPr>
          <w:rFonts w:ascii="Times New Roman" w:eastAsia="Calibri" w:hAnsi="Times New Roman"/>
          <w:spacing w:val="-6"/>
          <w:szCs w:val="28"/>
          <w:lang w:eastAsia="en-US"/>
        </w:rPr>
        <w:t>.</w:t>
      </w:r>
    </w:p>
    <w:p w:rsidR="00611D0E" w:rsidRPr="00611D0E" w:rsidRDefault="00611D0E" w:rsidP="00611D0E">
      <w:pPr>
        <w:ind w:firstLine="709"/>
        <w:jc w:val="both"/>
        <w:rPr>
          <w:rFonts w:ascii="Times New Roman" w:eastAsia="Calibri" w:hAnsi="Times New Roman"/>
          <w:szCs w:val="24"/>
        </w:rPr>
      </w:pPr>
      <w:r w:rsidRPr="00611D0E">
        <w:rPr>
          <w:rFonts w:ascii="Times New Roman" w:eastAsia="Calibri" w:hAnsi="Times New Roman"/>
          <w:szCs w:val="24"/>
        </w:rPr>
        <w:t>Ответственный специалист:</w:t>
      </w:r>
    </w:p>
    <w:p w:rsidR="00611D0E" w:rsidRPr="00611D0E" w:rsidRDefault="00611D0E" w:rsidP="00611D0E">
      <w:pPr>
        <w:numPr>
          <w:ilvl w:val="0"/>
          <w:numId w:val="26"/>
        </w:numPr>
        <w:spacing w:after="200" w:line="276" w:lineRule="auto"/>
        <w:ind w:left="0" w:firstLine="709"/>
        <w:jc w:val="both"/>
        <w:rPr>
          <w:rFonts w:ascii="Times New Roman" w:hAnsi="Times New Roman"/>
          <w:szCs w:val="24"/>
        </w:rPr>
      </w:pPr>
      <w:r w:rsidRPr="00611D0E">
        <w:rPr>
          <w:rFonts w:ascii="Times New Roman" w:hAnsi="Times New Roman"/>
          <w:szCs w:val="24"/>
        </w:rPr>
        <w:t xml:space="preserve">проверяет наличие электронных заявлений, поступивших с </w:t>
      </w:r>
      <w:r w:rsidRPr="00611D0E">
        <w:rPr>
          <w:rFonts w:ascii="Times New Roman" w:hAnsi="Times New Roman"/>
          <w:szCs w:val="28"/>
        </w:rPr>
        <w:t>РПГУ</w:t>
      </w:r>
      <w:r w:rsidRPr="00611D0E">
        <w:rPr>
          <w:rFonts w:ascii="Times New Roman" w:hAnsi="Times New Roman"/>
          <w:szCs w:val="24"/>
        </w:rPr>
        <w:t xml:space="preserve">, </w:t>
      </w:r>
      <w:r w:rsidRPr="00611D0E">
        <w:rPr>
          <w:rFonts w:ascii="Times New Roman" w:hAnsi="Times New Roman"/>
          <w:szCs w:val="24"/>
        </w:rPr>
        <w:br/>
        <w:t xml:space="preserve">с </w:t>
      </w:r>
      <w:r w:rsidRPr="00611D0E">
        <w:rPr>
          <w:rFonts w:ascii="Times New Roman" w:hAnsi="Times New Roman"/>
          <w:szCs w:val="28"/>
        </w:rPr>
        <w:t>периодом</w:t>
      </w:r>
      <w:r w:rsidRPr="00611D0E">
        <w:rPr>
          <w:rFonts w:ascii="Times New Roman" w:hAnsi="Times New Roman"/>
          <w:szCs w:val="24"/>
        </w:rPr>
        <w:t xml:space="preserve"> не реже двух раз в день;</w:t>
      </w:r>
    </w:p>
    <w:p w:rsidR="00611D0E" w:rsidRPr="00611D0E" w:rsidRDefault="00611D0E" w:rsidP="00611D0E">
      <w:pPr>
        <w:numPr>
          <w:ilvl w:val="0"/>
          <w:numId w:val="26"/>
        </w:numPr>
        <w:spacing w:after="200" w:line="276" w:lineRule="auto"/>
        <w:ind w:left="0" w:firstLine="709"/>
        <w:jc w:val="both"/>
        <w:rPr>
          <w:rFonts w:ascii="Times New Roman" w:hAnsi="Times New Roman"/>
          <w:szCs w:val="24"/>
        </w:rPr>
      </w:pPr>
      <w:r w:rsidRPr="00611D0E">
        <w:rPr>
          <w:rFonts w:ascii="Times New Roman" w:hAnsi="Times New Roman"/>
          <w:szCs w:val="24"/>
        </w:rPr>
        <w:t>изучает поступившие заявления и приложенные образы документов (документы);</w:t>
      </w:r>
    </w:p>
    <w:p w:rsidR="00611D0E" w:rsidRPr="00611D0E" w:rsidRDefault="00611D0E" w:rsidP="00611D0E">
      <w:pPr>
        <w:numPr>
          <w:ilvl w:val="0"/>
          <w:numId w:val="26"/>
        </w:numPr>
        <w:spacing w:after="200" w:line="276" w:lineRule="auto"/>
        <w:ind w:left="0" w:firstLine="709"/>
        <w:jc w:val="both"/>
        <w:rPr>
          <w:rFonts w:ascii="Times New Roman" w:hAnsi="Times New Roman"/>
          <w:szCs w:val="24"/>
        </w:rPr>
      </w:pPr>
      <w:r w:rsidRPr="00611D0E">
        <w:rPr>
          <w:rFonts w:ascii="Times New Roman" w:hAnsi="Times New Roman"/>
          <w:szCs w:val="24"/>
        </w:rPr>
        <w:t>производит действия в соответствии с пунктом 3.</w:t>
      </w:r>
      <w:r w:rsidRPr="00611D0E">
        <w:rPr>
          <w:rFonts w:ascii="Times New Roman" w:hAnsi="Times New Roman"/>
          <w:szCs w:val="28"/>
        </w:rPr>
        <w:t>2.7</w:t>
      </w:r>
      <w:r w:rsidRPr="00611D0E">
        <w:rPr>
          <w:rFonts w:ascii="Times New Roman" w:hAnsi="Times New Roman"/>
          <w:szCs w:val="24"/>
        </w:rPr>
        <w:t xml:space="preserve"> настоящего Административного регламента.</w:t>
      </w:r>
    </w:p>
    <w:p w:rsidR="00611D0E" w:rsidRPr="00611D0E" w:rsidRDefault="00611D0E" w:rsidP="00611D0E">
      <w:pPr>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709"/>
        <w:contextualSpacing/>
        <w:jc w:val="both"/>
        <w:rPr>
          <w:rFonts w:ascii="Times New Roman" w:eastAsia="Calibri" w:hAnsi="Times New Roman"/>
          <w:spacing w:val="-6"/>
          <w:szCs w:val="28"/>
          <w:lang w:eastAsia="en-US"/>
        </w:rPr>
      </w:pPr>
      <w:proofErr w:type="gramStart"/>
      <w:r w:rsidRPr="00611D0E">
        <w:rPr>
          <w:rFonts w:ascii="Times New Roman" w:eastAsia="Calibri" w:hAnsi="Times New Roman"/>
          <w:spacing w:val="-6"/>
          <w:szCs w:val="28"/>
          <w:lang w:eastAsia="en-US"/>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w:t>
      </w:r>
      <w:r w:rsidRPr="00611D0E">
        <w:rPr>
          <w:rFonts w:ascii="Times New Roman" w:eastAsia="Calibri" w:hAnsi="Times New Roman"/>
          <w:spacing w:val="-6"/>
          <w:szCs w:val="28"/>
          <w:lang w:eastAsia="en-US"/>
        </w:rPr>
        <w:br/>
        <w:t xml:space="preserve">(копий документов, сведений), находящихся в распоряжении органов, </w:t>
      </w:r>
      <w:r w:rsidRPr="00611D0E">
        <w:rPr>
          <w:rFonts w:ascii="Times New Roman" w:eastAsia="Calibri" w:hAnsi="Times New Roman"/>
          <w:spacing w:val="-6"/>
          <w:szCs w:val="28"/>
          <w:lang w:eastAsia="en-US"/>
        </w:rPr>
        <w:lastRenderedPageBreak/>
        <w:t xml:space="preserve">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11D0E">
        <w:rPr>
          <w:rFonts w:ascii="Times New Roman" w:eastAsia="Calibri" w:hAnsi="Times New Roman"/>
          <w:szCs w:val="28"/>
          <w:lang w:eastAsia="en-US"/>
        </w:rPr>
        <w:t xml:space="preserve">принимает решение об отказе в приеме поступивших документов </w:t>
      </w:r>
      <w:r w:rsidRPr="00611D0E">
        <w:rPr>
          <w:rFonts w:ascii="Times New Roman" w:eastAsia="Calibri" w:hAnsi="Times New Roman"/>
          <w:spacing w:val="-6"/>
          <w:szCs w:val="28"/>
          <w:lang w:eastAsia="en-US"/>
        </w:rPr>
        <w:t>и</w:t>
      </w:r>
      <w:proofErr w:type="gramEnd"/>
      <w:r w:rsidRPr="00611D0E">
        <w:rPr>
          <w:rFonts w:ascii="Times New Roman" w:eastAsia="Calibri" w:hAnsi="Times New Roman"/>
          <w:spacing w:val="-6"/>
          <w:szCs w:val="28"/>
          <w:lang w:eastAsia="en-US"/>
        </w:rPr>
        <w:t xml:space="preserve"> направляет данное решение заявителю (представителю).</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ascii="Times New Roman" w:eastAsia="Calibri" w:hAnsi="Times New Roman"/>
          <w:bCs/>
          <w:szCs w:val="28"/>
          <w:lang w:eastAsia="en-US"/>
        </w:rPr>
      </w:pPr>
      <w:r w:rsidRPr="00611D0E">
        <w:rPr>
          <w:rFonts w:ascii="Times New Roman" w:eastAsia="Calibri" w:hAnsi="Times New Roman"/>
          <w:szCs w:val="28"/>
          <w:lang w:eastAsia="en-US"/>
        </w:rPr>
        <w:t>Решение об отказе в приеме документов</w:t>
      </w:r>
      <w:r w:rsidRPr="00611D0E">
        <w:rPr>
          <w:rFonts w:ascii="Times New Roman" w:eastAsia="Calibri" w:hAnsi="Times New Roman"/>
          <w:bCs/>
          <w:szCs w:val="28"/>
          <w:lang w:eastAsia="en-US"/>
        </w:rPr>
        <w:t xml:space="preserve"> может быть выдано заявителю </w:t>
      </w:r>
      <w:r w:rsidRPr="00611D0E">
        <w:rPr>
          <w:rFonts w:ascii="Times New Roman" w:eastAsia="Calibri" w:hAnsi="Times New Roman"/>
          <w:bCs/>
          <w:szCs w:val="28"/>
          <w:lang w:eastAsia="en-US"/>
        </w:rPr>
        <w:br/>
        <w:t xml:space="preserve">на бумажном носителе в день личного обращения за получением указанного решения в </w:t>
      </w:r>
      <w:r w:rsidRPr="00611D0E">
        <w:rPr>
          <w:rFonts w:ascii="Times New Roman" w:eastAsia="Calibri" w:hAnsi="Times New Roman"/>
          <w:szCs w:val="28"/>
          <w:lang w:eastAsia="en-US"/>
        </w:rPr>
        <w:t>многофункциональном центре</w:t>
      </w:r>
      <w:r w:rsidRPr="00611D0E">
        <w:rPr>
          <w:rFonts w:ascii="Times New Roman" w:eastAsia="Calibri" w:hAnsi="Times New Roman"/>
          <w:bCs/>
          <w:szCs w:val="28"/>
          <w:lang w:eastAsia="en-US"/>
        </w:rPr>
        <w:t xml:space="preserve">, выбранном при подаче заявления, </w:t>
      </w:r>
      <w:r w:rsidRPr="00611D0E">
        <w:rPr>
          <w:rFonts w:ascii="Times New Roman" w:eastAsia="Calibri" w:hAnsi="Times New Roman"/>
          <w:bCs/>
          <w:szCs w:val="28"/>
          <w:lang w:eastAsia="en-US"/>
        </w:rPr>
        <w:br/>
        <w:t xml:space="preserve">в порядке, предусмотренном пунктом 6.6 настоящего </w:t>
      </w:r>
      <w:r w:rsidRPr="00611D0E">
        <w:rPr>
          <w:rFonts w:ascii="Times New Roman" w:eastAsia="Calibri" w:hAnsi="Times New Roman"/>
          <w:spacing w:val="-2"/>
          <w:szCs w:val="28"/>
          <w:lang w:eastAsia="en-US"/>
        </w:rPr>
        <w:t>Административного регламента</w:t>
      </w:r>
      <w:r w:rsidRPr="00611D0E">
        <w:rPr>
          <w:rFonts w:ascii="Times New Roman" w:eastAsia="Calibri" w:hAnsi="Times New Roman"/>
          <w:bCs/>
          <w:szCs w:val="28"/>
          <w:lang w:eastAsia="en-US"/>
        </w:rPr>
        <w:t>.</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Заявителю в качестве результата предоставления муниципальной услуги обеспечивается по его выбору возможность получения:</w:t>
      </w:r>
    </w:p>
    <w:p w:rsidR="00611D0E" w:rsidRPr="00611D0E" w:rsidRDefault="00611D0E" w:rsidP="00611D0E">
      <w:pPr>
        <w:numPr>
          <w:ilvl w:val="0"/>
          <w:numId w:val="27"/>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11D0E">
        <w:rPr>
          <w:rFonts w:ascii="Times New Roman" w:eastAsia="Calibri" w:hAnsi="Times New Roman"/>
          <w:bCs/>
          <w:szCs w:val="28"/>
          <w:lang w:eastAsia="en-US"/>
        </w:rPr>
        <w:t xml:space="preserve"> в личный кабинет на РПГУ. </w:t>
      </w:r>
    </w:p>
    <w:p w:rsidR="00611D0E" w:rsidRPr="00611D0E" w:rsidRDefault="00611D0E" w:rsidP="00611D0E">
      <w:pPr>
        <w:numPr>
          <w:ilvl w:val="0"/>
          <w:numId w:val="27"/>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форме документа на бумажном носителе в многофункциональном центре.</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Уведомление </w:t>
      </w:r>
      <w:proofErr w:type="gramStart"/>
      <w:r w:rsidRPr="00611D0E">
        <w:rPr>
          <w:rFonts w:ascii="Times New Roman" w:eastAsia="Calibri" w:hAnsi="Times New Roman"/>
          <w:szCs w:val="28"/>
          <w:lang w:eastAsia="en-US"/>
        </w:rPr>
        <w:t>об отказе в предоставлении муниципальной услуги в случае наличия оснований для отказа в предоставлении</w:t>
      </w:r>
      <w:proofErr w:type="gramEnd"/>
      <w:r w:rsidRPr="00611D0E">
        <w:rPr>
          <w:rFonts w:ascii="Times New Roman" w:eastAsia="Calibri" w:hAnsi="Times New Roman"/>
          <w:szCs w:val="28"/>
          <w:lang w:eastAsia="en-US"/>
        </w:rPr>
        <w:t xml:space="preserve"> услуги, указанных в пункте 2.14</w:t>
      </w:r>
      <w:r w:rsidRPr="00611D0E">
        <w:rPr>
          <w:rFonts w:ascii="Times New Roman" w:eastAsia="Calibri" w:hAnsi="Times New Roman"/>
          <w:bCs/>
          <w:szCs w:val="28"/>
          <w:lang w:eastAsia="en-US"/>
        </w:rPr>
        <w:t xml:space="preserve"> Административного регламента</w:t>
      </w:r>
      <w:r w:rsidRPr="00611D0E">
        <w:rPr>
          <w:rFonts w:ascii="Times New Roman" w:eastAsia="Calibri" w:hAnsi="Times New Roman"/>
          <w:szCs w:val="28"/>
          <w:lang w:eastAsia="en-US"/>
        </w:rPr>
        <w:t xml:space="preserve">, оформляется по форме (в том числе в виде электронного документа) согласно приложению № 6 к настоящему </w:t>
      </w:r>
      <w:r w:rsidRPr="00611D0E">
        <w:rPr>
          <w:rFonts w:ascii="Times New Roman" w:eastAsia="Calibri" w:hAnsi="Times New Roman"/>
          <w:bCs/>
          <w:szCs w:val="28"/>
          <w:lang w:eastAsia="en-US"/>
        </w:rPr>
        <w:t>Административному регламенту</w:t>
      </w:r>
      <w:r w:rsidRPr="00611D0E">
        <w:rPr>
          <w:rFonts w:ascii="Times New Roman" w:eastAsia="Calibri" w:hAnsi="Times New Roman"/>
          <w:szCs w:val="28"/>
          <w:lang w:eastAsia="en-US"/>
        </w:rPr>
        <w:t>.</w:t>
      </w:r>
    </w:p>
    <w:p w:rsidR="00611D0E" w:rsidRPr="00611D0E" w:rsidRDefault="00611D0E" w:rsidP="00611D0E">
      <w:pPr>
        <w:numPr>
          <w:ilvl w:val="2"/>
          <w:numId w:val="20"/>
        </w:numPr>
        <w:spacing w:after="200" w:line="276" w:lineRule="auto"/>
        <w:ind w:left="0" w:firstLine="709"/>
        <w:jc w:val="both"/>
        <w:rPr>
          <w:rFonts w:ascii="Times New Roman" w:hAnsi="Times New Roman"/>
          <w:spacing w:val="-6"/>
          <w:szCs w:val="28"/>
        </w:rPr>
      </w:pPr>
      <w:r w:rsidRPr="00611D0E">
        <w:rPr>
          <w:rFonts w:ascii="Times New Roman" w:hAnsi="Times New Roman"/>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11D0E">
        <w:rPr>
          <w:rFonts w:ascii="Times New Roman" w:hAnsi="Times New Roman"/>
          <w:spacing w:val="-6"/>
          <w:szCs w:val="28"/>
        </w:rPr>
        <w:t>время.</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При предоставлении услуги в электронной форме заявителю направляется:</w:t>
      </w:r>
    </w:p>
    <w:p w:rsidR="00611D0E" w:rsidRPr="00611D0E" w:rsidRDefault="00611D0E" w:rsidP="00611D0E">
      <w:pPr>
        <w:numPr>
          <w:ilvl w:val="0"/>
          <w:numId w:val="28"/>
        </w:numPr>
        <w:tabs>
          <w:tab w:val="left" w:pos="1069"/>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11D0E" w:rsidRPr="00611D0E" w:rsidRDefault="00611D0E" w:rsidP="00611D0E">
      <w:pPr>
        <w:numPr>
          <w:ilvl w:val="0"/>
          <w:numId w:val="28"/>
        </w:numPr>
        <w:tabs>
          <w:tab w:val="left" w:pos="1069"/>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11D0E" w:rsidRPr="00611D0E" w:rsidRDefault="00611D0E" w:rsidP="00611D0E">
      <w:pPr>
        <w:numPr>
          <w:ilvl w:val="0"/>
          <w:numId w:val="28"/>
        </w:numPr>
        <w:tabs>
          <w:tab w:val="left" w:pos="1069"/>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11D0E">
        <w:rPr>
          <w:rFonts w:ascii="Times New Roman" w:eastAsia="Calibri" w:hAnsi="Times New Roman"/>
          <w:szCs w:val="28"/>
          <w:lang w:eastAsia="en-US"/>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Оценка качества предоставления услуги осуществляется </w:t>
      </w:r>
      <w:r w:rsidRPr="00611D0E">
        <w:rPr>
          <w:rFonts w:ascii="Times New Roman" w:eastAsia="Calibri" w:hAnsi="Times New Roman"/>
          <w:szCs w:val="28"/>
          <w:lang w:eastAsia="en-US"/>
        </w:rPr>
        <w:br/>
        <w:t xml:space="preserve">в соответствии с </w:t>
      </w:r>
      <w:hyperlink r:id="rId9" w:history="1">
        <w:r w:rsidRPr="00611D0E">
          <w:rPr>
            <w:rFonts w:ascii="Times New Roman" w:eastAsia="Calibri" w:hAnsi="Times New Roman"/>
            <w:szCs w:val="28"/>
            <w:lang w:eastAsia="en-US"/>
          </w:rPr>
          <w:t>Правилами</w:t>
        </w:r>
      </w:hyperlink>
      <w:r w:rsidRPr="00611D0E">
        <w:rPr>
          <w:rFonts w:ascii="Times New Roman" w:eastAsia="Calibri" w:hAnsi="Times New Roman"/>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611D0E">
        <w:rPr>
          <w:rFonts w:ascii="Times New Roman" w:eastAsia="Calibri" w:hAnsi="Times New Roman"/>
          <w:szCs w:val="28"/>
          <w:lang w:eastAsia="en-US"/>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11D0E">
        <w:rPr>
          <w:rFonts w:ascii="Times New Roman" w:eastAsia="Calibri" w:hAnsi="Times New Roman"/>
          <w:szCs w:val="28"/>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611D0E" w:rsidRPr="00611D0E" w:rsidRDefault="00611D0E" w:rsidP="00611D0E">
      <w:pPr>
        <w:numPr>
          <w:ilvl w:val="2"/>
          <w:numId w:val="2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611D0E">
          <w:rPr>
            <w:rFonts w:ascii="Times New Roman" w:eastAsia="Calibri" w:hAnsi="Times New Roman"/>
            <w:szCs w:val="28"/>
            <w:lang w:eastAsia="en-US"/>
          </w:rPr>
          <w:t>статьей 11.2</w:t>
        </w:r>
      </w:hyperlink>
      <w:r w:rsidRPr="00611D0E">
        <w:rPr>
          <w:rFonts w:ascii="Times New Roman" w:eastAsia="Calibri" w:hAnsi="Times New Roman"/>
          <w:szCs w:val="28"/>
          <w:lang w:eastAsia="en-US"/>
        </w:rPr>
        <w:t xml:space="preserve"> Федерального закона № 210-ФЗ и в порядке, установленном </w:t>
      </w:r>
      <w:hyperlink r:id="rId11" w:history="1">
        <w:r w:rsidRPr="00611D0E">
          <w:rPr>
            <w:rFonts w:ascii="Times New Roman" w:eastAsia="Calibri" w:hAnsi="Times New Roman"/>
            <w:szCs w:val="28"/>
            <w:lang w:eastAsia="en-US"/>
          </w:rPr>
          <w:t>постановлением</w:t>
        </w:r>
      </w:hyperlink>
      <w:r w:rsidRPr="00611D0E">
        <w:rPr>
          <w:rFonts w:ascii="Times New Roman" w:eastAsia="Calibri" w:hAnsi="Times New Roman"/>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11D0E">
        <w:rPr>
          <w:rFonts w:ascii="Times New Roman" w:eastAsia="Calibri" w:hAnsi="Times New Roman"/>
          <w:szCs w:val="28"/>
          <w:lang w:eastAsia="en-US"/>
        </w:rPr>
        <w:t xml:space="preserve"> государственных и муниципальных услуг».</w:t>
      </w:r>
    </w:p>
    <w:p w:rsidR="00611D0E" w:rsidRPr="00611D0E" w:rsidRDefault="00611D0E" w:rsidP="00611D0E">
      <w:pPr>
        <w:ind w:firstLine="709"/>
        <w:rPr>
          <w:rFonts w:ascii="Times New Roman" w:eastAsia="Calibri" w:hAnsi="Times New Roman"/>
          <w:szCs w:val="28"/>
          <w:lang w:eastAsia="en-US"/>
        </w:rPr>
      </w:pPr>
    </w:p>
    <w:p w:rsidR="00611D0E" w:rsidRPr="00611D0E" w:rsidRDefault="00611D0E" w:rsidP="00611D0E">
      <w:pPr>
        <w:jc w:val="center"/>
        <w:rPr>
          <w:rFonts w:ascii="Times New Roman" w:eastAsia="Calibri" w:hAnsi="Times New Roman"/>
          <w:b/>
          <w:szCs w:val="28"/>
          <w:lang w:eastAsia="en-US"/>
        </w:rPr>
      </w:pPr>
      <w:r w:rsidRPr="00611D0E">
        <w:rPr>
          <w:rFonts w:ascii="Times New Roman" w:eastAsia="Calibri" w:hAnsi="Times New Roman"/>
          <w:b/>
          <w:szCs w:val="28"/>
          <w:lang w:eastAsia="en-US"/>
        </w:rPr>
        <w:t xml:space="preserve">Порядок исправления допущенных опечаток и ошибок в выданных </w:t>
      </w:r>
      <w:r w:rsidRPr="00611D0E">
        <w:rPr>
          <w:rFonts w:ascii="Times New Roman" w:eastAsia="Calibri" w:hAnsi="Times New Roman"/>
          <w:b/>
          <w:szCs w:val="28"/>
          <w:lang w:eastAsia="en-US"/>
        </w:rPr>
        <w:br/>
        <w:t>в результате предоставления муниципальной услуги документах</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В заявлении об исправлении опечаток и ошибок в обязательном порядке указываются:</w:t>
      </w:r>
    </w:p>
    <w:p w:rsidR="00611D0E" w:rsidRPr="00611D0E" w:rsidRDefault="00611D0E" w:rsidP="00611D0E">
      <w:pPr>
        <w:numPr>
          <w:ilvl w:val="0"/>
          <w:numId w:val="29"/>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наименование Администрации (Уполномоченного органа), </w:t>
      </w:r>
      <w:r w:rsidRPr="00611D0E">
        <w:rPr>
          <w:rFonts w:ascii="Times New Roman" w:eastAsia="Calibri" w:hAnsi="Times New Roman"/>
          <w:szCs w:val="28"/>
          <w:lang w:eastAsia="en-US"/>
        </w:rPr>
        <w:br/>
        <w:t>в который подается заявление об исправление опечаток;</w:t>
      </w:r>
    </w:p>
    <w:p w:rsidR="00611D0E" w:rsidRPr="00611D0E" w:rsidRDefault="00611D0E" w:rsidP="00611D0E">
      <w:pPr>
        <w:numPr>
          <w:ilvl w:val="0"/>
          <w:numId w:val="29"/>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вид, дата, номер выдачи (регистрации) документа, выданного </w:t>
      </w:r>
      <w:r w:rsidRPr="00611D0E">
        <w:rPr>
          <w:rFonts w:ascii="Times New Roman" w:eastAsia="Calibri" w:hAnsi="Times New Roman"/>
          <w:szCs w:val="28"/>
          <w:lang w:eastAsia="en-US"/>
        </w:rPr>
        <w:br/>
        <w:t>в результате предоставления муниципальной услуги;</w:t>
      </w:r>
    </w:p>
    <w:p w:rsidR="00611D0E" w:rsidRPr="00611D0E" w:rsidRDefault="00611D0E" w:rsidP="00611D0E">
      <w:pPr>
        <w:numPr>
          <w:ilvl w:val="0"/>
          <w:numId w:val="29"/>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для юридических лиц – название, организационно-правовая форма, ИНН, ОГРН, адрес места нахождения, фактический адрес нахождения </w:t>
      </w:r>
      <w:r w:rsidRPr="00611D0E">
        <w:rPr>
          <w:rFonts w:ascii="Times New Roman" w:eastAsia="Calibri" w:hAnsi="Times New Roman"/>
          <w:szCs w:val="28"/>
          <w:lang w:eastAsia="en-US"/>
        </w:rPr>
        <w:br/>
        <w:t>(при наличии), адрес электронной почты (при наличии), номер контактного телефона;</w:t>
      </w:r>
    </w:p>
    <w:p w:rsidR="00611D0E" w:rsidRPr="00611D0E" w:rsidRDefault="00611D0E" w:rsidP="00611D0E">
      <w:pPr>
        <w:numPr>
          <w:ilvl w:val="0"/>
          <w:numId w:val="29"/>
        </w:numPr>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611D0E">
        <w:rPr>
          <w:rFonts w:ascii="Times New Roman" w:eastAsia="Calibri" w:hAnsi="Times New Roman"/>
          <w:szCs w:val="28"/>
          <w:lang w:eastAsia="en-US"/>
        </w:rPr>
        <w:br/>
        <w:t>(при наличии), адрес электронной почты (при наличии), номер контактного телефона;</w:t>
      </w:r>
      <w:proofErr w:type="gramEnd"/>
    </w:p>
    <w:p w:rsidR="00611D0E" w:rsidRPr="00611D0E" w:rsidRDefault="00611D0E" w:rsidP="00611D0E">
      <w:pPr>
        <w:numPr>
          <w:ilvl w:val="0"/>
          <w:numId w:val="29"/>
        </w:numPr>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11D0E" w:rsidRPr="00611D0E" w:rsidRDefault="00611D0E" w:rsidP="00611D0E">
      <w:pPr>
        <w:numPr>
          <w:ilvl w:val="0"/>
          <w:numId w:val="29"/>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реквизиты документа (-</w:t>
      </w:r>
      <w:proofErr w:type="spellStart"/>
      <w:r w:rsidRPr="00611D0E">
        <w:rPr>
          <w:rFonts w:ascii="Times New Roman" w:eastAsia="Calibri" w:hAnsi="Times New Roman"/>
          <w:szCs w:val="28"/>
          <w:lang w:eastAsia="en-US"/>
        </w:rPr>
        <w:t>ов</w:t>
      </w:r>
      <w:proofErr w:type="spellEnd"/>
      <w:r w:rsidRPr="00611D0E">
        <w:rPr>
          <w:rFonts w:ascii="Times New Roman" w:eastAsia="Calibri" w:hAnsi="Times New Roman"/>
          <w:szCs w:val="28"/>
          <w:lang w:eastAsia="en-US"/>
        </w:rPr>
        <w:t xml:space="preserve">), </w:t>
      </w:r>
      <w:proofErr w:type="gramStart"/>
      <w:r w:rsidRPr="00611D0E">
        <w:rPr>
          <w:rFonts w:ascii="Times New Roman" w:eastAsia="Calibri" w:hAnsi="Times New Roman"/>
          <w:szCs w:val="28"/>
          <w:lang w:eastAsia="en-US"/>
        </w:rPr>
        <w:t>обосновывающих</w:t>
      </w:r>
      <w:proofErr w:type="gramEnd"/>
      <w:r w:rsidRPr="00611D0E">
        <w:rPr>
          <w:rFonts w:ascii="Times New Roman" w:eastAsia="Calibri" w:hAnsi="Times New Roman"/>
          <w:szCs w:val="28"/>
          <w:lang w:eastAsia="en-US"/>
        </w:rPr>
        <w:t xml:space="preserve"> доводы заявителя </w:t>
      </w:r>
      <w:r w:rsidRPr="00611D0E">
        <w:rPr>
          <w:rFonts w:ascii="Times New Roman" w:eastAsia="Calibri" w:hAnsi="Times New Roman"/>
          <w:szCs w:val="28"/>
          <w:lang w:eastAsia="en-US"/>
        </w:rPr>
        <w:br/>
        <w:t xml:space="preserve">о наличии опечатки, а также содержащих правильные сведения. </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К заявлению должен быть приложен оригинал документа, выданного по результатам предоставления муниципальной услуги.</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если от имени заявителя действует лицо, являющееся </w:t>
      </w:r>
      <w:r w:rsidRPr="00611D0E">
        <w:rPr>
          <w:rFonts w:ascii="Times New Roman" w:eastAsia="Calibri" w:hAnsi="Times New Roman"/>
          <w:szCs w:val="28"/>
          <w:lang w:eastAsia="en-US"/>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611D0E">
        <w:rPr>
          <w:rFonts w:ascii="Times New Roman" w:eastAsia="Calibri" w:hAnsi="Times New Roman"/>
          <w:szCs w:val="28"/>
          <w:lang w:eastAsia="en-US"/>
        </w:rPr>
        <w:br/>
        <w:t>и документ, подтверждающий соответствующие полномочия.</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Заявление об исправлении опечаток и ошибок представляются следующими способами:</w:t>
      </w:r>
    </w:p>
    <w:p w:rsidR="00611D0E" w:rsidRPr="00611D0E" w:rsidRDefault="00611D0E" w:rsidP="00611D0E">
      <w:pPr>
        <w:numPr>
          <w:ilvl w:val="0"/>
          <w:numId w:val="3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лично в Администрацию (Уполномоченный орган);</w:t>
      </w:r>
    </w:p>
    <w:p w:rsidR="00611D0E" w:rsidRPr="00611D0E" w:rsidRDefault="00611D0E" w:rsidP="00611D0E">
      <w:pPr>
        <w:numPr>
          <w:ilvl w:val="0"/>
          <w:numId w:val="3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почтовым отправлением;</w:t>
      </w:r>
    </w:p>
    <w:p w:rsidR="00611D0E" w:rsidRPr="00611D0E" w:rsidRDefault="00611D0E" w:rsidP="00611D0E">
      <w:pPr>
        <w:numPr>
          <w:ilvl w:val="0"/>
          <w:numId w:val="3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путем заполнения формы запроса через личный кабинет РПГУ;</w:t>
      </w:r>
    </w:p>
    <w:p w:rsidR="00611D0E" w:rsidRPr="00611D0E" w:rsidRDefault="00611D0E" w:rsidP="00611D0E">
      <w:pPr>
        <w:numPr>
          <w:ilvl w:val="0"/>
          <w:numId w:val="3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через многофункциональный центр. </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Основаниями для отказа в приеме заявления об исправлении опечаток и ошибок являются:</w:t>
      </w:r>
    </w:p>
    <w:p w:rsidR="00611D0E" w:rsidRPr="00611D0E" w:rsidRDefault="00611D0E" w:rsidP="00611D0E">
      <w:pPr>
        <w:numPr>
          <w:ilvl w:val="0"/>
          <w:numId w:val="31"/>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представленные документы по составу и содержанию </w:t>
      </w:r>
      <w:r w:rsidRPr="00611D0E">
        <w:rPr>
          <w:rFonts w:ascii="Times New Roman" w:eastAsia="Calibri" w:hAnsi="Times New Roman"/>
          <w:szCs w:val="28"/>
          <w:lang w:eastAsia="en-US"/>
        </w:rPr>
        <w:br/>
        <w:t>не соответствуют требованиям пунктов 3.3 и 3.4 Административного регламента;</w:t>
      </w:r>
    </w:p>
    <w:p w:rsidR="00611D0E" w:rsidRPr="00611D0E" w:rsidRDefault="00611D0E" w:rsidP="00611D0E">
      <w:pPr>
        <w:numPr>
          <w:ilvl w:val="0"/>
          <w:numId w:val="31"/>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заявитель не является получателем муниципальной услуги.</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Отказ в приеме заявления об исправлении опечаток и ошибок </w:t>
      </w:r>
      <w:r w:rsidRPr="00611D0E">
        <w:rPr>
          <w:rFonts w:ascii="Times New Roman" w:eastAsia="Calibri" w:hAnsi="Times New Roman"/>
          <w:szCs w:val="28"/>
          <w:lang w:eastAsia="en-US"/>
        </w:rPr>
        <w:br/>
        <w:t>по иным основаниям не допускается.</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611D0E">
        <w:rPr>
          <w:rFonts w:ascii="Times New Roman" w:eastAsia="Calibri" w:hAnsi="Times New Roman"/>
          <w:szCs w:val="28"/>
          <w:lang w:eastAsia="en-US"/>
        </w:rPr>
        <w:lastRenderedPageBreak/>
        <w:t>исправлении опечаток, предусмотренных пунктом 3.6 Административного регламента.</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Основаниями для отказа в исправлении опечаток и ошибок являются:</w:t>
      </w:r>
    </w:p>
    <w:p w:rsidR="00611D0E" w:rsidRPr="00611D0E" w:rsidRDefault="00611D0E" w:rsidP="00611D0E">
      <w:pPr>
        <w:numPr>
          <w:ilvl w:val="0"/>
          <w:numId w:val="32"/>
        </w:numPr>
        <w:spacing w:after="200" w:line="276" w:lineRule="auto"/>
        <w:ind w:left="0" w:firstLine="709"/>
        <w:contextualSpacing/>
        <w:jc w:val="both"/>
        <w:rPr>
          <w:rFonts w:ascii="Times New Roman" w:eastAsia="Calibri" w:hAnsi="Times New Roman"/>
          <w:szCs w:val="28"/>
          <w:lang w:eastAsia="en-US"/>
        </w:rPr>
      </w:pPr>
      <w:hyperlink r:id="rId12" w:history="1">
        <w:r w:rsidRPr="00611D0E">
          <w:rPr>
            <w:rFonts w:ascii="Times New Roman" w:eastAsia="Calibri" w:hAnsi="Times New Roman"/>
            <w:szCs w:val="28"/>
            <w:lang w:eastAsia="en-US"/>
          </w:rPr>
          <w:t xml:space="preserve">отсутствие несоответствий между содержанием документа, выданного по результатам предоставления муниципальной услуги, </w:t>
        </w:r>
        <w:r w:rsidRPr="00611D0E">
          <w:rPr>
            <w:rFonts w:ascii="Times New Roman" w:eastAsia="Calibri" w:hAnsi="Times New Roman"/>
            <w:szCs w:val="28"/>
            <w:lang w:eastAsia="en-US"/>
          </w:rPr>
          <w:br/>
          <w:t>и содержанием документов,</w:t>
        </w:r>
        <w:r w:rsidRPr="00611D0E">
          <w:rPr>
            <w:rFonts w:ascii="Times New Roman" w:eastAsia="Calibri" w:hAnsi="Times New Roman"/>
            <w:szCs w:val="28"/>
            <w:u w:val="single"/>
            <w:lang w:eastAsia="en-US"/>
          </w:rPr>
          <w:t xml:space="preserve"> </w:t>
        </w:r>
      </w:hyperlink>
      <w:r w:rsidRPr="00611D0E">
        <w:rPr>
          <w:rFonts w:ascii="Times New Roman" w:eastAsia="Calibri" w:hAnsi="Times New Roman"/>
          <w:szCs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11D0E" w:rsidRPr="00611D0E" w:rsidRDefault="00611D0E" w:rsidP="00611D0E">
      <w:pPr>
        <w:numPr>
          <w:ilvl w:val="0"/>
          <w:numId w:val="32"/>
        </w:numPr>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611D0E">
        <w:rPr>
          <w:rFonts w:ascii="Times New Roman" w:eastAsia="Calibri" w:hAnsi="Times New Roman"/>
          <w:szCs w:val="28"/>
          <w:lang w:eastAsia="en-US"/>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11D0E" w:rsidRPr="00611D0E" w:rsidRDefault="00611D0E" w:rsidP="00611D0E">
      <w:pPr>
        <w:numPr>
          <w:ilvl w:val="0"/>
          <w:numId w:val="32"/>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документов, указанных в пункте 3.4 Административного регламента, недостаточно для начала процедуры исправлении опечаток </w:t>
      </w:r>
      <w:r w:rsidRPr="00611D0E">
        <w:rPr>
          <w:rFonts w:ascii="Times New Roman" w:eastAsia="Calibri" w:hAnsi="Times New Roman"/>
          <w:szCs w:val="28"/>
          <w:lang w:eastAsia="en-US"/>
        </w:rPr>
        <w:br/>
        <w:t xml:space="preserve">и ошибок. </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Заявление об исправлении опечаток и ошибок регистрируется Администрацией, Уполномоченным органом в течение одного рабочего дня</w:t>
      </w:r>
      <w:r w:rsidRPr="00611D0E">
        <w:rPr>
          <w:rFonts w:ascii="Times New Roman" w:eastAsia="Calibri" w:hAnsi="Times New Roman"/>
          <w:szCs w:val="28"/>
          <w:lang w:eastAsia="en-US"/>
        </w:rPr>
        <w:br/>
        <w:t xml:space="preserve"> с момента получения заявления об исправлении опечаток и ошибок </w:t>
      </w:r>
      <w:r w:rsidRPr="00611D0E">
        <w:rPr>
          <w:rFonts w:ascii="Times New Roman" w:eastAsia="Calibri" w:hAnsi="Times New Roman"/>
          <w:szCs w:val="28"/>
          <w:lang w:eastAsia="en-US"/>
        </w:rPr>
        <w:br/>
        <w:t>и документов, приложенных к нему.</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 результатам рассмотрения заявления об исправлении опечаток </w:t>
      </w:r>
      <w:r w:rsidRPr="00611D0E">
        <w:rPr>
          <w:rFonts w:ascii="Times New Roman" w:eastAsia="Calibri" w:hAnsi="Times New Roman"/>
          <w:szCs w:val="28"/>
          <w:lang w:eastAsia="en-US"/>
        </w:rPr>
        <w:br/>
        <w:t>и ошибок Администрация (Уполномоченный орган) в срок, предусмотренный пунктом 3.10 Административного регламента:</w:t>
      </w:r>
    </w:p>
    <w:p w:rsidR="00611D0E" w:rsidRPr="00611D0E" w:rsidRDefault="00611D0E" w:rsidP="00611D0E">
      <w:pPr>
        <w:numPr>
          <w:ilvl w:val="0"/>
          <w:numId w:val="33"/>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отсутствия оснований для отказа в исправлении опечаток </w:t>
      </w:r>
      <w:r w:rsidRPr="00611D0E">
        <w:rPr>
          <w:rFonts w:ascii="Times New Roman" w:eastAsia="Calibri" w:hAnsi="Times New Roman"/>
          <w:szCs w:val="28"/>
          <w:lang w:eastAsia="en-US"/>
        </w:rPr>
        <w:br/>
        <w:t xml:space="preserve">и ошибок, предусмотренных пунктом 3.8 Административного регламента, принимает решение об исправлении опечаток и ошибок; </w:t>
      </w:r>
    </w:p>
    <w:p w:rsidR="00611D0E" w:rsidRPr="00611D0E" w:rsidRDefault="00611D0E" w:rsidP="00611D0E">
      <w:pPr>
        <w:numPr>
          <w:ilvl w:val="0"/>
          <w:numId w:val="33"/>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наличия хотя бы одного из оснований для отказа </w:t>
      </w:r>
      <w:r w:rsidRPr="00611D0E">
        <w:rPr>
          <w:rFonts w:ascii="Times New Roman" w:eastAsia="Calibri" w:hAnsi="Times New Roman"/>
          <w:szCs w:val="28"/>
          <w:lang w:eastAsia="en-US"/>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принятия решения об отсутствии необходимости исправления опечаток и ошибок Администрацией (Уполномоченным органом) </w:t>
      </w:r>
      <w:r w:rsidRPr="00611D0E">
        <w:rPr>
          <w:rFonts w:ascii="Times New Roman" w:eastAsia="Calibri" w:hAnsi="Times New Roman"/>
          <w:szCs w:val="28"/>
          <w:lang w:eastAsia="en-US"/>
        </w:rPr>
        <w:br/>
      </w:r>
      <w:r w:rsidRPr="00611D0E">
        <w:rPr>
          <w:rFonts w:ascii="Times New Roman" w:eastAsia="Calibri" w:hAnsi="Times New Roman"/>
          <w:szCs w:val="28"/>
          <w:lang w:eastAsia="en-US"/>
        </w:rPr>
        <w:lastRenderedPageBreak/>
        <w:t xml:space="preserve">в течение 3 рабочих дней с момента принятия решения оформляется письмо </w:t>
      </w:r>
      <w:r w:rsidRPr="00611D0E">
        <w:rPr>
          <w:rFonts w:ascii="Times New Roman" w:eastAsia="Calibri" w:hAnsi="Times New Roman"/>
          <w:szCs w:val="28"/>
          <w:lang w:eastAsia="en-US"/>
        </w:rPr>
        <w:br/>
        <w:t xml:space="preserve">об отсутствии необходимости исправления опечаток и ошибок с указанием причин отсутствия необходимости. </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Результатом исправления опечаток и ошибок является подготовленный </w:t>
      </w:r>
      <w:r w:rsidRPr="00611D0E">
        <w:rPr>
          <w:rFonts w:ascii="Times New Roman" w:eastAsia="Calibri" w:hAnsi="Times New Roman"/>
          <w:szCs w:val="28"/>
          <w:lang w:eastAsia="en-US"/>
        </w:rPr>
        <w:br/>
        <w:t xml:space="preserve">в 2-х экземплярах документ о предоставлении муниципальной услуги. </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 исправлении опечаток и ошибок не допускается:</w:t>
      </w:r>
    </w:p>
    <w:p w:rsidR="00611D0E" w:rsidRPr="00611D0E" w:rsidRDefault="00611D0E" w:rsidP="00611D0E">
      <w:pPr>
        <w:numPr>
          <w:ilvl w:val="0"/>
          <w:numId w:val="34"/>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изменение содержания документов, являющихся результатом предоставления муниципальной услуги;</w:t>
      </w:r>
    </w:p>
    <w:p w:rsidR="00611D0E" w:rsidRPr="00611D0E" w:rsidRDefault="00611D0E" w:rsidP="00611D0E">
      <w:pPr>
        <w:numPr>
          <w:ilvl w:val="0"/>
          <w:numId w:val="34"/>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11D0E" w:rsidRPr="00611D0E" w:rsidRDefault="00611D0E" w:rsidP="00611D0E">
      <w:pPr>
        <w:numPr>
          <w:ilvl w:val="1"/>
          <w:numId w:val="20"/>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611D0E" w:rsidRPr="00611D0E" w:rsidRDefault="00611D0E" w:rsidP="00611D0E">
      <w:pPr>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Второй оригинальный экземпляр документа о предоставлении муниципальной услуги, содержащий опечатки и ошибки хранится </w:t>
      </w:r>
      <w:r w:rsidRPr="00611D0E">
        <w:rPr>
          <w:rFonts w:ascii="Times New Roman" w:eastAsia="Calibri" w:hAnsi="Times New Roman"/>
          <w:szCs w:val="28"/>
          <w:lang w:eastAsia="en-US"/>
        </w:rPr>
        <w:br/>
        <w:t>в Администрации (Уполномоченным органе).</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Акт уничтожения документов, содержащих опечатки и ошибки, </w:t>
      </w:r>
      <w:proofErr w:type="gramStart"/>
      <w:r w:rsidRPr="00611D0E">
        <w:rPr>
          <w:rFonts w:ascii="Times New Roman" w:eastAsia="Calibri" w:hAnsi="Times New Roman"/>
          <w:szCs w:val="28"/>
          <w:lang w:eastAsia="en-US"/>
        </w:rPr>
        <w:t>составляется в одном экземпляре и подшивается</w:t>
      </w:r>
      <w:proofErr w:type="gramEnd"/>
      <w:r w:rsidRPr="00611D0E">
        <w:rPr>
          <w:rFonts w:ascii="Times New Roman" w:eastAsia="Calibri" w:hAnsi="Times New Roman"/>
          <w:szCs w:val="28"/>
          <w:lang w:eastAsia="en-US"/>
        </w:rPr>
        <w:t xml:space="preserve"> к документам, на основании которых была предоставлена муниципальная услуга.</w:t>
      </w:r>
    </w:p>
    <w:p w:rsidR="00611D0E" w:rsidRPr="00611D0E" w:rsidRDefault="00611D0E" w:rsidP="00611D0E">
      <w:pPr>
        <w:ind w:firstLine="709"/>
        <w:rPr>
          <w:rFonts w:ascii="Times New Roman" w:eastAsia="Calibri" w:hAnsi="Times New Roman"/>
          <w:szCs w:val="28"/>
          <w:lang w:eastAsia="en-US"/>
        </w:rPr>
      </w:pPr>
    </w:p>
    <w:p w:rsidR="00611D0E" w:rsidRPr="00611D0E" w:rsidRDefault="00611D0E" w:rsidP="00611D0E">
      <w:pPr>
        <w:widowControl w:val="0"/>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val="en-US" w:eastAsia="en-US"/>
        </w:rPr>
        <w:t>IV</w:t>
      </w:r>
      <w:r w:rsidRPr="00611D0E">
        <w:rPr>
          <w:rFonts w:ascii="Times New Roman" w:eastAsia="Calibri" w:hAnsi="Times New Roman"/>
          <w:b/>
          <w:szCs w:val="28"/>
          <w:lang w:eastAsia="en-US"/>
        </w:rPr>
        <w:t>. Формы контроля за исполнением административного регламента</w:t>
      </w:r>
    </w:p>
    <w:p w:rsidR="00611D0E" w:rsidRPr="00611D0E" w:rsidRDefault="00611D0E" w:rsidP="00611D0E">
      <w:pPr>
        <w:widowControl w:val="0"/>
        <w:autoSpaceDE w:val="0"/>
        <w:autoSpaceDN w:val="0"/>
        <w:adjustRightInd w:val="0"/>
        <w:ind w:firstLine="709"/>
        <w:jc w:val="center"/>
        <w:rPr>
          <w:rFonts w:ascii="Times New Roman" w:eastAsia="Calibri" w:hAnsi="Times New Roman"/>
          <w:b/>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szCs w:val="28"/>
          <w:lang w:eastAsia="en-US"/>
        </w:rPr>
      </w:pPr>
      <w:r w:rsidRPr="00611D0E">
        <w:rPr>
          <w:rFonts w:ascii="Times New Roman" w:eastAsia="Calibri" w:hAnsi="Times New Roman"/>
          <w:b/>
          <w:szCs w:val="28"/>
          <w:lang w:eastAsia="en-US"/>
        </w:rPr>
        <w:t xml:space="preserve">Порядок осуществления текущего </w:t>
      </w:r>
      <w:proofErr w:type="gramStart"/>
      <w:r w:rsidRPr="00611D0E">
        <w:rPr>
          <w:rFonts w:ascii="Times New Roman" w:eastAsia="Calibri" w:hAnsi="Times New Roman"/>
          <w:b/>
          <w:szCs w:val="28"/>
          <w:lang w:eastAsia="en-US"/>
        </w:rPr>
        <w:t>контроля за</w:t>
      </w:r>
      <w:proofErr w:type="gramEnd"/>
      <w:r w:rsidRPr="00611D0E">
        <w:rPr>
          <w:rFonts w:ascii="Times New Roman" w:eastAsia="Calibri" w:hAnsi="Times New Roman"/>
          <w:b/>
          <w:szCs w:val="28"/>
          <w:lang w:eastAsia="en-US"/>
        </w:rPr>
        <w:t xml:space="preserve"> соблюдением</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и исполнением ответственными должностными лицами положений</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lastRenderedPageBreak/>
        <w:t>регламента и иных нормативных правовых актов,</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proofErr w:type="gramStart"/>
      <w:r w:rsidRPr="00611D0E">
        <w:rPr>
          <w:rFonts w:ascii="Times New Roman" w:eastAsia="Calibri" w:hAnsi="Times New Roman"/>
          <w:b/>
          <w:szCs w:val="28"/>
          <w:lang w:eastAsia="en-US"/>
        </w:rPr>
        <w:t>устанавливающих</w:t>
      </w:r>
      <w:proofErr w:type="gramEnd"/>
      <w:r w:rsidRPr="00611D0E">
        <w:rPr>
          <w:rFonts w:ascii="Times New Roman" w:eastAsia="Calibri" w:hAnsi="Times New Roman"/>
          <w:b/>
          <w:szCs w:val="28"/>
          <w:lang w:eastAsia="en-US"/>
        </w:rPr>
        <w:t xml:space="preserve"> требования к предоставлению муниципальной</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услуги, а также принятием ими решений</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Текущий </w:t>
      </w:r>
      <w:proofErr w:type="gramStart"/>
      <w:r w:rsidRPr="00611D0E">
        <w:rPr>
          <w:rFonts w:ascii="Times New Roman" w:eastAsia="Calibri" w:hAnsi="Times New Roman"/>
          <w:szCs w:val="28"/>
          <w:lang w:eastAsia="en-US"/>
        </w:rPr>
        <w:t>контроль за</w:t>
      </w:r>
      <w:proofErr w:type="gramEnd"/>
      <w:r w:rsidRPr="00611D0E">
        <w:rPr>
          <w:rFonts w:ascii="Times New Roman" w:eastAsia="Calibri" w:hAnsi="Times New Roman"/>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611D0E">
        <w:rPr>
          <w:rFonts w:ascii="Times New Roman" w:eastAsia="Calibri" w:hAnsi="Times New Roman"/>
          <w:szCs w:val="28"/>
          <w:lang w:eastAsia="en-US"/>
        </w:rPr>
        <w:br/>
        <w:t>за предоставлением муниципальной услуги.</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Для текущего контроля используются сведения служебной корреспонденции, устная и письменная информация специалистов </w:t>
      </w:r>
      <w:r w:rsidRPr="00611D0E">
        <w:rPr>
          <w:rFonts w:ascii="Times New Roman" w:eastAsia="Calibri" w:hAnsi="Times New Roman"/>
          <w:szCs w:val="28"/>
          <w:lang w:eastAsia="en-US"/>
        </w:rPr>
        <w:br/>
        <w:t>и должностных лиц Администрации (Уполномоченного органа).</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Текущий контроль осуществляется путем проведения проверок:</w:t>
      </w:r>
    </w:p>
    <w:p w:rsidR="00611D0E" w:rsidRPr="00611D0E" w:rsidRDefault="00611D0E" w:rsidP="00611D0E">
      <w:pPr>
        <w:numPr>
          <w:ilvl w:val="0"/>
          <w:numId w:val="3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решений о предоставлении (об отказе в предоставлении) муниципальной услуги;</w:t>
      </w:r>
    </w:p>
    <w:p w:rsidR="00611D0E" w:rsidRPr="00611D0E" w:rsidRDefault="00611D0E" w:rsidP="00611D0E">
      <w:pPr>
        <w:numPr>
          <w:ilvl w:val="0"/>
          <w:numId w:val="3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выявления и устранения нарушений прав граждан;</w:t>
      </w:r>
    </w:p>
    <w:p w:rsidR="00611D0E" w:rsidRPr="00611D0E" w:rsidRDefault="00611D0E" w:rsidP="00611D0E">
      <w:pPr>
        <w:numPr>
          <w:ilvl w:val="0"/>
          <w:numId w:val="3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рассмотрения, принятия решений и подготовки ответов </w:t>
      </w:r>
      <w:r w:rsidRPr="00611D0E">
        <w:rPr>
          <w:rFonts w:ascii="Times New Roman" w:eastAsia="Calibri" w:hAnsi="Times New Roman"/>
          <w:szCs w:val="28"/>
          <w:lang w:eastAsia="en-US"/>
        </w:rPr>
        <w:br/>
        <w:t>на обращения граждан, содержащие жалобы на решения, действия (бездействие) должностных лиц.</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szCs w:val="28"/>
          <w:lang w:eastAsia="en-US"/>
        </w:rPr>
      </w:pPr>
      <w:r w:rsidRPr="00611D0E">
        <w:rPr>
          <w:rFonts w:ascii="Times New Roman" w:eastAsia="Calibri" w:hAnsi="Times New Roman"/>
          <w:b/>
          <w:szCs w:val="28"/>
          <w:lang w:eastAsia="en-US"/>
        </w:rPr>
        <w:t xml:space="preserve">Порядок и периодичность осуществления </w:t>
      </w:r>
      <w:proofErr w:type="gramStart"/>
      <w:r w:rsidRPr="00611D0E">
        <w:rPr>
          <w:rFonts w:ascii="Times New Roman" w:eastAsia="Calibri" w:hAnsi="Times New Roman"/>
          <w:b/>
          <w:szCs w:val="28"/>
          <w:lang w:eastAsia="en-US"/>
        </w:rPr>
        <w:t>плановых</w:t>
      </w:r>
      <w:proofErr w:type="gramEnd"/>
      <w:r w:rsidRPr="00611D0E">
        <w:rPr>
          <w:rFonts w:ascii="Times New Roman" w:eastAsia="Calibri" w:hAnsi="Times New Roman"/>
          <w:b/>
          <w:szCs w:val="28"/>
          <w:lang w:eastAsia="en-US"/>
        </w:rPr>
        <w:t xml:space="preserve"> и внеплановых</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проверок полноты и качества предоставления муниципальной</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 xml:space="preserve">услуги, в том числе порядок и формы </w:t>
      </w:r>
      <w:proofErr w:type="gramStart"/>
      <w:r w:rsidRPr="00611D0E">
        <w:rPr>
          <w:rFonts w:ascii="Times New Roman" w:eastAsia="Calibri" w:hAnsi="Times New Roman"/>
          <w:b/>
          <w:szCs w:val="28"/>
          <w:lang w:eastAsia="en-US"/>
        </w:rPr>
        <w:t>контроля за</w:t>
      </w:r>
      <w:proofErr w:type="gramEnd"/>
      <w:r w:rsidRPr="00611D0E">
        <w:rPr>
          <w:rFonts w:ascii="Times New Roman" w:eastAsia="Calibri" w:hAnsi="Times New Roman"/>
          <w:b/>
          <w:szCs w:val="28"/>
          <w:lang w:eastAsia="en-US"/>
        </w:rPr>
        <w:t xml:space="preserve"> полнотой</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и качеством предоставления муниципальной услуги</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Контроль за</w:t>
      </w:r>
      <w:proofErr w:type="gramEnd"/>
      <w:r w:rsidRPr="00611D0E">
        <w:rPr>
          <w:rFonts w:ascii="Times New Roman" w:eastAsia="Calibri" w:hAnsi="Times New Roman"/>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611D0E">
        <w:rPr>
          <w:rFonts w:ascii="Times New Roman" w:eastAsia="Calibri" w:hAnsi="Times New Roman"/>
          <w:szCs w:val="28"/>
          <w:lang w:eastAsia="en-US"/>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11D0E" w:rsidRPr="00611D0E" w:rsidRDefault="00611D0E" w:rsidP="00611D0E">
      <w:pPr>
        <w:numPr>
          <w:ilvl w:val="0"/>
          <w:numId w:val="37"/>
        </w:numPr>
        <w:autoSpaceDE w:val="0"/>
        <w:autoSpaceDN w:val="0"/>
        <w:adjustRightInd w:val="0"/>
        <w:spacing w:after="200" w:line="276" w:lineRule="auto"/>
        <w:ind w:left="142"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соблюдение сроков предоставления муниципальной услуги;</w:t>
      </w:r>
    </w:p>
    <w:p w:rsidR="00611D0E" w:rsidRPr="00611D0E" w:rsidRDefault="00611D0E" w:rsidP="00611D0E">
      <w:pPr>
        <w:numPr>
          <w:ilvl w:val="0"/>
          <w:numId w:val="37"/>
        </w:numPr>
        <w:autoSpaceDE w:val="0"/>
        <w:autoSpaceDN w:val="0"/>
        <w:adjustRightInd w:val="0"/>
        <w:spacing w:after="200" w:line="276" w:lineRule="auto"/>
        <w:ind w:left="142"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соблюдение положений настоящего Административного регламента;</w:t>
      </w:r>
    </w:p>
    <w:p w:rsidR="00611D0E" w:rsidRPr="00611D0E" w:rsidRDefault="00611D0E" w:rsidP="00611D0E">
      <w:pPr>
        <w:numPr>
          <w:ilvl w:val="0"/>
          <w:numId w:val="37"/>
        </w:numPr>
        <w:autoSpaceDE w:val="0"/>
        <w:autoSpaceDN w:val="0"/>
        <w:adjustRightInd w:val="0"/>
        <w:spacing w:after="200" w:line="276" w:lineRule="auto"/>
        <w:ind w:left="142"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правильность и обоснованность принятого решения об отказе </w:t>
      </w:r>
      <w:r w:rsidRPr="00611D0E">
        <w:rPr>
          <w:rFonts w:ascii="Times New Roman" w:eastAsia="Calibri" w:hAnsi="Times New Roman"/>
          <w:szCs w:val="28"/>
          <w:lang w:eastAsia="en-US"/>
        </w:rPr>
        <w:br/>
        <w:t>в предоставлении муниципальной услуги.</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Основанием для проведения внеплановых проверок являются:</w:t>
      </w:r>
    </w:p>
    <w:p w:rsidR="00611D0E" w:rsidRPr="00611D0E" w:rsidRDefault="00611D0E" w:rsidP="00611D0E">
      <w:pPr>
        <w:numPr>
          <w:ilvl w:val="0"/>
          <w:numId w:val="38"/>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w:t>
      </w:r>
      <w:r w:rsidRPr="00611D0E">
        <w:rPr>
          <w:rFonts w:ascii="Times New Roman" w:eastAsia="Calibri" w:hAnsi="Times New Roman"/>
          <w:szCs w:val="28"/>
          <w:lang w:eastAsia="en-US"/>
        </w:rPr>
        <w:lastRenderedPageBreak/>
        <w:t>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11D0E" w:rsidRPr="00611D0E" w:rsidRDefault="00611D0E" w:rsidP="00611D0E">
      <w:pPr>
        <w:numPr>
          <w:ilvl w:val="0"/>
          <w:numId w:val="38"/>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611D0E" w:rsidRPr="00611D0E" w:rsidRDefault="00611D0E" w:rsidP="00611D0E">
      <w:pPr>
        <w:numPr>
          <w:ilvl w:val="1"/>
          <w:numId w:val="35"/>
        </w:numPr>
        <w:tabs>
          <w:tab w:val="left" w:pos="851"/>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Проверка осуществляется на основании приказа Администрации (Уполномоченного органа).</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Результаты проверки оформляются в виде справки, в которой </w:t>
      </w:r>
      <w:proofErr w:type="gramStart"/>
      <w:r w:rsidRPr="00611D0E">
        <w:rPr>
          <w:rFonts w:ascii="Times New Roman" w:eastAsia="Calibri" w:hAnsi="Times New Roman"/>
          <w:szCs w:val="28"/>
          <w:lang w:eastAsia="en-US"/>
        </w:rPr>
        <w:t>отражаются выявленные недостатки и указываются</w:t>
      </w:r>
      <w:proofErr w:type="gramEnd"/>
      <w:r w:rsidRPr="00611D0E">
        <w:rPr>
          <w:rFonts w:ascii="Times New Roman" w:eastAsia="Calibri" w:hAnsi="Times New Roman"/>
          <w:szCs w:val="28"/>
          <w:lang w:eastAsia="en-US"/>
        </w:rPr>
        <w:t xml:space="preserve">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szCs w:val="28"/>
          <w:lang w:eastAsia="en-US"/>
        </w:rPr>
      </w:pPr>
      <w:r w:rsidRPr="00611D0E">
        <w:rPr>
          <w:rFonts w:ascii="Times New Roman" w:eastAsia="Calibri" w:hAnsi="Times New Roman"/>
          <w:b/>
          <w:szCs w:val="28"/>
          <w:lang w:eastAsia="en-US"/>
        </w:rPr>
        <w:t>Ответственность должностных лиц за решения и действия</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 xml:space="preserve">(бездействие), </w:t>
      </w:r>
      <w:proofErr w:type="gramStart"/>
      <w:r w:rsidRPr="00611D0E">
        <w:rPr>
          <w:rFonts w:ascii="Times New Roman" w:eastAsia="Calibri" w:hAnsi="Times New Roman"/>
          <w:b/>
          <w:szCs w:val="28"/>
          <w:lang w:eastAsia="en-US"/>
        </w:rPr>
        <w:t>принимаемые</w:t>
      </w:r>
      <w:proofErr w:type="gramEnd"/>
      <w:r w:rsidRPr="00611D0E">
        <w:rPr>
          <w:rFonts w:ascii="Times New Roman" w:eastAsia="Calibri" w:hAnsi="Times New Roman"/>
          <w:b/>
          <w:szCs w:val="28"/>
          <w:lang w:eastAsia="en-US"/>
        </w:rPr>
        <w:t xml:space="preserve"> (осуществляемые) ими в ходе</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предоставления муниципальной услуги</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Персональная ответственность должностных лиц за правильность </w:t>
      </w:r>
      <w:r w:rsidRPr="00611D0E">
        <w:rPr>
          <w:rFonts w:ascii="Times New Roman" w:eastAsia="Calibri" w:hAnsi="Times New Roman"/>
          <w:szCs w:val="28"/>
          <w:lang w:eastAsia="en-US"/>
        </w:rPr>
        <w:br/>
        <w:t xml:space="preserve">и своевременность принятия решения о предоставлении и (или) (об отказе </w:t>
      </w:r>
      <w:r w:rsidRPr="00611D0E">
        <w:rPr>
          <w:rFonts w:ascii="Times New Roman" w:eastAsia="Calibri" w:hAnsi="Times New Roman"/>
          <w:szCs w:val="28"/>
          <w:lang w:eastAsia="en-US"/>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611D0E" w:rsidRPr="00611D0E" w:rsidRDefault="00611D0E" w:rsidP="00611D0E">
      <w:pPr>
        <w:autoSpaceDE w:val="0"/>
        <w:autoSpaceDN w:val="0"/>
        <w:adjustRightInd w:val="0"/>
        <w:jc w:val="center"/>
        <w:outlineLvl w:val="0"/>
        <w:rPr>
          <w:rFonts w:ascii="Times New Roman" w:eastAsia="Calibri" w:hAnsi="Times New Roman"/>
          <w:b/>
          <w:szCs w:val="28"/>
          <w:lang w:eastAsia="en-US"/>
        </w:rPr>
      </w:pPr>
    </w:p>
    <w:p w:rsidR="00611D0E" w:rsidRPr="00611D0E" w:rsidRDefault="00611D0E" w:rsidP="00611D0E">
      <w:pPr>
        <w:autoSpaceDE w:val="0"/>
        <w:autoSpaceDN w:val="0"/>
        <w:adjustRightInd w:val="0"/>
        <w:jc w:val="center"/>
        <w:outlineLvl w:val="0"/>
        <w:rPr>
          <w:rFonts w:ascii="Times New Roman" w:eastAsia="Calibri" w:hAnsi="Times New Roman"/>
          <w:b/>
          <w:szCs w:val="28"/>
          <w:lang w:eastAsia="en-US"/>
        </w:rPr>
      </w:pPr>
      <w:r w:rsidRPr="00611D0E">
        <w:rPr>
          <w:rFonts w:ascii="Times New Roman" w:eastAsia="Calibri" w:hAnsi="Times New Roman"/>
          <w:b/>
          <w:szCs w:val="28"/>
          <w:lang w:eastAsia="en-US"/>
        </w:rPr>
        <w:t xml:space="preserve">Требования к порядку и формам </w:t>
      </w:r>
      <w:proofErr w:type="gramStart"/>
      <w:r w:rsidRPr="00611D0E">
        <w:rPr>
          <w:rFonts w:ascii="Times New Roman" w:eastAsia="Calibri" w:hAnsi="Times New Roman"/>
          <w:b/>
          <w:szCs w:val="28"/>
          <w:lang w:eastAsia="en-US"/>
        </w:rPr>
        <w:t>контроля за</w:t>
      </w:r>
      <w:proofErr w:type="gramEnd"/>
      <w:r w:rsidRPr="00611D0E">
        <w:rPr>
          <w:rFonts w:ascii="Times New Roman" w:eastAsia="Calibri" w:hAnsi="Times New Roman"/>
          <w:b/>
          <w:szCs w:val="28"/>
          <w:lang w:eastAsia="en-US"/>
        </w:rPr>
        <w:t xml:space="preserve"> предоставлением</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муниципальной услуги, в том числе со стороны граждан,</w:t>
      </w: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их объединений и организаций</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Граждане, их объединения и организации имеют право осуществлять </w:t>
      </w:r>
      <w:proofErr w:type="gramStart"/>
      <w:r w:rsidRPr="00611D0E">
        <w:rPr>
          <w:rFonts w:ascii="Times New Roman" w:eastAsia="Calibri" w:hAnsi="Times New Roman"/>
          <w:szCs w:val="28"/>
          <w:lang w:eastAsia="en-US"/>
        </w:rPr>
        <w:t>контроль за</w:t>
      </w:r>
      <w:proofErr w:type="gramEnd"/>
      <w:r w:rsidRPr="00611D0E">
        <w:rPr>
          <w:rFonts w:ascii="Times New Roman" w:eastAsia="Calibri" w:hAnsi="Times New Roman"/>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Граждане, их объединения и организации также имеют право:</w:t>
      </w:r>
    </w:p>
    <w:p w:rsidR="00611D0E" w:rsidRPr="00611D0E" w:rsidRDefault="00611D0E" w:rsidP="00611D0E">
      <w:pPr>
        <w:numPr>
          <w:ilvl w:val="0"/>
          <w:numId w:val="39"/>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направлять замечания и предложения по улучшению доступности и качества предоставления муниципальной услуги;</w:t>
      </w:r>
    </w:p>
    <w:p w:rsidR="00611D0E" w:rsidRPr="00611D0E" w:rsidRDefault="00611D0E" w:rsidP="00611D0E">
      <w:pPr>
        <w:numPr>
          <w:ilvl w:val="0"/>
          <w:numId w:val="39"/>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вносить предложения о мерах по устранению нарушений настоящего Административного регламента.</w:t>
      </w:r>
    </w:p>
    <w:p w:rsidR="00611D0E" w:rsidRPr="00611D0E" w:rsidRDefault="00611D0E" w:rsidP="00611D0E">
      <w:pPr>
        <w:numPr>
          <w:ilvl w:val="1"/>
          <w:numId w:val="35"/>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r w:rsidRPr="00611D0E">
        <w:rPr>
          <w:rFonts w:ascii="Times New Roman" w:eastAsia="Calibri" w:hAnsi="Times New Roman"/>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1D0E" w:rsidRPr="00611D0E" w:rsidRDefault="00611D0E" w:rsidP="00611D0E">
      <w:pPr>
        <w:autoSpaceDE w:val="0"/>
        <w:autoSpaceDN w:val="0"/>
        <w:adjustRightInd w:val="0"/>
        <w:ind w:firstLine="540"/>
        <w:jc w:val="both"/>
        <w:rPr>
          <w:rFonts w:ascii="Times New Roman" w:eastAsia="Calibri" w:hAnsi="Times New Roman"/>
          <w:szCs w:val="28"/>
          <w:lang w:eastAsia="en-US"/>
        </w:rPr>
      </w:pPr>
    </w:p>
    <w:p w:rsidR="00611D0E" w:rsidRPr="00611D0E" w:rsidRDefault="00611D0E" w:rsidP="00611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eastAsia="Calibri" w:hAnsi="Times New Roman"/>
          <w:b/>
          <w:szCs w:val="22"/>
          <w:lang w:eastAsia="en-US"/>
        </w:rPr>
      </w:pPr>
      <w:r w:rsidRPr="00611D0E">
        <w:rPr>
          <w:rFonts w:ascii="Times New Roman" w:eastAsia="Calibri" w:hAnsi="Times New Roman"/>
          <w:b/>
          <w:szCs w:val="22"/>
          <w:lang w:val="en-US" w:eastAsia="en-US"/>
        </w:rPr>
        <w:t>V</w:t>
      </w:r>
      <w:r w:rsidRPr="00611D0E">
        <w:rPr>
          <w:rFonts w:ascii="Times New Roman" w:eastAsia="Calibri" w:hAnsi="Times New Roman"/>
          <w:b/>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611D0E">
        <w:rPr>
          <w:rFonts w:ascii="Times New Roman" w:eastAsia="Calibri" w:hAnsi="Times New Roman"/>
          <w:b/>
          <w:szCs w:val="22"/>
          <w:lang w:eastAsia="en-US"/>
        </w:rPr>
        <w:br/>
        <w:t>а также их должностных лиц, муниципальных служащих</w:t>
      </w:r>
    </w:p>
    <w:p w:rsidR="00611D0E" w:rsidRPr="00611D0E" w:rsidRDefault="00611D0E" w:rsidP="00611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eastAsia="Calibri" w:hAnsi="Times New Roman"/>
          <w:szCs w:val="28"/>
          <w:lang w:eastAsia="en-US"/>
        </w:rPr>
      </w:pP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eastAsia="Calibri" w:hAnsi="Times New Roman"/>
          <w:b/>
          <w:szCs w:val="28"/>
          <w:lang w:eastAsia="en-US"/>
        </w:rPr>
      </w:pPr>
      <w:r w:rsidRPr="00611D0E">
        <w:rPr>
          <w:rFonts w:ascii="Times New Roman" w:eastAsia="Calibri" w:hAnsi="Times New Roman"/>
          <w:b/>
          <w:szCs w:val="28"/>
          <w:lang w:eastAsia="en-US"/>
        </w:rPr>
        <w:t>Информация для заявителя о его праве подать жалобу</w:t>
      </w:r>
    </w:p>
    <w:p w:rsidR="00611D0E" w:rsidRPr="00611D0E" w:rsidRDefault="00611D0E" w:rsidP="00611D0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11D0E">
        <w:rPr>
          <w:rFonts w:ascii="Times New Roman" w:eastAsia="Calibri" w:hAnsi="Times New Roman"/>
          <w:bCs/>
          <w:szCs w:val="28"/>
          <w:lang w:eastAsia="en-US"/>
        </w:rPr>
        <w:t xml:space="preserve"> </w:t>
      </w:r>
      <w:r w:rsidRPr="00611D0E">
        <w:rPr>
          <w:rFonts w:ascii="Times New Roman" w:eastAsia="Calibri" w:hAnsi="Times New Roman"/>
          <w:szCs w:val="28"/>
          <w:lang w:eastAsia="en-US"/>
        </w:rPr>
        <w:t>в досудебном (внесудебном) порядке (далее – жалоба).</w:t>
      </w:r>
      <w:proofErr w:type="gramEnd"/>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eastAsia="Calibri" w:hAnsi="Times New Roman"/>
          <w:b/>
          <w:szCs w:val="28"/>
          <w:lang w:eastAsia="en-US"/>
        </w:rPr>
      </w:pPr>
    </w:p>
    <w:p w:rsidR="00611D0E" w:rsidRPr="00611D0E" w:rsidRDefault="00611D0E" w:rsidP="00611D0E">
      <w:pPr>
        <w:autoSpaceDE w:val="0"/>
        <w:autoSpaceDN w:val="0"/>
        <w:adjustRightInd w:val="0"/>
        <w:jc w:val="center"/>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Органы местного самоуправления, организации и уполномоченные </w:t>
      </w:r>
      <w:r w:rsidRPr="00611D0E">
        <w:rPr>
          <w:rFonts w:ascii="Times New Roman" w:eastAsia="Calibri" w:hAnsi="Times New Roman"/>
          <w:b/>
          <w:bCs/>
          <w:szCs w:val="28"/>
          <w:lang w:eastAsia="en-US"/>
        </w:rPr>
        <w:br/>
        <w:t>на рассмотрение жалобы лица, которым может быть направлена жалоба заявителя в досудебном (внесудебном) порядке</w:t>
      </w:r>
    </w:p>
    <w:p w:rsidR="00611D0E" w:rsidRPr="00611D0E" w:rsidRDefault="00611D0E" w:rsidP="00611D0E">
      <w:pPr>
        <w:numPr>
          <w:ilvl w:val="1"/>
          <w:numId w:val="40"/>
        </w:numPr>
        <w:autoSpaceDE w:val="0"/>
        <w:autoSpaceDN w:val="0"/>
        <w:adjustRightInd w:val="0"/>
        <w:spacing w:after="200" w:line="276" w:lineRule="auto"/>
        <w:ind w:left="0" w:firstLine="709"/>
        <w:contextualSpacing/>
        <w:jc w:val="both"/>
        <w:rPr>
          <w:rFonts w:ascii="Times New Roman" w:eastAsia="Calibri" w:hAnsi="Times New Roman"/>
          <w:bCs/>
          <w:szCs w:val="28"/>
          <w:lang w:eastAsia="en-US"/>
        </w:rPr>
      </w:pPr>
      <w:r w:rsidRPr="00611D0E">
        <w:rPr>
          <w:rFonts w:ascii="Times New Roman" w:eastAsia="Calibri" w:hAnsi="Times New Roman"/>
          <w:bCs/>
          <w:szCs w:val="28"/>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Pr="00611D0E">
        <w:rPr>
          <w:rFonts w:ascii="Times New Roman" w:eastAsia="Calibri" w:hAnsi="Times New Roman"/>
          <w:bCs/>
          <w:szCs w:val="28"/>
          <w:lang w:eastAsia="en-US"/>
        </w:rPr>
        <w:br/>
        <w:t>или в электронной форме:</w:t>
      </w:r>
    </w:p>
    <w:p w:rsidR="00611D0E" w:rsidRPr="00611D0E" w:rsidRDefault="00611D0E" w:rsidP="00611D0E">
      <w:pPr>
        <w:autoSpaceDE w:val="0"/>
        <w:autoSpaceDN w:val="0"/>
        <w:adjustRightInd w:val="0"/>
        <w:ind w:firstLine="709"/>
        <w:jc w:val="both"/>
        <w:rPr>
          <w:rFonts w:ascii="Times New Roman" w:eastAsia="Calibri" w:hAnsi="Times New Roman"/>
          <w:bCs/>
          <w:szCs w:val="28"/>
          <w:lang w:eastAsia="en-US"/>
        </w:rPr>
      </w:pPr>
      <w:r w:rsidRPr="00611D0E">
        <w:rPr>
          <w:rFonts w:ascii="Times New Roman" w:eastAsia="Calibri" w:hAnsi="Times New Roman"/>
          <w:bCs/>
          <w:szCs w:val="28"/>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611D0E" w:rsidRPr="00611D0E" w:rsidRDefault="00611D0E" w:rsidP="00611D0E">
      <w:pPr>
        <w:autoSpaceDE w:val="0"/>
        <w:autoSpaceDN w:val="0"/>
        <w:adjustRightInd w:val="0"/>
        <w:ind w:firstLine="709"/>
        <w:jc w:val="both"/>
        <w:rPr>
          <w:rFonts w:ascii="Times New Roman" w:eastAsia="Calibri" w:hAnsi="Times New Roman"/>
          <w:bCs/>
          <w:szCs w:val="28"/>
          <w:lang w:eastAsia="en-US"/>
        </w:rPr>
      </w:pPr>
      <w:r w:rsidRPr="00611D0E">
        <w:rPr>
          <w:rFonts w:ascii="Times New Roman" w:eastAsia="Calibri" w:hAnsi="Times New Roman"/>
          <w:bCs/>
          <w:szCs w:val="28"/>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611D0E" w:rsidRPr="00611D0E" w:rsidRDefault="00611D0E" w:rsidP="00611D0E">
      <w:pPr>
        <w:autoSpaceDE w:val="0"/>
        <w:autoSpaceDN w:val="0"/>
        <w:adjustRightInd w:val="0"/>
        <w:ind w:firstLine="709"/>
        <w:jc w:val="both"/>
        <w:rPr>
          <w:rFonts w:ascii="Times New Roman" w:eastAsia="Calibri" w:hAnsi="Times New Roman"/>
          <w:bCs/>
          <w:szCs w:val="28"/>
          <w:lang w:eastAsia="en-US"/>
        </w:rPr>
      </w:pPr>
      <w:r w:rsidRPr="00611D0E">
        <w:rPr>
          <w:rFonts w:ascii="Times New Roman" w:eastAsia="Calibri" w:hAnsi="Times New Roman"/>
          <w:bCs/>
          <w:szCs w:val="28"/>
          <w:lang w:eastAsia="en-US"/>
        </w:rPr>
        <w:t>к руководителю многофункционального центра – на решения и действия (бездействие) работника многофункционального центра;</w:t>
      </w:r>
    </w:p>
    <w:p w:rsidR="00611D0E" w:rsidRPr="00611D0E" w:rsidRDefault="00611D0E" w:rsidP="00611D0E">
      <w:pPr>
        <w:autoSpaceDE w:val="0"/>
        <w:autoSpaceDN w:val="0"/>
        <w:adjustRightInd w:val="0"/>
        <w:ind w:firstLine="709"/>
        <w:jc w:val="both"/>
        <w:rPr>
          <w:rFonts w:ascii="Times New Roman" w:eastAsia="Calibri" w:hAnsi="Times New Roman"/>
          <w:bCs/>
          <w:szCs w:val="28"/>
          <w:lang w:eastAsia="en-US"/>
        </w:rPr>
      </w:pPr>
      <w:r w:rsidRPr="00611D0E">
        <w:rPr>
          <w:rFonts w:ascii="Times New Roman" w:eastAsia="Calibri" w:hAnsi="Times New Roman"/>
          <w:bCs/>
          <w:szCs w:val="28"/>
          <w:lang w:eastAsia="en-US"/>
        </w:rPr>
        <w:t>к учредителю многофункционального центра – на решение и действия (бездействие) многофункционального центра.</w:t>
      </w:r>
    </w:p>
    <w:p w:rsidR="00611D0E" w:rsidRPr="00611D0E" w:rsidRDefault="00611D0E" w:rsidP="00611D0E">
      <w:pPr>
        <w:autoSpaceDE w:val="0"/>
        <w:autoSpaceDN w:val="0"/>
        <w:adjustRightInd w:val="0"/>
        <w:ind w:firstLine="709"/>
        <w:jc w:val="both"/>
        <w:rPr>
          <w:rFonts w:ascii="Times New Roman" w:eastAsia="Calibri" w:hAnsi="Times New Roman"/>
          <w:bCs/>
          <w:szCs w:val="28"/>
          <w:lang w:eastAsia="en-US"/>
        </w:rPr>
      </w:pPr>
      <w:r w:rsidRPr="00611D0E">
        <w:rPr>
          <w:rFonts w:ascii="Times New Roman" w:eastAsia="Calibri" w:hAnsi="Times New Roman"/>
          <w:szCs w:val="28"/>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eastAsia="Calibri" w:hAnsi="Times New Roman"/>
          <w:b/>
          <w:szCs w:val="28"/>
          <w:lang w:eastAsia="en-US"/>
        </w:rPr>
      </w:pPr>
    </w:p>
    <w:p w:rsidR="00611D0E" w:rsidRPr="00611D0E" w:rsidRDefault="00611D0E" w:rsidP="00611D0E">
      <w:pPr>
        <w:autoSpaceDE w:val="0"/>
        <w:autoSpaceDN w:val="0"/>
        <w:adjustRightInd w:val="0"/>
        <w:jc w:val="center"/>
        <w:rPr>
          <w:rFonts w:ascii="Times New Roman" w:eastAsia="Calibri" w:hAnsi="Times New Roman"/>
          <w:b/>
          <w:bCs/>
          <w:szCs w:val="28"/>
          <w:lang w:eastAsia="en-US"/>
        </w:rPr>
      </w:pPr>
      <w:r w:rsidRPr="00611D0E">
        <w:rPr>
          <w:rFonts w:ascii="Times New Roman" w:eastAsia="Calibri" w:hAnsi="Times New Roman"/>
          <w:b/>
          <w:bCs/>
          <w:szCs w:val="28"/>
          <w:lang w:eastAsia="en-U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611D0E" w:rsidRPr="00611D0E" w:rsidRDefault="00611D0E" w:rsidP="00611D0E">
      <w:pPr>
        <w:autoSpaceDE w:val="0"/>
        <w:autoSpaceDN w:val="0"/>
        <w:adjustRightInd w:val="0"/>
        <w:jc w:val="center"/>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и муниципальных услуг (функций) </w:t>
      </w:r>
    </w:p>
    <w:p w:rsidR="00611D0E" w:rsidRPr="00611D0E" w:rsidRDefault="00611D0E" w:rsidP="00611D0E">
      <w:pPr>
        <w:numPr>
          <w:ilvl w:val="1"/>
          <w:numId w:val="40"/>
        </w:numPr>
        <w:autoSpaceDE w:val="0"/>
        <w:autoSpaceDN w:val="0"/>
        <w:adjustRightInd w:val="0"/>
        <w:spacing w:after="200" w:line="276" w:lineRule="auto"/>
        <w:ind w:left="0" w:firstLine="709"/>
        <w:contextualSpacing/>
        <w:jc w:val="both"/>
        <w:rPr>
          <w:rFonts w:ascii="Times New Roman" w:eastAsia="Calibri" w:hAnsi="Times New Roman"/>
          <w:b/>
          <w:bCs/>
          <w:szCs w:val="28"/>
          <w:lang w:eastAsia="en-US"/>
        </w:rPr>
      </w:pPr>
      <w:r w:rsidRPr="00611D0E">
        <w:rPr>
          <w:rFonts w:ascii="Times New Roman" w:eastAsia="Calibri" w:hAnsi="Times New Roman"/>
          <w:szCs w:val="28"/>
          <w:lang w:eastAsia="en-US"/>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eastAsia="Calibri" w:hAnsi="Times New Roman"/>
          <w:b/>
          <w:szCs w:val="28"/>
          <w:lang w:eastAsia="en-US"/>
        </w:rPr>
      </w:pPr>
    </w:p>
    <w:p w:rsidR="00611D0E" w:rsidRPr="00611D0E" w:rsidRDefault="00611D0E" w:rsidP="00611D0E">
      <w:pPr>
        <w:autoSpaceDE w:val="0"/>
        <w:autoSpaceDN w:val="0"/>
        <w:adjustRightInd w:val="0"/>
        <w:jc w:val="center"/>
        <w:rPr>
          <w:rFonts w:ascii="Times New Roman" w:eastAsia="Calibri" w:hAnsi="Times New Roman"/>
          <w:b/>
          <w:bCs/>
          <w:szCs w:val="28"/>
          <w:lang w:eastAsia="en-US"/>
        </w:rPr>
      </w:pPr>
      <w:proofErr w:type="gramStart"/>
      <w:r w:rsidRPr="00611D0E">
        <w:rPr>
          <w:rFonts w:ascii="Times New Roman" w:eastAsia="Calibri" w:hAnsi="Times New Roman"/>
          <w:b/>
          <w:bCs/>
          <w:szCs w:val="28"/>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611D0E">
        <w:rPr>
          <w:rFonts w:ascii="Times New Roman" w:eastAsia="Calibri" w:hAnsi="Times New Roman"/>
          <w:b/>
          <w:bCs/>
          <w:szCs w:val="28"/>
          <w:lang w:eastAsia="en-US"/>
        </w:rPr>
        <w:br/>
        <w:t xml:space="preserve">и (или) решений, принятых (осуществленных) в ходе </w:t>
      </w:r>
      <w:r w:rsidRPr="00611D0E">
        <w:rPr>
          <w:rFonts w:ascii="Times New Roman" w:eastAsia="Calibri" w:hAnsi="Times New Roman"/>
          <w:b/>
          <w:bCs/>
          <w:szCs w:val="28"/>
          <w:lang w:eastAsia="en-US"/>
        </w:rPr>
        <w:br/>
        <w:t>предоставления муниципальной услуги</w:t>
      </w:r>
      <w:proofErr w:type="gramEnd"/>
    </w:p>
    <w:p w:rsidR="00611D0E" w:rsidRPr="00611D0E" w:rsidRDefault="00611D0E" w:rsidP="00611D0E">
      <w:pPr>
        <w:numPr>
          <w:ilvl w:val="1"/>
          <w:numId w:val="40"/>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11D0E" w:rsidRPr="00611D0E" w:rsidRDefault="00611D0E" w:rsidP="00611D0E">
      <w:pPr>
        <w:autoSpaceDE w:val="0"/>
        <w:autoSpaceDN w:val="0"/>
        <w:adjustRightInd w:val="0"/>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Федеральным </w:t>
      </w:r>
      <w:hyperlink r:id="rId13" w:history="1">
        <w:r w:rsidRPr="00611D0E">
          <w:rPr>
            <w:rFonts w:ascii="Times New Roman" w:eastAsia="Calibri" w:hAnsi="Times New Roman"/>
            <w:szCs w:val="28"/>
            <w:lang w:eastAsia="en-US"/>
          </w:rPr>
          <w:t>законом</w:t>
        </w:r>
      </w:hyperlink>
      <w:r w:rsidRPr="00611D0E">
        <w:rPr>
          <w:rFonts w:ascii="Times New Roman" w:eastAsia="Calibri" w:hAnsi="Times New Roman"/>
          <w:szCs w:val="28"/>
          <w:lang w:eastAsia="en-US"/>
        </w:rPr>
        <w:t xml:space="preserve"> № 210-ФЗ;</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611D0E">
        <w:rPr>
          <w:rFonts w:ascii="Times New Roman" w:eastAsia="Calibri" w:hAnsi="Times New Roman"/>
          <w:szCs w:val="28"/>
          <w:lang w:eastAsia="en-US"/>
        </w:rPr>
        <w:br/>
        <w:t xml:space="preserve">и действия (бездействие) республиканских органов исполнительной власти </w:t>
      </w:r>
      <w:r w:rsidRPr="00611D0E">
        <w:rPr>
          <w:rFonts w:ascii="Times New Roman" w:eastAsia="Calibri" w:hAnsi="Times New Roman"/>
          <w:szCs w:val="28"/>
          <w:lang w:eastAsia="en-US"/>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611D0E">
        <w:rPr>
          <w:rFonts w:ascii="Times New Roman" w:eastAsia="Calibri" w:hAnsi="Times New Roman"/>
          <w:szCs w:val="28"/>
          <w:lang w:eastAsia="en-US"/>
        </w:rPr>
        <w:br/>
        <w:t xml:space="preserve">и их работников»; </w:t>
      </w:r>
      <w:proofErr w:type="gramEnd"/>
    </w:p>
    <w:p w:rsidR="00611D0E" w:rsidRPr="00611D0E" w:rsidRDefault="00611D0E" w:rsidP="00611D0E">
      <w:pPr>
        <w:autoSpaceDE w:val="0"/>
        <w:autoSpaceDN w:val="0"/>
        <w:adjustRightInd w:val="0"/>
        <w:ind w:firstLine="709"/>
        <w:jc w:val="both"/>
        <w:rPr>
          <w:rFonts w:ascii="Times New Roman" w:eastAsia="Calibri" w:hAnsi="Times New Roman"/>
          <w:b/>
          <w:szCs w:val="28"/>
          <w:lang w:eastAsia="en-US"/>
        </w:rPr>
      </w:pPr>
      <w:hyperlink r:id="rId14" w:history="1">
        <w:r w:rsidRPr="00611D0E">
          <w:rPr>
            <w:rFonts w:ascii="Times New Roman" w:eastAsia="Calibri" w:hAnsi="Times New Roman"/>
            <w:szCs w:val="28"/>
            <w:lang w:eastAsia="en-US"/>
          </w:rPr>
          <w:t>постановлением</w:t>
        </w:r>
      </w:hyperlink>
      <w:r w:rsidRPr="00611D0E">
        <w:rPr>
          <w:rFonts w:ascii="Times New Roman" w:eastAsia="Calibri" w:hAnsi="Times New Roman"/>
          <w:szCs w:val="28"/>
          <w:lang w:eastAsia="en-US"/>
        </w:rPr>
        <w:t xml:space="preserve"> Правительства Российской Федерации от 20 ноября </w:t>
      </w:r>
      <w:r w:rsidRPr="00611D0E">
        <w:rPr>
          <w:rFonts w:ascii="Times New Roman" w:eastAsia="Calibri" w:hAnsi="Times New Roman"/>
          <w:szCs w:val="28"/>
          <w:lang w:eastAsia="en-US"/>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611D0E">
        <w:rPr>
          <w:rFonts w:ascii="Times New Roman" w:eastAsia="Calibri" w:hAnsi="Times New Roman"/>
          <w:szCs w:val="28"/>
          <w:lang w:eastAsia="en-US"/>
        </w:rPr>
        <w:br/>
        <w:t xml:space="preserve">и действий (бездействия), совершенных при предоставлении государственных </w:t>
      </w:r>
      <w:r w:rsidRPr="00611D0E">
        <w:rPr>
          <w:rFonts w:ascii="Times New Roman" w:eastAsia="Calibri" w:hAnsi="Times New Roman"/>
          <w:szCs w:val="28"/>
          <w:lang w:eastAsia="en-US"/>
        </w:rPr>
        <w:br/>
        <w:t>и муниципальных услуг».</w:t>
      </w:r>
    </w:p>
    <w:p w:rsidR="00611D0E" w:rsidRPr="00611D0E" w:rsidRDefault="00611D0E" w:rsidP="00611D0E">
      <w:pPr>
        <w:widowControl w:val="0"/>
        <w:tabs>
          <w:tab w:val="left" w:pos="567"/>
        </w:tabs>
        <w:contextualSpacing/>
        <w:jc w:val="center"/>
        <w:rPr>
          <w:rFonts w:ascii="Times New Roman" w:eastAsia="Calibri" w:hAnsi="Times New Roman"/>
          <w:b/>
          <w:szCs w:val="28"/>
          <w:lang w:eastAsia="en-US"/>
        </w:rPr>
      </w:pPr>
    </w:p>
    <w:p w:rsidR="00611D0E" w:rsidRPr="00611D0E" w:rsidRDefault="00611D0E" w:rsidP="00611D0E">
      <w:pPr>
        <w:widowControl w:val="0"/>
        <w:contextualSpacing/>
        <w:jc w:val="center"/>
        <w:rPr>
          <w:rFonts w:ascii="Times New Roman" w:eastAsia="Calibri" w:hAnsi="Times New Roman"/>
          <w:b/>
          <w:szCs w:val="28"/>
          <w:lang w:eastAsia="en-US"/>
        </w:rPr>
      </w:pPr>
      <w:r w:rsidRPr="00611D0E">
        <w:rPr>
          <w:rFonts w:ascii="Times New Roman" w:eastAsia="Calibri" w:hAnsi="Times New Roman"/>
          <w:b/>
          <w:szCs w:val="28"/>
          <w:lang w:eastAsia="en-US"/>
        </w:rPr>
        <w:t xml:space="preserve">VI. </w:t>
      </w:r>
      <w:r w:rsidRPr="00611D0E">
        <w:rPr>
          <w:rFonts w:ascii="Times New Roman" w:eastAsia="Calibri" w:hAnsi="Times New Roman"/>
          <w:b/>
          <w:sz w:val="30"/>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611D0E">
        <w:rPr>
          <w:rFonts w:ascii="Times New Roman" w:eastAsia="Calibri" w:hAnsi="Times New Roman"/>
          <w:b/>
          <w:sz w:val="30"/>
          <w:szCs w:val="30"/>
          <w:lang w:eastAsia="en-US"/>
        </w:rPr>
        <w:t>г</w:t>
      </w:r>
    </w:p>
    <w:p w:rsidR="00611D0E" w:rsidRPr="00611D0E" w:rsidRDefault="00611D0E" w:rsidP="00611D0E">
      <w:pPr>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11D0E" w:rsidRPr="00611D0E" w:rsidRDefault="00611D0E" w:rsidP="00611D0E">
      <w:pPr>
        <w:widowControl w:val="0"/>
        <w:numPr>
          <w:ilvl w:val="1"/>
          <w:numId w:val="41"/>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Многофункциональный центр осуществляет:</w:t>
      </w:r>
    </w:p>
    <w:p w:rsidR="00611D0E" w:rsidRPr="00611D0E" w:rsidRDefault="00611D0E" w:rsidP="00611D0E">
      <w:pPr>
        <w:numPr>
          <w:ilvl w:val="0"/>
          <w:numId w:val="4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w:t>
      </w:r>
      <w:r w:rsidRPr="00611D0E">
        <w:rPr>
          <w:rFonts w:ascii="Times New Roman" w:eastAsia="Calibri" w:hAnsi="Times New Roman"/>
          <w:szCs w:val="28"/>
          <w:lang w:eastAsia="en-US"/>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1D0E" w:rsidRPr="00611D0E" w:rsidRDefault="00611D0E" w:rsidP="00611D0E">
      <w:pPr>
        <w:numPr>
          <w:ilvl w:val="0"/>
          <w:numId w:val="4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11D0E" w:rsidRPr="00611D0E" w:rsidRDefault="00611D0E" w:rsidP="00611D0E">
      <w:pPr>
        <w:numPr>
          <w:ilvl w:val="0"/>
          <w:numId w:val="4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11D0E" w:rsidRPr="00611D0E" w:rsidRDefault="00611D0E" w:rsidP="00611D0E">
      <w:pPr>
        <w:numPr>
          <w:ilvl w:val="0"/>
          <w:numId w:val="4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11D0E">
        <w:rPr>
          <w:rFonts w:ascii="Times New Roman" w:eastAsia="Calibri" w:hAnsi="Times New Roman"/>
          <w:szCs w:val="28"/>
          <w:lang w:eastAsia="en-US"/>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11D0E">
        <w:rPr>
          <w:rFonts w:ascii="Times New Roman" w:eastAsia="Calibri" w:hAnsi="Times New Roman"/>
          <w:szCs w:val="28"/>
          <w:lang w:eastAsia="en-US"/>
        </w:rPr>
        <w:t>заверение выписок</w:t>
      </w:r>
      <w:proofErr w:type="gramEnd"/>
      <w:r w:rsidRPr="00611D0E">
        <w:rPr>
          <w:rFonts w:ascii="Times New Roman" w:eastAsia="Calibri" w:hAnsi="Times New Roman"/>
          <w:szCs w:val="28"/>
          <w:lang w:eastAsia="en-US"/>
        </w:rPr>
        <w:t xml:space="preserve"> из информационных систем органов, предоставляющих муниципальные услуги;</w:t>
      </w:r>
    </w:p>
    <w:p w:rsidR="00611D0E" w:rsidRPr="00611D0E" w:rsidRDefault="00611D0E" w:rsidP="00611D0E">
      <w:pPr>
        <w:numPr>
          <w:ilvl w:val="0"/>
          <w:numId w:val="42"/>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иные процедуры и действия, предусмотренные Федеральным законом № 210-ФЗ.</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соответствии с частью 1.1 статьи 16 Федерального закона № 210-ФЗ </w:t>
      </w:r>
      <w:r w:rsidRPr="00611D0E">
        <w:rPr>
          <w:rFonts w:ascii="Times New Roman" w:eastAsia="Calibri" w:hAnsi="Times New Roman"/>
          <w:szCs w:val="28"/>
          <w:lang w:eastAsia="en-US"/>
        </w:rPr>
        <w:br/>
        <w:t xml:space="preserve">для реализации своих функций многофункциональные центры вправе привлекать иные организации. </w:t>
      </w:r>
    </w:p>
    <w:p w:rsidR="00611D0E" w:rsidRPr="00611D0E" w:rsidRDefault="00611D0E" w:rsidP="00611D0E">
      <w:pPr>
        <w:ind w:firstLine="709"/>
        <w:jc w:val="both"/>
        <w:rPr>
          <w:rFonts w:ascii="Times New Roman" w:eastAsia="Calibri" w:hAnsi="Times New Roman"/>
          <w:szCs w:val="28"/>
          <w:lang w:eastAsia="en-US"/>
        </w:rPr>
      </w:pPr>
    </w:p>
    <w:p w:rsidR="00611D0E" w:rsidRPr="00611D0E" w:rsidRDefault="00611D0E" w:rsidP="00611D0E">
      <w:pPr>
        <w:jc w:val="center"/>
        <w:rPr>
          <w:rFonts w:ascii="Times New Roman" w:eastAsia="Calibri" w:hAnsi="Times New Roman"/>
          <w:b/>
          <w:szCs w:val="28"/>
          <w:lang w:eastAsia="en-US"/>
        </w:rPr>
      </w:pPr>
      <w:r w:rsidRPr="00611D0E">
        <w:rPr>
          <w:rFonts w:ascii="Times New Roman" w:eastAsia="Calibri" w:hAnsi="Times New Roman"/>
          <w:b/>
          <w:szCs w:val="28"/>
          <w:lang w:eastAsia="en-US"/>
        </w:rPr>
        <w:t>Информирование заявителей</w:t>
      </w:r>
    </w:p>
    <w:p w:rsidR="00611D0E" w:rsidRPr="00611D0E" w:rsidRDefault="00611D0E" w:rsidP="00611D0E">
      <w:pPr>
        <w:numPr>
          <w:ilvl w:val="1"/>
          <w:numId w:val="41"/>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Информирование заявителя многофункциональными центрами осуществляется следующими способами: </w:t>
      </w:r>
    </w:p>
    <w:p w:rsidR="00611D0E" w:rsidRPr="00611D0E" w:rsidRDefault="00611D0E" w:rsidP="00611D0E">
      <w:pPr>
        <w:numPr>
          <w:ilvl w:val="0"/>
          <w:numId w:val="43"/>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11D0E">
        <w:rPr>
          <w:rFonts w:ascii="Times New Roman" w:eastAsia="Calibri" w:hAnsi="Times New Roman"/>
          <w:bCs/>
          <w:szCs w:val="28"/>
          <w:lang w:eastAsia="en-US"/>
        </w:rPr>
        <w:t xml:space="preserve">информационно-телекоммуникационной </w:t>
      </w:r>
      <w:r w:rsidRPr="00611D0E">
        <w:rPr>
          <w:rFonts w:ascii="Times New Roman" w:eastAsia="Calibri" w:hAnsi="Times New Roman"/>
          <w:szCs w:val="28"/>
          <w:lang w:eastAsia="en-US"/>
        </w:rPr>
        <w:t xml:space="preserve">сети Интернет по адресу: https://mfcrb.ru/ </w:t>
      </w:r>
      <w:r w:rsidRPr="00611D0E">
        <w:rPr>
          <w:rFonts w:ascii="Times New Roman" w:eastAsia="Calibri" w:hAnsi="Times New Roman"/>
          <w:szCs w:val="28"/>
          <w:lang w:eastAsia="en-US"/>
        </w:rPr>
        <w:br/>
        <w:t>и информационных стендах многофункциональных центров;</w:t>
      </w:r>
    </w:p>
    <w:p w:rsidR="00611D0E" w:rsidRPr="00611D0E" w:rsidRDefault="00611D0E" w:rsidP="00611D0E">
      <w:pPr>
        <w:numPr>
          <w:ilvl w:val="0"/>
          <w:numId w:val="43"/>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611D0E">
        <w:rPr>
          <w:rFonts w:ascii="Times New Roman" w:eastAsia="Calibri" w:hAnsi="Times New Roman"/>
          <w:szCs w:val="28"/>
          <w:lang w:eastAsia="en-US"/>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611D0E" w:rsidRPr="00611D0E" w:rsidRDefault="00611D0E" w:rsidP="00611D0E">
      <w:pPr>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Ответ на телефонный звонок должен начинаться с информации </w:t>
      </w:r>
      <w:r w:rsidRPr="00611D0E">
        <w:rPr>
          <w:rFonts w:ascii="Times New Roman" w:eastAsia="Calibri" w:hAnsi="Times New Roman"/>
          <w:szCs w:val="28"/>
          <w:lang w:eastAsia="en-US"/>
        </w:rPr>
        <w:br/>
        <w:t xml:space="preserve">о наименовании организации, фамилии, имени, отчестве (при наличии) </w:t>
      </w:r>
      <w:r w:rsidRPr="00611D0E">
        <w:rPr>
          <w:rFonts w:ascii="Times New Roman" w:eastAsia="Calibri" w:hAnsi="Times New Roman"/>
          <w:szCs w:val="28"/>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1D0E" w:rsidRPr="00611D0E" w:rsidRDefault="00611D0E" w:rsidP="00611D0E">
      <w:pPr>
        <w:tabs>
          <w:tab w:val="left" w:pos="7920"/>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1D0E" w:rsidRPr="00611D0E" w:rsidRDefault="00611D0E" w:rsidP="00611D0E">
      <w:pPr>
        <w:numPr>
          <w:ilvl w:val="0"/>
          <w:numId w:val="44"/>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изложить обращение в письменной форме (ответ направляется заявителю в соответствии со способом, указанным в обращении);</w:t>
      </w:r>
    </w:p>
    <w:p w:rsidR="00611D0E" w:rsidRPr="00611D0E" w:rsidRDefault="00611D0E" w:rsidP="00611D0E">
      <w:pPr>
        <w:numPr>
          <w:ilvl w:val="0"/>
          <w:numId w:val="44"/>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назначить другое время для консультаций.</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11D0E">
        <w:rPr>
          <w:rFonts w:ascii="Times New Roman" w:eastAsia="Calibri" w:hAnsi="Times New Roman"/>
          <w:szCs w:val="28"/>
          <w:lang w:eastAsia="en-US"/>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11D0E">
        <w:rPr>
          <w:rFonts w:ascii="Times New Roman" w:eastAsia="Calibri" w:hAnsi="Times New Roman"/>
          <w:szCs w:val="28"/>
          <w:lang w:eastAsia="en-US"/>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Cs w:val="28"/>
          <w:lang w:eastAsia="en-US"/>
        </w:rPr>
      </w:pP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szCs w:val="28"/>
          <w:lang w:eastAsia="en-US"/>
        </w:rPr>
      </w:pPr>
      <w:r w:rsidRPr="00611D0E">
        <w:rPr>
          <w:rFonts w:ascii="Times New Roman" w:eastAsia="Calibri" w:hAnsi="Times New Roman"/>
          <w:b/>
          <w:szCs w:val="28"/>
          <w:lang w:eastAsia="en-US"/>
        </w:rPr>
        <w:t xml:space="preserve">Прием запросов заявителей о предоставлении муниципальной услуги </w:t>
      </w:r>
      <w:r w:rsidRPr="00611D0E">
        <w:rPr>
          <w:rFonts w:ascii="Times New Roman" w:eastAsia="Calibri" w:hAnsi="Times New Roman"/>
          <w:b/>
          <w:szCs w:val="28"/>
          <w:lang w:eastAsia="en-US"/>
        </w:rPr>
        <w:br/>
        <w:t xml:space="preserve">и иных документов, необходимых для предоставления </w:t>
      </w:r>
      <w:r w:rsidRPr="00611D0E">
        <w:rPr>
          <w:rFonts w:ascii="Times New Roman" w:eastAsia="Calibri" w:hAnsi="Times New Roman"/>
          <w:b/>
          <w:szCs w:val="28"/>
          <w:lang w:eastAsia="en-US"/>
        </w:rPr>
        <w:br/>
        <w:t>муниципальной услуги</w:t>
      </w:r>
    </w:p>
    <w:p w:rsidR="00611D0E" w:rsidRPr="00611D0E" w:rsidRDefault="00611D0E" w:rsidP="00611D0E">
      <w:pPr>
        <w:numPr>
          <w:ilvl w:val="1"/>
          <w:numId w:val="41"/>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11D0E" w:rsidRPr="00611D0E" w:rsidRDefault="00611D0E" w:rsidP="00611D0E">
      <w:pPr>
        <w:tabs>
          <w:tab w:val="left" w:pos="7920"/>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При обращении за предоставлением двух и </w:t>
      </w:r>
      <w:proofErr w:type="gramStart"/>
      <w:r w:rsidRPr="00611D0E">
        <w:rPr>
          <w:rFonts w:ascii="Times New Roman" w:eastAsia="Calibri" w:hAnsi="Times New Roman"/>
          <w:szCs w:val="28"/>
          <w:lang w:eastAsia="en-US"/>
        </w:rPr>
        <w:t>более муниципальных</w:t>
      </w:r>
      <w:proofErr w:type="gramEnd"/>
      <w:r w:rsidRPr="00611D0E">
        <w:rPr>
          <w:rFonts w:ascii="Times New Roman" w:eastAsia="Calibri" w:hAnsi="Times New Roman"/>
          <w:szCs w:val="28"/>
          <w:lang w:eastAsia="en-US"/>
        </w:rPr>
        <w:t xml:space="preserve"> услуг заявителю предлагается получить </w:t>
      </w:r>
      <w:proofErr w:type="spellStart"/>
      <w:r w:rsidRPr="00611D0E">
        <w:rPr>
          <w:rFonts w:ascii="Times New Roman" w:eastAsia="Calibri" w:hAnsi="Times New Roman"/>
          <w:szCs w:val="28"/>
          <w:lang w:eastAsia="en-US"/>
        </w:rPr>
        <w:t>мультиталон</w:t>
      </w:r>
      <w:proofErr w:type="spellEnd"/>
      <w:r w:rsidRPr="00611D0E">
        <w:rPr>
          <w:rFonts w:ascii="Times New Roman" w:eastAsia="Calibri" w:hAnsi="Times New Roman"/>
          <w:szCs w:val="28"/>
          <w:lang w:eastAsia="en-US"/>
        </w:rPr>
        <w:t xml:space="preserve"> электронной очереди. </w:t>
      </w:r>
    </w:p>
    <w:p w:rsidR="00611D0E" w:rsidRPr="00611D0E" w:rsidRDefault="00611D0E" w:rsidP="00611D0E">
      <w:pPr>
        <w:tabs>
          <w:tab w:val="left" w:pos="7920"/>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611D0E" w:rsidRPr="00611D0E" w:rsidRDefault="00611D0E" w:rsidP="00611D0E">
      <w:pPr>
        <w:tabs>
          <w:tab w:val="left" w:pos="7920"/>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Работник многофункционального центра осуществляет следующие действия:</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проверяет полномочия представителя заявителя (в случае обращения представителя заявителя);</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принимает от заявителей заявление на предоставление муниципальной услуги;</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принимает от заявителей документы, необходимые для получения муниципальной услуги;</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611D0E">
        <w:rPr>
          <w:rFonts w:ascii="Times New Roman" w:eastAsia="Calibri" w:hAnsi="Times New Roman"/>
          <w:szCs w:val="28"/>
          <w:lang w:eastAsia="en-US"/>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 случае отсутствия необходимых документов, либо </w:t>
      </w:r>
      <w:r w:rsidRPr="00611D0E">
        <w:rPr>
          <w:rFonts w:ascii="Times New Roman" w:eastAsia="Calibri" w:hAnsi="Times New Roman"/>
          <w:szCs w:val="28"/>
          <w:lang w:eastAsia="en-US"/>
        </w:rPr>
        <w:br/>
        <w:t>их несоответствия установленным формам и бланкам, сообщает о данных фактах заявителю;</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611D0E" w:rsidRPr="00611D0E" w:rsidRDefault="00611D0E" w:rsidP="00611D0E">
      <w:pPr>
        <w:numPr>
          <w:ilvl w:val="0"/>
          <w:numId w:val="45"/>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w:t>
      </w:r>
      <w:r w:rsidRPr="00611D0E">
        <w:rPr>
          <w:rFonts w:ascii="Times New Roman" w:eastAsia="Calibri" w:hAnsi="Times New Roman"/>
          <w:szCs w:val="28"/>
          <w:lang w:eastAsia="en-US"/>
        </w:rPr>
        <w:lastRenderedPageBreak/>
        <w:t xml:space="preserve">режим работы и номер телефона единого </w:t>
      </w:r>
      <w:proofErr w:type="gramStart"/>
      <w:r w:rsidRPr="00611D0E">
        <w:rPr>
          <w:rFonts w:ascii="Times New Roman" w:eastAsia="Calibri" w:hAnsi="Times New Roman"/>
          <w:szCs w:val="28"/>
          <w:lang w:eastAsia="en-US"/>
        </w:rPr>
        <w:t>контакт-центра</w:t>
      </w:r>
      <w:proofErr w:type="gramEnd"/>
      <w:r w:rsidRPr="00611D0E">
        <w:rPr>
          <w:rFonts w:ascii="Times New Roman" w:eastAsia="Calibri" w:hAnsi="Times New Roman"/>
          <w:szCs w:val="28"/>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611D0E" w:rsidRPr="00611D0E" w:rsidRDefault="00611D0E" w:rsidP="00611D0E">
      <w:pPr>
        <w:numPr>
          <w:ilvl w:val="1"/>
          <w:numId w:val="46"/>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Работник многофункционального центра не вправе требовать </w:t>
      </w:r>
      <w:r w:rsidRPr="00611D0E">
        <w:rPr>
          <w:rFonts w:ascii="Times New Roman" w:eastAsia="Calibri" w:hAnsi="Times New Roman"/>
          <w:szCs w:val="28"/>
          <w:lang w:eastAsia="en-US"/>
        </w:rPr>
        <w:br/>
        <w:t>от заявителя:</w:t>
      </w:r>
    </w:p>
    <w:p w:rsidR="00611D0E" w:rsidRPr="00611D0E" w:rsidRDefault="00611D0E" w:rsidP="00611D0E">
      <w:pPr>
        <w:numPr>
          <w:ilvl w:val="0"/>
          <w:numId w:val="47"/>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611D0E">
        <w:rPr>
          <w:rFonts w:ascii="Times New Roman" w:eastAsia="Calibri" w:hAnsi="Times New Roman"/>
          <w:szCs w:val="28"/>
          <w:lang w:eastAsia="en-US"/>
        </w:rPr>
        <w:br/>
        <w:t>в связи с предоставлением муниципальной услуги;</w:t>
      </w:r>
    </w:p>
    <w:p w:rsidR="00611D0E" w:rsidRPr="00611D0E" w:rsidRDefault="00611D0E" w:rsidP="00611D0E">
      <w:pPr>
        <w:numPr>
          <w:ilvl w:val="0"/>
          <w:numId w:val="47"/>
        </w:numPr>
        <w:tabs>
          <w:tab w:val="left" w:pos="0"/>
        </w:tabs>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11D0E">
        <w:rPr>
          <w:rFonts w:ascii="Times New Roman" w:eastAsia="Calibri" w:hAnsi="Times New Roman"/>
          <w:szCs w:val="28"/>
          <w:lang w:eastAsia="en-US"/>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11D0E">
        <w:rPr>
          <w:rFonts w:ascii="Times New Roman" w:eastAsia="Calibri" w:hAnsi="Times New Roman"/>
          <w:szCs w:val="28"/>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611D0E">
        <w:rPr>
          <w:rFonts w:ascii="Times New Roman" w:eastAsia="Calibri" w:hAnsi="Times New Roman"/>
          <w:szCs w:val="28"/>
          <w:lang w:eastAsia="en-US"/>
        </w:rPr>
        <w:t xml:space="preserve">Заявитель вправе представить указанные документы </w:t>
      </w:r>
      <w:r w:rsidRPr="00611D0E">
        <w:rPr>
          <w:rFonts w:ascii="Times New Roman" w:eastAsia="Calibri" w:hAnsi="Times New Roman"/>
          <w:szCs w:val="28"/>
          <w:lang w:eastAsia="en-US"/>
        </w:rPr>
        <w:br/>
        <w:t>и информацию по собственной инициативе;</w:t>
      </w:r>
      <w:proofErr w:type="gramEnd"/>
    </w:p>
    <w:p w:rsidR="00611D0E" w:rsidRPr="00611D0E" w:rsidRDefault="00611D0E" w:rsidP="00611D0E">
      <w:pPr>
        <w:numPr>
          <w:ilvl w:val="0"/>
          <w:numId w:val="47"/>
        </w:numPr>
        <w:tabs>
          <w:tab w:val="left" w:pos="0"/>
        </w:tabs>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11D0E">
        <w:rPr>
          <w:rFonts w:ascii="Times New Roman" w:eastAsia="Calibri" w:hAnsi="Times New Roman"/>
          <w:szCs w:val="28"/>
          <w:lang w:eastAsia="en-US"/>
        </w:rPr>
        <w:br/>
        <w:t xml:space="preserve">за исключением получения услуг, которые являются необходимыми </w:t>
      </w:r>
      <w:r w:rsidRPr="00611D0E">
        <w:rPr>
          <w:rFonts w:ascii="Times New Roman" w:eastAsia="Calibri" w:hAnsi="Times New Roman"/>
          <w:szCs w:val="28"/>
          <w:lang w:eastAsia="en-US"/>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11D0E" w:rsidRPr="00611D0E" w:rsidRDefault="00611D0E" w:rsidP="00611D0E">
      <w:pPr>
        <w:numPr>
          <w:ilvl w:val="1"/>
          <w:numId w:val="46"/>
        </w:numPr>
        <w:tabs>
          <w:tab w:val="left" w:pos="0"/>
        </w:tabs>
        <w:autoSpaceDE w:val="0"/>
        <w:autoSpaceDN w:val="0"/>
        <w:adjustRightInd w:val="0"/>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Срок передачи многофункциональным центром принятых им заявлений </w:t>
      </w:r>
      <w:r w:rsidRPr="00611D0E">
        <w:rPr>
          <w:rFonts w:ascii="Times New Roman" w:eastAsia="Calibri" w:hAnsi="Times New Roman"/>
          <w:szCs w:val="28"/>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611D0E" w:rsidRPr="00611D0E" w:rsidRDefault="00611D0E" w:rsidP="00611D0E">
      <w:pPr>
        <w:autoSpaceDE w:val="0"/>
        <w:autoSpaceDN w:val="0"/>
        <w:adjustRightInd w:val="0"/>
        <w:ind w:firstLine="709"/>
        <w:jc w:val="both"/>
        <w:rPr>
          <w:rFonts w:ascii="Times New Roman" w:eastAsia="Calibri" w:hAnsi="Times New Roman"/>
          <w:bCs/>
          <w:szCs w:val="28"/>
          <w:lang w:eastAsia="en-US"/>
        </w:rPr>
      </w:pPr>
      <w:r w:rsidRPr="00611D0E">
        <w:rPr>
          <w:rFonts w:ascii="Times New Roman" w:eastAsia="Calibri" w:hAnsi="Times New Roman"/>
          <w:bCs/>
          <w:szCs w:val="28"/>
          <w:lang w:eastAsia="en-US"/>
        </w:rPr>
        <w:t xml:space="preserve">Порядок и сроки передачи </w:t>
      </w:r>
      <w:r w:rsidRPr="00611D0E">
        <w:rPr>
          <w:rFonts w:ascii="Times New Roman" w:eastAsia="Calibri" w:hAnsi="Times New Roman"/>
          <w:szCs w:val="28"/>
          <w:lang w:eastAsia="en-US"/>
        </w:rPr>
        <w:t xml:space="preserve">многофункциональным центром </w:t>
      </w:r>
      <w:r w:rsidRPr="00611D0E">
        <w:rPr>
          <w:rFonts w:ascii="Times New Roman" w:eastAsia="Calibri" w:hAnsi="Times New Roman"/>
          <w:bCs/>
          <w:szCs w:val="28"/>
          <w:lang w:eastAsia="en-US"/>
        </w:rPr>
        <w:t xml:space="preserve">принятых им заявлений и прилагаемых документов в форме документов на бумажном носителе в </w:t>
      </w:r>
      <w:r w:rsidRPr="00611D0E">
        <w:rPr>
          <w:rFonts w:ascii="Times New Roman" w:eastAsia="Calibri" w:hAnsi="Times New Roman"/>
          <w:szCs w:val="28"/>
          <w:lang w:eastAsia="en-US"/>
        </w:rPr>
        <w:t>Администрацию (Уполномоченный орган)</w:t>
      </w:r>
      <w:r w:rsidRPr="00611D0E">
        <w:rPr>
          <w:rFonts w:ascii="Times New Roman" w:eastAsia="Calibri" w:hAnsi="Times New Roman"/>
          <w:bCs/>
          <w:szCs w:val="28"/>
          <w:lang w:eastAsia="en-US"/>
        </w:rPr>
        <w:t xml:space="preserve"> определяются соглашением о взаимодействии, заключенным между </w:t>
      </w:r>
      <w:r w:rsidRPr="00611D0E">
        <w:rPr>
          <w:rFonts w:ascii="Times New Roman" w:eastAsia="Calibri" w:hAnsi="Times New Roman"/>
          <w:szCs w:val="28"/>
          <w:lang w:eastAsia="en-US"/>
        </w:rPr>
        <w:t xml:space="preserve">многофункциональным центром </w:t>
      </w:r>
      <w:r w:rsidRPr="00611D0E">
        <w:rPr>
          <w:rFonts w:ascii="Times New Roman" w:eastAsia="Calibri" w:hAnsi="Times New Roman"/>
          <w:bCs/>
          <w:szCs w:val="28"/>
          <w:lang w:eastAsia="en-US"/>
        </w:rPr>
        <w:t xml:space="preserve">и Администрацией в порядке, установленном Постановлением № 797 </w:t>
      </w:r>
      <w:r w:rsidRPr="00611D0E">
        <w:rPr>
          <w:rFonts w:ascii="Times New Roman" w:eastAsia="Calibri" w:hAnsi="Times New Roman"/>
          <w:bCs/>
          <w:szCs w:val="28"/>
          <w:lang w:eastAsia="en-US"/>
        </w:rPr>
        <w:br/>
        <w:t>(далее – Соглашение).</w:t>
      </w:r>
    </w:p>
    <w:p w:rsidR="00611D0E" w:rsidRPr="00611D0E" w:rsidRDefault="00611D0E" w:rsidP="00611D0E">
      <w:pPr>
        <w:autoSpaceDE w:val="0"/>
        <w:autoSpaceDN w:val="0"/>
        <w:adjustRightInd w:val="0"/>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b/>
          <w:szCs w:val="28"/>
          <w:lang w:eastAsia="en-US"/>
        </w:rPr>
      </w:pPr>
      <w:r w:rsidRPr="00611D0E">
        <w:rPr>
          <w:rFonts w:ascii="Times New Roman" w:eastAsia="Calibri" w:hAnsi="Times New Roman"/>
          <w:b/>
          <w:szCs w:val="28"/>
          <w:lang w:eastAsia="en-US"/>
        </w:rPr>
        <w:t>Выдача заявителю результата предоставления муниципальной услуги</w:t>
      </w:r>
    </w:p>
    <w:p w:rsidR="00611D0E" w:rsidRPr="00611D0E" w:rsidRDefault="00611D0E" w:rsidP="00611D0E">
      <w:pPr>
        <w:numPr>
          <w:ilvl w:val="1"/>
          <w:numId w:val="46"/>
        </w:numPr>
        <w:autoSpaceDE w:val="0"/>
        <w:autoSpaceDN w:val="0"/>
        <w:adjustRightInd w:val="0"/>
        <w:spacing w:after="200" w:line="276" w:lineRule="auto"/>
        <w:ind w:left="0" w:firstLine="709"/>
        <w:contextualSpacing/>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611D0E" w:rsidRPr="00611D0E" w:rsidRDefault="00611D0E" w:rsidP="00611D0E">
      <w:pPr>
        <w:numPr>
          <w:ilvl w:val="1"/>
          <w:numId w:val="46"/>
        </w:numPr>
        <w:autoSpaceDE w:val="0"/>
        <w:autoSpaceDN w:val="0"/>
        <w:adjustRightInd w:val="0"/>
        <w:spacing w:after="200" w:line="276" w:lineRule="auto"/>
        <w:ind w:left="0" w:firstLine="851"/>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1D0E" w:rsidRPr="00611D0E" w:rsidRDefault="00611D0E" w:rsidP="00611D0E">
      <w:pPr>
        <w:tabs>
          <w:tab w:val="left" w:pos="7920"/>
        </w:tabs>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Работник многофункционального центра осуществляет следующие действия:</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проверяет полномочия представителя заявителя (в случае обращения представителя заявителя);</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определяет статус исполнения запроса заявителя в АИС МФЦ;</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распечатывает результат муниципальной услуги, направленный </w:t>
      </w:r>
      <w:r w:rsidRPr="00611D0E">
        <w:rPr>
          <w:rFonts w:ascii="Times New Roman" w:eastAsia="Calibri" w:hAnsi="Times New Roman"/>
          <w:szCs w:val="28"/>
          <w:lang w:eastAsia="en-US"/>
        </w:rPr>
        <w:br/>
        <w:t>в многофункциональный центр в форме электронного документа;</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w:t>
      </w:r>
      <w:r w:rsidRPr="00611D0E">
        <w:rPr>
          <w:rFonts w:ascii="Times New Roman" w:eastAsia="Calibri" w:hAnsi="Times New Roman"/>
          <w:szCs w:val="28"/>
          <w:lang w:eastAsia="en-US"/>
        </w:rPr>
        <w:lastRenderedPageBreak/>
        <w:t>случаях – печати с изображением Государственного герба Российской Федерации);</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выдает документы заявителю, при необходимости запрашивает </w:t>
      </w:r>
      <w:r w:rsidRPr="00611D0E">
        <w:rPr>
          <w:rFonts w:ascii="Times New Roman" w:eastAsia="Calibri" w:hAnsi="Times New Roman"/>
          <w:szCs w:val="28"/>
          <w:lang w:eastAsia="en-US"/>
        </w:rPr>
        <w:br/>
        <w:t>у заявителя подписи за каждый выданный документ;</w:t>
      </w:r>
    </w:p>
    <w:p w:rsidR="00611D0E" w:rsidRPr="00611D0E" w:rsidRDefault="00611D0E" w:rsidP="00611D0E">
      <w:pPr>
        <w:numPr>
          <w:ilvl w:val="0"/>
          <w:numId w:val="48"/>
        </w:numPr>
        <w:spacing w:after="200" w:line="276" w:lineRule="auto"/>
        <w:ind w:left="0" w:firstLine="709"/>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611D0E" w:rsidRPr="00611D0E" w:rsidRDefault="00611D0E" w:rsidP="00611D0E">
      <w:pPr>
        <w:tabs>
          <w:tab w:val="left" w:pos="7920"/>
        </w:tabs>
        <w:jc w:val="both"/>
        <w:rPr>
          <w:rFonts w:ascii="Times New Roman" w:eastAsia="Calibri" w:hAnsi="Times New Roman"/>
          <w:szCs w:val="28"/>
          <w:lang w:eastAsia="en-US"/>
        </w:rPr>
      </w:pPr>
    </w:p>
    <w:p w:rsidR="00611D0E" w:rsidRPr="00611D0E" w:rsidRDefault="00611D0E" w:rsidP="00611D0E">
      <w:pPr>
        <w:tabs>
          <w:tab w:val="left" w:pos="7920"/>
        </w:tabs>
        <w:jc w:val="both"/>
        <w:rPr>
          <w:rFonts w:ascii="Times New Roman" w:eastAsia="Calibri" w:hAnsi="Times New Roman"/>
          <w:szCs w:val="28"/>
          <w:lang w:eastAsia="en-US"/>
        </w:rPr>
        <w:sectPr w:rsidR="00611D0E" w:rsidRPr="00611D0E" w:rsidSect="00611D0E">
          <w:headerReference w:type="default" r:id="rId15"/>
          <w:type w:val="continuous"/>
          <w:pgSz w:w="11905" w:h="16838"/>
          <w:pgMar w:top="851" w:right="706" w:bottom="851" w:left="1701" w:header="284" w:footer="0" w:gutter="0"/>
          <w:pgNumType w:start="1"/>
          <w:cols w:space="720"/>
          <w:titlePg/>
          <w:docGrid w:linePitch="381"/>
        </w:sectPr>
      </w:pPr>
    </w:p>
    <w:p w:rsidR="00611D0E" w:rsidRPr="00611D0E" w:rsidRDefault="00611D0E" w:rsidP="00611D0E">
      <w:pPr>
        <w:tabs>
          <w:tab w:val="left" w:pos="7920"/>
        </w:tabs>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 xml:space="preserve">                                                                 Приложение № 1</w:t>
      </w:r>
    </w:p>
    <w:p w:rsidR="00611D0E" w:rsidRPr="00611D0E" w:rsidRDefault="00611D0E" w:rsidP="00611D0E">
      <w:pPr>
        <w:widowControl w:val="0"/>
        <w:tabs>
          <w:tab w:val="left" w:pos="567"/>
        </w:tabs>
        <w:ind w:firstLine="567"/>
        <w:contextualSpacing/>
        <w:rPr>
          <w:rFonts w:ascii="Times New Roman" w:eastAsia="Calibri" w:hAnsi="Times New Roman"/>
          <w:sz w:val="24"/>
          <w:szCs w:val="28"/>
          <w:lang w:eastAsia="en-US"/>
        </w:rPr>
      </w:pP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t>к</w:t>
      </w:r>
      <w:r w:rsidRPr="00611D0E">
        <w:rPr>
          <w:rFonts w:ascii="Times New Roman" w:eastAsia="Calibri" w:hAnsi="Times New Roman"/>
          <w:sz w:val="24"/>
          <w:szCs w:val="28"/>
          <w:lang w:eastAsia="en-US"/>
        </w:rPr>
        <w:t xml:space="preserve"> Административному регламенту</w:t>
      </w:r>
    </w:p>
    <w:p w:rsidR="00611D0E" w:rsidRPr="00611D0E" w:rsidRDefault="00611D0E" w:rsidP="00611D0E">
      <w:pPr>
        <w:widowControl w:val="0"/>
        <w:autoSpaceDE w:val="0"/>
        <w:autoSpaceDN w:val="0"/>
        <w:adjustRightInd w:val="0"/>
        <w:ind w:left="4813"/>
        <w:rPr>
          <w:rFonts w:ascii="Times New Roman" w:eastAsia="Calibri" w:hAnsi="Times New Roman"/>
          <w:bCs/>
          <w:sz w:val="24"/>
          <w:szCs w:val="24"/>
          <w:lang w:eastAsia="en-US"/>
        </w:rPr>
      </w:pPr>
      <w:r w:rsidRPr="00611D0E">
        <w:rPr>
          <w:rFonts w:ascii="Times New Roman" w:eastAsia="Calibri" w:hAnsi="Times New Roman"/>
          <w:sz w:val="24"/>
          <w:szCs w:val="24"/>
          <w:lang w:eastAsia="en-US"/>
        </w:rPr>
        <w:t xml:space="preserve">  «</w:t>
      </w:r>
      <w:r w:rsidRPr="00611D0E">
        <w:rPr>
          <w:rFonts w:ascii="Times New Roman" w:eastAsia="Calibri" w:hAnsi="Times New Roman"/>
          <w:bCs/>
          <w:sz w:val="24"/>
          <w:szCs w:val="24"/>
          <w:lang w:eastAsia="en-US"/>
        </w:rPr>
        <w:t xml:space="preserve">Предоставление разрешения на отклонение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 xml:space="preserve">от предельных параметров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 xml:space="preserve">разрешенного строительства,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реконструкции объектов</w:t>
      </w:r>
    </w:p>
    <w:p w:rsidR="00611D0E" w:rsidRPr="00611D0E" w:rsidRDefault="00611D0E" w:rsidP="00611D0E">
      <w:pPr>
        <w:widowControl w:val="0"/>
        <w:autoSpaceDE w:val="0"/>
        <w:autoSpaceDN w:val="0"/>
        <w:adjustRightInd w:val="0"/>
        <w:ind w:firstLine="851"/>
        <w:rPr>
          <w:rFonts w:ascii="Times New Roman" w:eastAsia="Calibri" w:hAnsi="Times New Roman"/>
          <w:sz w:val="24"/>
          <w:szCs w:val="24"/>
          <w:lang w:eastAsia="en-US"/>
        </w:rPr>
      </w:pPr>
      <w:r w:rsidRPr="00611D0E">
        <w:rPr>
          <w:rFonts w:ascii="Times New Roman" w:eastAsia="Calibri" w:hAnsi="Times New Roman"/>
          <w:bCs/>
          <w:sz w:val="24"/>
          <w:szCs w:val="24"/>
          <w:lang w:eastAsia="en-US"/>
        </w:rPr>
        <w:t xml:space="preserve">                                                                    капитального строительства</w:t>
      </w:r>
      <w:r w:rsidRPr="00611D0E">
        <w:rPr>
          <w:rFonts w:ascii="Times New Roman" w:eastAsia="Calibri" w:hAnsi="Times New Roman"/>
          <w:sz w:val="24"/>
          <w:szCs w:val="24"/>
          <w:lang w:eastAsia="en-US"/>
        </w:rPr>
        <w:t>»</w:t>
      </w:r>
    </w:p>
    <w:p w:rsidR="00611D0E" w:rsidRPr="00611D0E" w:rsidRDefault="00611D0E" w:rsidP="00611D0E">
      <w:pPr>
        <w:widowControl w:val="0"/>
        <w:autoSpaceDE w:val="0"/>
        <w:autoSpaceDN w:val="0"/>
        <w:adjustRightInd w:val="0"/>
        <w:ind w:firstLine="851"/>
        <w:rPr>
          <w:rFonts w:ascii="Times New Roman" w:eastAsia="Calibri" w:hAnsi="Times New Roman"/>
          <w:bCs/>
          <w:szCs w:val="28"/>
          <w:lang w:eastAsia="en-US"/>
        </w:rPr>
      </w:pPr>
      <w:r w:rsidRPr="00611D0E">
        <w:rPr>
          <w:rFonts w:ascii="Times New Roman" w:eastAsia="Calibri" w:hAnsi="Times New Roman"/>
          <w:szCs w:val="28"/>
          <w:lang w:eastAsia="en-US"/>
        </w:rPr>
        <w:t xml:space="preserve">       </w:t>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bCs/>
          <w:sz w:val="24"/>
          <w:szCs w:val="24"/>
          <w:lang w:eastAsia="en-US"/>
        </w:rPr>
        <w:t>в</w:t>
      </w:r>
      <w:r w:rsidRPr="00611D0E">
        <w:rPr>
          <w:rFonts w:ascii="Times New Roman" w:eastAsia="Calibri" w:hAnsi="Times New Roman"/>
          <w:bCs/>
          <w:szCs w:val="28"/>
          <w:lang w:eastAsia="en-US"/>
        </w:rPr>
        <w:t xml:space="preserve"> _____________________________</w:t>
      </w:r>
    </w:p>
    <w:p w:rsidR="00611D0E" w:rsidRPr="00611D0E" w:rsidRDefault="00611D0E" w:rsidP="00611D0E">
      <w:pPr>
        <w:widowControl w:val="0"/>
        <w:autoSpaceDE w:val="0"/>
        <w:autoSpaceDN w:val="0"/>
        <w:adjustRightInd w:val="0"/>
        <w:ind w:firstLine="851"/>
        <w:jc w:val="right"/>
        <w:rPr>
          <w:rFonts w:ascii="Times New Roman" w:eastAsia="Calibri" w:hAnsi="Times New Roman"/>
          <w:bCs/>
          <w:sz w:val="20"/>
          <w:lang w:eastAsia="en-US"/>
        </w:rPr>
      </w:pPr>
      <w:r w:rsidRPr="00611D0E">
        <w:rPr>
          <w:rFonts w:ascii="Times New Roman" w:eastAsia="Calibri" w:hAnsi="Times New Roman"/>
          <w:bCs/>
          <w:sz w:val="20"/>
          <w:lang w:eastAsia="en-US"/>
        </w:rPr>
        <w:t>(наименование муниципального образования)</w:t>
      </w:r>
    </w:p>
    <w:p w:rsidR="00611D0E" w:rsidRPr="00611D0E" w:rsidRDefault="00611D0E" w:rsidP="00611D0E">
      <w:pPr>
        <w:widowControl w:val="0"/>
        <w:tabs>
          <w:tab w:val="left" w:pos="567"/>
        </w:tabs>
        <w:ind w:firstLine="567"/>
        <w:contextualSpacing/>
        <w:jc w:val="right"/>
        <w:rPr>
          <w:rFonts w:ascii="Times New Roman" w:eastAsia="Calibri" w:hAnsi="Times New Roman"/>
          <w:szCs w:val="28"/>
          <w:lang w:eastAsia="en-US"/>
        </w:rPr>
      </w:pPr>
    </w:p>
    <w:p w:rsidR="00611D0E" w:rsidRPr="00611D0E" w:rsidRDefault="00611D0E" w:rsidP="00611D0E">
      <w:pPr>
        <w:autoSpaceDE w:val="0"/>
        <w:autoSpaceDN w:val="0"/>
        <w:adjustRightInd w:val="0"/>
        <w:ind w:left="3402"/>
        <w:jc w:val="both"/>
        <w:rPr>
          <w:rFonts w:ascii="Times New Roman" w:eastAsia="Calibri" w:hAnsi="Times New Roman"/>
          <w:sz w:val="20"/>
          <w:lang w:eastAsia="en-US"/>
        </w:rPr>
      </w:pPr>
      <w:r w:rsidRPr="00611D0E">
        <w:rPr>
          <w:rFonts w:ascii="Times New Roman" w:eastAsia="Calibri" w:hAnsi="Times New Roman"/>
          <w:sz w:val="20"/>
          <w:lang w:eastAsia="en-US"/>
        </w:rPr>
        <w:t xml:space="preserve">                               </w:t>
      </w:r>
    </w:p>
    <w:p w:rsidR="00611D0E" w:rsidRPr="00611D0E" w:rsidRDefault="00611D0E" w:rsidP="00611D0E">
      <w:pPr>
        <w:autoSpaceDE w:val="0"/>
        <w:autoSpaceDN w:val="0"/>
        <w:adjustRightInd w:val="0"/>
        <w:jc w:val="center"/>
        <w:rPr>
          <w:rFonts w:ascii="Times New Roman" w:eastAsia="Calibri" w:hAnsi="Times New Roman"/>
          <w:sz w:val="26"/>
          <w:szCs w:val="28"/>
          <w:lang w:eastAsia="en-US"/>
        </w:rPr>
      </w:pPr>
      <w:r w:rsidRPr="00611D0E">
        <w:rPr>
          <w:rFonts w:ascii="Times New Roman" w:eastAsia="Calibri" w:hAnsi="Times New Roman"/>
          <w:sz w:val="26"/>
          <w:szCs w:val="28"/>
          <w:lang w:eastAsia="en-US"/>
        </w:rPr>
        <w:t xml:space="preserve">РЕКОМЕНДУЕМАЯ ФОРМА ЗАЯВЛЕНИЯ </w:t>
      </w:r>
    </w:p>
    <w:p w:rsidR="00611D0E" w:rsidRPr="00611D0E" w:rsidRDefault="00611D0E" w:rsidP="00611D0E">
      <w:pPr>
        <w:autoSpaceDE w:val="0"/>
        <w:autoSpaceDN w:val="0"/>
        <w:adjustRightInd w:val="0"/>
        <w:jc w:val="center"/>
        <w:rPr>
          <w:rFonts w:ascii="Times New Roman" w:eastAsia="Calibri" w:hAnsi="Times New Roman"/>
          <w:sz w:val="26"/>
          <w:szCs w:val="28"/>
          <w:lang w:eastAsia="en-US"/>
        </w:rPr>
      </w:pPr>
      <w:r w:rsidRPr="00611D0E">
        <w:rPr>
          <w:rFonts w:ascii="Times New Roman" w:eastAsia="Calibri" w:hAnsi="Times New Roman"/>
          <w:sz w:val="26"/>
          <w:szCs w:val="28"/>
          <w:lang w:eastAsia="en-US"/>
        </w:rPr>
        <w:t>о предоставлении муниципальной услуги «</w:t>
      </w:r>
      <w:r w:rsidRPr="00611D0E">
        <w:rPr>
          <w:rFonts w:ascii="Times New Roman" w:eastAsia="Calibri" w:hAnsi="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 w:val="26"/>
          <w:szCs w:val="28"/>
          <w:lang w:eastAsia="en-US"/>
        </w:rPr>
        <w:t>»</w:t>
      </w:r>
    </w:p>
    <w:p w:rsidR="00611D0E" w:rsidRPr="00611D0E" w:rsidRDefault="00611D0E" w:rsidP="00611D0E">
      <w:pPr>
        <w:autoSpaceDE w:val="0"/>
        <w:autoSpaceDN w:val="0"/>
        <w:adjustRightInd w:val="0"/>
        <w:jc w:val="center"/>
        <w:rPr>
          <w:rFonts w:ascii="Times New Roman" w:eastAsia="Calibri" w:hAnsi="Times New Roman"/>
          <w:sz w:val="26"/>
          <w:szCs w:val="28"/>
          <w:lang w:eastAsia="en-US"/>
        </w:rPr>
      </w:pPr>
      <w:r w:rsidRPr="00611D0E">
        <w:rPr>
          <w:rFonts w:ascii="Times New Roman" w:eastAsia="Calibri" w:hAnsi="Times New Roman"/>
          <w:sz w:val="26"/>
          <w:szCs w:val="26"/>
          <w:lang w:eastAsia="en-US"/>
        </w:rPr>
        <w:t xml:space="preserve"> (для</w:t>
      </w:r>
      <w:r w:rsidRPr="00611D0E">
        <w:rPr>
          <w:rFonts w:ascii="Times New Roman" w:eastAsia="Calibri" w:hAnsi="Times New Roman"/>
          <w:sz w:val="26"/>
          <w:szCs w:val="28"/>
          <w:lang w:eastAsia="en-US"/>
        </w:rPr>
        <w:t xml:space="preserve"> юридических лиц</w:t>
      </w:r>
      <w:r w:rsidRPr="00611D0E">
        <w:rPr>
          <w:rFonts w:ascii="Times New Roman" w:eastAsia="Calibri" w:hAnsi="Times New Roman"/>
          <w:sz w:val="26"/>
          <w:szCs w:val="26"/>
          <w:lang w:eastAsia="en-US"/>
        </w:rPr>
        <w:t xml:space="preserve"> и </w:t>
      </w:r>
      <w:r w:rsidRPr="00611D0E">
        <w:rPr>
          <w:rFonts w:ascii="Times New Roman" w:eastAsia="Calibri" w:hAnsi="Times New Roman"/>
          <w:sz w:val="26"/>
          <w:szCs w:val="28"/>
          <w:lang w:eastAsia="en-US"/>
        </w:rPr>
        <w:t>индивидуальных предпринимателей</w:t>
      </w:r>
      <w:r w:rsidRPr="00611D0E">
        <w:rPr>
          <w:rFonts w:ascii="Times New Roman" w:eastAsia="Calibri" w:hAnsi="Times New Roman"/>
          <w:sz w:val="26"/>
          <w:szCs w:val="26"/>
          <w:lang w:eastAsia="en-US"/>
        </w:rPr>
        <w:t>)</w:t>
      </w:r>
    </w:p>
    <w:p w:rsidR="00611D0E" w:rsidRPr="00611D0E" w:rsidRDefault="00611D0E" w:rsidP="00611D0E">
      <w:pPr>
        <w:widowControl w:val="0"/>
        <w:tabs>
          <w:tab w:val="left" w:pos="567"/>
        </w:tabs>
        <w:ind w:firstLine="567"/>
        <w:contextualSpacing/>
        <w:jc w:val="both"/>
        <w:rPr>
          <w:rFonts w:ascii="Times New Roman" w:eastAsia="Calibri" w:hAnsi="Times New Roman"/>
          <w:szCs w:val="28"/>
          <w:lang w:eastAsia="en-US"/>
        </w:rPr>
      </w:pPr>
    </w:p>
    <w:p w:rsidR="00611D0E" w:rsidRPr="00611D0E" w:rsidRDefault="00611D0E" w:rsidP="00611D0E">
      <w:pPr>
        <w:autoSpaceDE w:val="0"/>
        <w:autoSpaceDN w:val="0"/>
        <w:adjustRightInd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Фирменный бланк (при наличии)</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Комиссии по правилам землепользования и застройки</w:t>
      </w: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 w:val="20"/>
          <w:lang w:eastAsia="en-US"/>
        </w:rPr>
      </w:pPr>
      <w:r w:rsidRPr="00611D0E">
        <w:rPr>
          <w:rFonts w:ascii="Times New Roman" w:eastAsia="Calibri" w:hAnsi="Times New Roman"/>
          <w:szCs w:val="28"/>
          <w:lang w:eastAsia="en-US"/>
        </w:rPr>
        <w:t>поселения (городского округа)</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От _________________________</w:t>
      </w: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rPr>
          <w:rFonts w:ascii="Times New Roman" w:eastAsia="Calibri" w:hAnsi="Times New Roman"/>
          <w:sz w:val="20"/>
          <w:lang w:eastAsia="en-US"/>
        </w:rPr>
      </w:pPr>
      <w:r w:rsidRPr="00611D0E">
        <w:rPr>
          <w:rFonts w:ascii="Times New Roman" w:eastAsia="Calibri" w:hAnsi="Times New Roman"/>
          <w:sz w:val="20"/>
          <w:lang w:eastAsia="en-US"/>
        </w:rPr>
        <w:t>(название, организационно-правовая форма юридического лица)</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4"/>
          <w:szCs w:val="24"/>
          <w:lang w:eastAsia="en-US"/>
        </w:rPr>
        <w:t xml:space="preserve">ИНН: </w:t>
      </w:r>
      <w:r w:rsidRPr="00611D0E">
        <w:rPr>
          <w:rFonts w:ascii="Times New Roman" w:eastAsia="Calibri" w:hAnsi="Times New Roman"/>
          <w:szCs w:val="28"/>
          <w:lang w:eastAsia="en-US"/>
        </w:rPr>
        <w:t>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4"/>
          <w:szCs w:val="24"/>
          <w:lang w:eastAsia="en-US"/>
        </w:rPr>
        <w:t>ОГРН:</w:t>
      </w:r>
      <w:r w:rsidRPr="00611D0E">
        <w:rPr>
          <w:rFonts w:ascii="Times New Roman" w:eastAsia="Calibri" w:hAnsi="Times New Roman"/>
          <w:szCs w:val="28"/>
          <w:lang w:eastAsia="en-US"/>
        </w:rPr>
        <w:t xml:space="preserve"> 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места нахождения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4"/>
          <w:szCs w:val="24"/>
          <w:lang w:eastAsia="en-US"/>
        </w:rPr>
        <w:t>индивидуального предпринимателя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Фактический адрес нахождения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электронной почты:</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Номер контактного телефона:</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 w:val="24"/>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 w:val="24"/>
          <w:szCs w:val="28"/>
          <w:lang w:eastAsia="en-US"/>
        </w:rPr>
      </w:pPr>
    </w:p>
    <w:p w:rsidR="00611D0E" w:rsidRPr="00611D0E" w:rsidRDefault="00611D0E" w:rsidP="00611D0E">
      <w:pPr>
        <w:widowControl w:val="0"/>
        <w:tabs>
          <w:tab w:val="left" w:pos="567"/>
        </w:tabs>
        <w:ind w:firstLine="567"/>
        <w:contextualSpacing/>
        <w:jc w:val="center"/>
        <w:rPr>
          <w:rFonts w:ascii="Times New Roman" w:eastAsia="Calibri" w:hAnsi="Times New Roman"/>
          <w:b/>
          <w:szCs w:val="28"/>
          <w:lang w:eastAsia="en-US"/>
        </w:rPr>
      </w:pPr>
      <w:r w:rsidRPr="00611D0E">
        <w:rPr>
          <w:rFonts w:ascii="Times New Roman" w:eastAsia="Calibri" w:hAnsi="Times New Roman"/>
          <w:b/>
          <w:szCs w:val="28"/>
          <w:lang w:eastAsia="en-US"/>
        </w:rPr>
        <w:t>Заявление</w:t>
      </w: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pPr>
    </w:p>
    <w:p w:rsidR="00611D0E" w:rsidRPr="00611D0E" w:rsidRDefault="00611D0E" w:rsidP="00611D0E">
      <w:pPr>
        <w:keepNext/>
        <w:ind w:firstLine="426"/>
        <w:jc w:val="both"/>
        <w:rPr>
          <w:rFonts w:ascii="Times New Roman" w:eastAsia="Calibri" w:hAnsi="Times New Roman"/>
          <w:i/>
          <w:iCs/>
          <w:szCs w:val="28"/>
          <w:lang w:eastAsia="en-US"/>
        </w:rPr>
      </w:pPr>
      <w:r w:rsidRPr="00611D0E">
        <w:rPr>
          <w:rFonts w:ascii="Times New Roman" w:eastAsia="Calibri" w:hAnsi="Times New Roman"/>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11D0E">
        <w:rPr>
          <w:rFonts w:ascii="Times New Roman" w:eastAsia="Calibri" w:hAnsi="Times New Roman"/>
          <w:i/>
          <w:iCs/>
          <w:szCs w:val="28"/>
          <w:lang w:eastAsia="en-US"/>
        </w:rPr>
        <w:lastRenderedPageBreak/>
        <w:t xml:space="preserve">(полное наименование объекта капитального строительства согласно проектной документации) </w:t>
      </w:r>
    </w:p>
    <w:p w:rsidR="00611D0E" w:rsidRPr="00611D0E" w:rsidRDefault="00611D0E" w:rsidP="00611D0E">
      <w:pPr>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расположенного</w:t>
      </w:r>
      <w:proofErr w:type="gramEnd"/>
      <w:r w:rsidRPr="00611D0E">
        <w:rPr>
          <w:rFonts w:ascii="Times New Roman" w:eastAsia="Calibri" w:hAnsi="Times New Roman"/>
          <w:szCs w:val="28"/>
          <w:lang w:eastAsia="en-US"/>
        </w:rPr>
        <w:t xml:space="preserve"> по адресу: __________________________________________</w:t>
      </w:r>
    </w:p>
    <w:p w:rsidR="00611D0E" w:rsidRPr="00611D0E" w:rsidRDefault="00611D0E" w:rsidP="00611D0E">
      <w:pPr>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__________________________________________________________________,</w:t>
      </w:r>
    </w:p>
    <w:p w:rsidR="00611D0E" w:rsidRPr="00611D0E" w:rsidRDefault="00611D0E" w:rsidP="00611D0E">
      <w:pPr>
        <w:widowControl w:val="0"/>
        <w:tabs>
          <w:tab w:val="left" w:pos="567"/>
        </w:tabs>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с кадастровым номером _____________________________________________   </w:t>
      </w:r>
    </w:p>
    <w:p w:rsidR="00611D0E" w:rsidRPr="00611D0E" w:rsidRDefault="00611D0E" w:rsidP="00611D0E">
      <w:pPr>
        <w:widowControl w:val="0"/>
        <w:tabs>
          <w:tab w:val="left" w:pos="567"/>
        </w:tabs>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площадью ______________</w:t>
      </w:r>
    </w:p>
    <w:p w:rsidR="00611D0E" w:rsidRPr="00611D0E" w:rsidRDefault="00611D0E" w:rsidP="00611D0E">
      <w:pPr>
        <w:widowControl w:val="0"/>
        <w:tabs>
          <w:tab w:val="left" w:pos="567"/>
        </w:tabs>
        <w:ind w:firstLine="567"/>
        <w:contextualSpacing/>
        <w:jc w:val="both"/>
        <w:rPr>
          <w:rFonts w:ascii="Times New Roman" w:eastAsia="Calibri" w:hAnsi="Times New Roman"/>
          <w:i/>
          <w:iCs/>
          <w:szCs w:val="28"/>
          <w:lang w:eastAsia="en-US"/>
        </w:rPr>
      </w:pPr>
      <w:r w:rsidRPr="00611D0E">
        <w:rPr>
          <w:rFonts w:ascii="Times New Roman" w:eastAsia="Calibri" w:hAnsi="Times New Roman"/>
          <w:szCs w:val="28"/>
          <w:lang w:eastAsia="en-US"/>
        </w:rPr>
        <w:t xml:space="preserve">в части __________________________________________________________ </w:t>
      </w:r>
      <w:r w:rsidRPr="00611D0E">
        <w:rPr>
          <w:rFonts w:ascii="Times New Roman" w:eastAsia="Calibri" w:hAnsi="Times New Roman"/>
          <w:i/>
          <w:iCs/>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611D0E" w:rsidRPr="00611D0E" w:rsidRDefault="00611D0E" w:rsidP="00611D0E">
      <w:pPr>
        <w:widowControl w:val="0"/>
        <w:tabs>
          <w:tab w:val="left" w:pos="567"/>
        </w:tabs>
        <w:ind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Данное разрешение необходимо </w:t>
      </w:r>
      <w:proofErr w:type="gramStart"/>
      <w:r w:rsidRPr="00611D0E">
        <w:rPr>
          <w:rFonts w:ascii="Times New Roman" w:eastAsia="Calibri" w:hAnsi="Times New Roman"/>
          <w:szCs w:val="28"/>
          <w:lang w:eastAsia="en-US"/>
        </w:rPr>
        <w:t>для</w:t>
      </w:r>
      <w:proofErr w:type="gramEnd"/>
      <w:r w:rsidRPr="00611D0E">
        <w:rPr>
          <w:rFonts w:ascii="Times New Roman" w:eastAsia="Calibri" w:hAnsi="Times New Roman"/>
          <w:szCs w:val="28"/>
          <w:lang w:eastAsia="en-US"/>
        </w:rPr>
        <w:t xml:space="preserve"> _________________________________</w:t>
      </w:r>
    </w:p>
    <w:p w:rsidR="00611D0E" w:rsidRPr="00611D0E" w:rsidRDefault="00611D0E" w:rsidP="00611D0E">
      <w:pPr>
        <w:widowControl w:val="0"/>
        <w:tabs>
          <w:tab w:val="left" w:pos="567"/>
        </w:tabs>
        <w:ind w:firstLine="567"/>
        <w:contextualSpacing/>
        <w:jc w:val="both"/>
        <w:rPr>
          <w:rFonts w:ascii="Times New Roman" w:eastAsia="Calibri" w:hAnsi="Times New Roman"/>
          <w:i/>
          <w:iCs/>
          <w:szCs w:val="28"/>
          <w:lang w:eastAsia="en-US"/>
        </w:rPr>
      </w:pPr>
      <w:r w:rsidRPr="00611D0E">
        <w:rPr>
          <w:rFonts w:ascii="Times New Roman" w:eastAsia="Calibri" w:hAnsi="Times New Roman"/>
          <w:szCs w:val="28"/>
          <w:lang w:eastAsia="en-US"/>
        </w:rPr>
        <w:t xml:space="preserve">                                               </w:t>
      </w:r>
      <w:r w:rsidRPr="00611D0E">
        <w:rPr>
          <w:rFonts w:ascii="Times New Roman" w:eastAsia="Calibri" w:hAnsi="Times New Roman"/>
          <w:i/>
          <w:iCs/>
          <w:szCs w:val="28"/>
          <w:lang w:eastAsia="en-US"/>
        </w:rPr>
        <w:t>(указывается цель предоставления разрешения)</w:t>
      </w:r>
    </w:p>
    <w:p w:rsidR="00611D0E" w:rsidRPr="00611D0E" w:rsidRDefault="00611D0E" w:rsidP="00611D0E">
      <w:pPr>
        <w:widowControl w:val="0"/>
        <w:tabs>
          <w:tab w:val="left" w:pos="567"/>
        </w:tabs>
        <w:ind w:firstLine="567"/>
        <w:contextualSpacing/>
        <w:jc w:val="both"/>
        <w:rPr>
          <w:rFonts w:ascii="Times New Roman" w:eastAsia="Calibri" w:hAnsi="Times New Roman"/>
          <w:i/>
          <w:iCs/>
          <w:szCs w:val="28"/>
          <w:lang w:eastAsia="en-US"/>
        </w:rPr>
      </w:pPr>
    </w:p>
    <w:p w:rsidR="00611D0E" w:rsidRPr="00611D0E" w:rsidRDefault="00611D0E" w:rsidP="00611D0E">
      <w:pPr>
        <w:widowControl w:val="0"/>
        <w:tabs>
          <w:tab w:val="left" w:pos="567"/>
        </w:tabs>
        <w:ind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Способ получения заявителем результата муниципальной услуги:</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заявитель получает непосредственно при личном обращении в Администрацию;</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заявитель получает непосредственно при личном обращении в многофункциональном центре;</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направляется заявителю посредством почтового отправления;</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в виде электронного документа, который направляется заявителю в личный кабинет РПГУ.</w:t>
      </w:r>
    </w:p>
    <w:p w:rsidR="00611D0E" w:rsidRPr="00611D0E" w:rsidRDefault="00611D0E" w:rsidP="00611D0E">
      <w:pPr>
        <w:widowControl w:val="0"/>
        <w:tabs>
          <w:tab w:val="left" w:pos="567"/>
        </w:tabs>
        <w:ind w:firstLine="567"/>
        <w:contextualSpacing/>
        <w:jc w:val="right"/>
        <w:rPr>
          <w:rFonts w:ascii="Times New Roman" w:eastAsia="Calibri" w:hAnsi="Times New Roman"/>
          <w:szCs w:val="28"/>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3190"/>
        <w:gridCol w:w="3190"/>
        <w:gridCol w:w="3190"/>
      </w:tblGrid>
      <w:tr w:rsidR="00611D0E" w:rsidRPr="00611D0E" w:rsidTr="007C6016">
        <w:tc>
          <w:tcPr>
            <w:tcW w:w="3190" w:type="dxa"/>
            <w:tcBorders>
              <w:bottom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c>
        <w:tc>
          <w:tcPr>
            <w:tcW w:w="3190" w:type="dxa"/>
            <w:tcBorders>
              <w:bottom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c>
        <w:tc>
          <w:tcPr>
            <w:tcW w:w="3190" w:type="dxa"/>
            <w:tcBorders>
              <w:bottom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c>
      </w:tr>
      <w:tr w:rsidR="00611D0E" w:rsidRPr="00611D0E" w:rsidTr="007C6016">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8"/>
                <w:lang w:eastAsia="en-US"/>
              </w:rPr>
            </w:pPr>
            <w:r w:rsidRPr="00611D0E">
              <w:rPr>
                <w:rFonts w:ascii="Times New Roman" w:eastAsia="Calibri" w:hAnsi="Times New Roman"/>
                <w:sz w:val="24"/>
                <w:szCs w:val="28"/>
                <w:lang w:eastAsia="en-US"/>
              </w:rPr>
              <w:t>(наименование</w:t>
            </w:r>
            <w:r w:rsidRPr="00611D0E">
              <w:rPr>
                <w:rFonts w:ascii="Times New Roman" w:eastAsia="Calibri" w:hAnsi="Times New Roman"/>
                <w:sz w:val="24"/>
                <w:szCs w:val="24"/>
                <w:lang w:eastAsia="en-US"/>
              </w:rPr>
              <w:t xml:space="preserve"> должности руководителя юридического лица</w:t>
            </w:r>
            <w:r w:rsidRPr="00611D0E">
              <w:rPr>
                <w:rFonts w:ascii="Times New Roman" w:eastAsia="Calibri" w:hAnsi="Times New Roman"/>
                <w:sz w:val="24"/>
                <w:szCs w:val="28"/>
                <w:lang w:eastAsia="en-US"/>
              </w:rPr>
              <w:t>)</w:t>
            </w:r>
          </w:p>
        </w:tc>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(подпись руководителя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4"/>
                <w:szCs w:val="24"/>
                <w:lang w:eastAsia="en-US"/>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611D0E" w:rsidRPr="00611D0E" w:rsidRDefault="00611D0E" w:rsidP="00611D0E">
      <w:pPr>
        <w:autoSpaceDE w:val="0"/>
        <w:autoSpaceDN w:val="0"/>
        <w:adjustRightInd w:val="0"/>
        <w:jc w:val="both"/>
        <w:rPr>
          <w:rFonts w:ascii="Times New Roman" w:eastAsia="Calibri" w:hAnsi="Times New Roman"/>
          <w:sz w:val="24"/>
          <w:szCs w:val="28"/>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8"/>
          <w:lang w:eastAsia="en-US"/>
        </w:rPr>
      </w:pPr>
    </w:p>
    <w:p w:rsidR="00611D0E" w:rsidRPr="00611D0E" w:rsidRDefault="00611D0E" w:rsidP="00611D0E">
      <w:pPr>
        <w:autoSpaceDE w:val="0"/>
        <w:autoSpaceDN w:val="0"/>
        <w:adjustRightInd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М.П. (при наличии)</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документа, удостоверяющего личность уполномоченного представителя:</w:t>
      </w: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widowControl w:val="0"/>
        <w:tabs>
          <w:tab w:val="left" w:pos="567"/>
        </w:tabs>
        <w:ind w:firstLine="567"/>
        <w:contextualSpacing/>
        <w:jc w:val="right"/>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jc w:val="right"/>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jc w:val="right"/>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rPr>
          <w:rFonts w:ascii="Times New Roman" w:eastAsia="Calibri" w:hAnsi="Times New Roman"/>
          <w:szCs w:val="28"/>
          <w:lang w:eastAsia="en-US"/>
        </w:rPr>
      </w:pPr>
    </w:p>
    <w:p w:rsidR="00611D0E" w:rsidRPr="00611D0E" w:rsidRDefault="00611D0E" w:rsidP="00611D0E">
      <w:pPr>
        <w:autoSpaceDE w:val="0"/>
        <w:autoSpaceDN w:val="0"/>
        <w:adjustRightInd w:val="0"/>
        <w:jc w:val="both"/>
        <w:rPr>
          <w:rFonts w:ascii="Times New Roman" w:eastAsia="Calibri" w:hAnsi="Times New Roman"/>
          <w:sz w:val="20"/>
          <w:lang w:eastAsia="en-US"/>
        </w:rPr>
      </w:pPr>
    </w:p>
    <w:p w:rsidR="00611D0E" w:rsidRPr="00611D0E" w:rsidRDefault="00611D0E" w:rsidP="00611D0E">
      <w:pPr>
        <w:autoSpaceDE w:val="0"/>
        <w:autoSpaceDN w:val="0"/>
        <w:adjustRightInd w:val="0"/>
        <w:jc w:val="center"/>
        <w:rPr>
          <w:rFonts w:ascii="Times New Roman" w:eastAsia="Calibri" w:hAnsi="Times New Roman"/>
          <w:sz w:val="26"/>
          <w:szCs w:val="26"/>
          <w:lang w:eastAsia="en-US"/>
        </w:rPr>
      </w:pPr>
      <w:r w:rsidRPr="00611D0E">
        <w:rPr>
          <w:rFonts w:ascii="Times New Roman" w:eastAsia="Calibri" w:hAnsi="Times New Roman"/>
          <w:sz w:val="26"/>
          <w:szCs w:val="26"/>
          <w:lang w:eastAsia="en-US"/>
        </w:rPr>
        <w:lastRenderedPageBreak/>
        <w:t xml:space="preserve">РЕКОМЕНДУЕМАЯ ФОРМА ЗАЯВЛЕНИЯ </w:t>
      </w:r>
    </w:p>
    <w:p w:rsidR="00611D0E" w:rsidRPr="00611D0E" w:rsidRDefault="00611D0E" w:rsidP="00611D0E">
      <w:pPr>
        <w:autoSpaceDE w:val="0"/>
        <w:autoSpaceDN w:val="0"/>
        <w:adjustRightInd w:val="0"/>
        <w:jc w:val="center"/>
        <w:rPr>
          <w:rFonts w:ascii="Times New Roman" w:eastAsia="Calibri" w:hAnsi="Times New Roman"/>
          <w:sz w:val="26"/>
          <w:szCs w:val="26"/>
          <w:lang w:eastAsia="en-US"/>
        </w:rPr>
      </w:pPr>
      <w:r w:rsidRPr="00611D0E">
        <w:rPr>
          <w:rFonts w:ascii="Times New Roman" w:eastAsia="Calibri" w:hAnsi="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11D0E" w:rsidRPr="00611D0E" w:rsidRDefault="00611D0E" w:rsidP="00611D0E">
      <w:pPr>
        <w:tabs>
          <w:tab w:val="left" w:pos="3262"/>
          <w:tab w:val="center" w:pos="4961"/>
        </w:tabs>
        <w:autoSpaceDE w:val="0"/>
        <w:autoSpaceDN w:val="0"/>
        <w:adjustRightInd w:val="0"/>
        <w:rPr>
          <w:rFonts w:ascii="Times New Roman" w:eastAsia="Calibri" w:hAnsi="Times New Roman"/>
          <w:sz w:val="26"/>
          <w:szCs w:val="26"/>
          <w:lang w:eastAsia="en-US"/>
        </w:rPr>
      </w:pPr>
      <w:r w:rsidRPr="00611D0E">
        <w:rPr>
          <w:rFonts w:ascii="Times New Roman" w:eastAsia="Calibri" w:hAnsi="Times New Roman"/>
          <w:sz w:val="26"/>
          <w:szCs w:val="26"/>
          <w:lang w:eastAsia="en-US"/>
        </w:rPr>
        <w:tab/>
      </w:r>
      <w:r w:rsidRPr="00611D0E">
        <w:rPr>
          <w:rFonts w:ascii="Times New Roman" w:eastAsia="Calibri" w:hAnsi="Times New Roman"/>
          <w:sz w:val="26"/>
          <w:szCs w:val="26"/>
          <w:lang w:eastAsia="en-US"/>
        </w:rPr>
        <w:tab/>
        <w:t xml:space="preserve"> (для физических лиц)</w:t>
      </w:r>
    </w:p>
    <w:p w:rsidR="00611D0E" w:rsidRPr="00611D0E" w:rsidRDefault="00611D0E" w:rsidP="00611D0E">
      <w:pPr>
        <w:tabs>
          <w:tab w:val="left" w:pos="3262"/>
          <w:tab w:val="center" w:pos="4961"/>
        </w:tabs>
        <w:autoSpaceDE w:val="0"/>
        <w:autoSpaceDN w:val="0"/>
        <w:adjustRightInd w:val="0"/>
        <w:rPr>
          <w:rFonts w:ascii="Times New Roman" w:eastAsia="Calibri" w:hAnsi="Times New Roman"/>
          <w:sz w:val="26"/>
          <w:szCs w:val="26"/>
          <w:lang w:eastAsia="en-US"/>
        </w:rPr>
      </w:pPr>
    </w:p>
    <w:p w:rsidR="00611D0E" w:rsidRPr="00611D0E" w:rsidRDefault="00611D0E" w:rsidP="00611D0E">
      <w:pPr>
        <w:pBdr>
          <w:bottom w:val="single" w:sz="12" w:space="1" w:color="auto"/>
        </w:pBdr>
        <w:autoSpaceDE w:val="0"/>
        <w:autoSpaceDN w:val="0"/>
        <w:adjustRightInd w:val="0"/>
        <w:ind w:left="5245"/>
        <w:rPr>
          <w:rFonts w:ascii="Times New Roman" w:eastAsia="Calibri" w:hAnsi="Times New Roman"/>
          <w:sz w:val="26"/>
          <w:szCs w:val="26"/>
          <w:lang w:eastAsia="en-US"/>
        </w:rPr>
      </w:pPr>
      <w:r w:rsidRPr="00611D0E">
        <w:rPr>
          <w:rFonts w:ascii="Times New Roman" w:eastAsia="Calibri" w:hAnsi="Times New Roman"/>
          <w:sz w:val="26"/>
          <w:szCs w:val="26"/>
          <w:lang w:eastAsia="en-US"/>
        </w:rPr>
        <w:t>Комиссии по правилам</w:t>
      </w:r>
    </w:p>
    <w:p w:rsidR="00611D0E" w:rsidRPr="00611D0E" w:rsidRDefault="00611D0E" w:rsidP="00611D0E">
      <w:pPr>
        <w:pBdr>
          <w:bottom w:val="single" w:sz="12" w:space="1" w:color="auto"/>
        </w:pBdr>
        <w:autoSpaceDE w:val="0"/>
        <w:autoSpaceDN w:val="0"/>
        <w:adjustRightInd w:val="0"/>
        <w:ind w:left="5245"/>
        <w:rPr>
          <w:rFonts w:ascii="Times New Roman" w:eastAsia="Calibri" w:hAnsi="Times New Roman"/>
          <w:sz w:val="26"/>
          <w:szCs w:val="26"/>
          <w:lang w:eastAsia="en-US"/>
        </w:rPr>
      </w:pPr>
      <w:r w:rsidRPr="00611D0E">
        <w:rPr>
          <w:rFonts w:ascii="Times New Roman" w:eastAsia="Calibri" w:hAnsi="Times New Roman"/>
          <w:sz w:val="26"/>
          <w:szCs w:val="26"/>
          <w:lang w:eastAsia="en-US"/>
        </w:rPr>
        <w:t>землепользования и застройки</w:t>
      </w:r>
    </w:p>
    <w:p w:rsidR="00611D0E" w:rsidRPr="00611D0E" w:rsidRDefault="00611D0E" w:rsidP="00611D0E">
      <w:pPr>
        <w:pBdr>
          <w:bottom w:val="single" w:sz="12" w:space="1" w:color="auto"/>
        </w:pBdr>
        <w:autoSpaceDE w:val="0"/>
        <w:autoSpaceDN w:val="0"/>
        <w:adjustRightInd w:val="0"/>
        <w:ind w:left="5245"/>
        <w:rPr>
          <w:rFonts w:ascii="Times New Roman" w:eastAsia="Calibri" w:hAnsi="Times New Roman"/>
          <w:sz w:val="26"/>
          <w:szCs w:val="26"/>
          <w:lang w:eastAsia="en-US"/>
        </w:rPr>
      </w:pPr>
    </w:p>
    <w:p w:rsidR="00611D0E" w:rsidRPr="00611D0E" w:rsidRDefault="00611D0E" w:rsidP="00611D0E">
      <w:pPr>
        <w:autoSpaceDE w:val="0"/>
        <w:autoSpaceDN w:val="0"/>
        <w:adjustRightInd w:val="0"/>
        <w:ind w:left="5245"/>
        <w:rPr>
          <w:rFonts w:ascii="Times New Roman" w:eastAsia="Calibri" w:hAnsi="Times New Roman"/>
          <w:sz w:val="26"/>
          <w:szCs w:val="26"/>
          <w:lang w:eastAsia="en-US"/>
        </w:rPr>
      </w:pPr>
      <w:r w:rsidRPr="00611D0E">
        <w:rPr>
          <w:rFonts w:ascii="Times New Roman" w:eastAsia="Calibri" w:hAnsi="Times New Roman"/>
          <w:sz w:val="26"/>
          <w:szCs w:val="26"/>
          <w:lang w:eastAsia="en-US"/>
        </w:rPr>
        <w:t>Поселения (городского округа)</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6"/>
          <w:szCs w:val="26"/>
          <w:lang w:eastAsia="en-US"/>
        </w:rPr>
        <w:t>От</w:t>
      </w:r>
      <w:r w:rsidRPr="00611D0E">
        <w:rPr>
          <w:rFonts w:ascii="Times New Roman" w:eastAsia="Calibri" w:hAnsi="Times New Roman"/>
          <w:szCs w:val="28"/>
          <w:lang w:eastAsia="en-US"/>
        </w:rPr>
        <w:t xml:space="preserve"> _________________________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w:t>
      </w:r>
    </w:p>
    <w:p w:rsidR="00611D0E" w:rsidRPr="00611D0E" w:rsidRDefault="00611D0E" w:rsidP="00611D0E">
      <w:pPr>
        <w:autoSpaceDE w:val="0"/>
        <w:autoSpaceDN w:val="0"/>
        <w:adjustRightInd w:val="0"/>
        <w:ind w:left="5245"/>
        <w:jc w:val="center"/>
        <w:rPr>
          <w:rFonts w:ascii="Times New Roman" w:eastAsia="Calibri" w:hAnsi="Times New Roman"/>
          <w:sz w:val="20"/>
          <w:lang w:eastAsia="en-US"/>
        </w:rPr>
      </w:pPr>
      <w:r w:rsidRPr="00611D0E">
        <w:rPr>
          <w:rFonts w:ascii="Times New Roman" w:eastAsia="Calibri" w:hAnsi="Times New Roman"/>
          <w:sz w:val="20"/>
          <w:lang w:eastAsia="en-US"/>
        </w:rPr>
        <w:t>(ФИО, отчество –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основного документа, удостоверяющего личность:</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w:t>
      </w:r>
    </w:p>
    <w:p w:rsidR="00611D0E" w:rsidRPr="00611D0E" w:rsidRDefault="00611D0E" w:rsidP="00611D0E">
      <w:pPr>
        <w:autoSpaceDE w:val="0"/>
        <w:autoSpaceDN w:val="0"/>
        <w:adjustRightInd w:val="0"/>
        <w:ind w:left="5245"/>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места жительства (пребывания):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электронной почты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Номер контактного телефона:</w:t>
      </w:r>
    </w:p>
    <w:p w:rsidR="00611D0E" w:rsidRPr="00611D0E" w:rsidRDefault="00611D0E" w:rsidP="00611D0E">
      <w:pPr>
        <w:widowControl w:val="0"/>
        <w:tabs>
          <w:tab w:val="left" w:pos="567"/>
        </w:tabs>
        <w:ind w:firstLine="567"/>
        <w:contextualSpacing/>
        <w:jc w:val="both"/>
        <w:rPr>
          <w:rFonts w:ascii="Times New Roman" w:eastAsia="Calibri" w:hAnsi="Times New Roman"/>
          <w:sz w:val="26"/>
          <w:szCs w:val="28"/>
          <w:lang w:eastAsia="en-US"/>
        </w:rPr>
      </w:pPr>
    </w:p>
    <w:p w:rsidR="00611D0E" w:rsidRPr="00611D0E" w:rsidRDefault="00611D0E" w:rsidP="00611D0E">
      <w:pPr>
        <w:widowControl w:val="0"/>
        <w:tabs>
          <w:tab w:val="left" w:pos="567"/>
        </w:tabs>
        <w:ind w:firstLine="567"/>
        <w:contextualSpacing/>
        <w:jc w:val="both"/>
        <w:rPr>
          <w:rFonts w:ascii="Times New Roman" w:eastAsia="Calibri" w:hAnsi="Times New Roman"/>
          <w:sz w:val="26"/>
          <w:szCs w:val="28"/>
          <w:lang w:eastAsia="en-US"/>
        </w:rPr>
      </w:pPr>
    </w:p>
    <w:p w:rsidR="00611D0E" w:rsidRPr="00611D0E" w:rsidRDefault="00611D0E" w:rsidP="00611D0E">
      <w:pPr>
        <w:widowControl w:val="0"/>
        <w:tabs>
          <w:tab w:val="left" w:pos="567"/>
        </w:tabs>
        <w:ind w:firstLine="567"/>
        <w:contextualSpacing/>
        <w:jc w:val="center"/>
        <w:rPr>
          <w:rFonts w:ascii="Times New Roman" w:eastAsia="Calibri" w:hAnsi="Times New Roman"/>
          <w:b/>
          <w:szCs w:val="28"/>
          <w:lang w:eastAsia="en-US"/>
        </w:rPr>
      </w:pPr>
      <w:r w:rsidRPr="00611D0E">
        <w:rPr>
          <w:rFonts w:ascii="Times New Roman" w:eastAsia="Calibri" w:hAnsi="Times New Roman"/>
          <w:b/>
          <w:szCs w:val="28"/>
          <w:lang w:eastAsia="en-US"/>
        </w:rPr>
        <w:t>Заявление</w:t>
      </w:r>
    </w:p>
    <w:p w:rsidR="00611D0E" w:rsidRPr="00611D0E" w:rsidRDefault="00611D0E" w:rsidP="00611D0E">
      <w:pPr>
        <w:widowControl w:val="0"/>
        <w:tabs>
          <w:tab w:val="left" w:pos="567"/>
        </w:tabs>
        <w:ind w:firstLine="567"/>
        <w:contextualSpacing/>
        <w:jc w:val="center"/>
        <w:rPr>
          <w:rFonts w:ascii="Times New Roman" w:eastAsia="Calibri" w:hAnsi="Times New Roman"/>
          <w:sz w:val="26"/>
          <w:szCs w:val="26"/>
          <w:lang w:eastAsia="en-US"/>
        </w:rPr>
      </w:pPr>
    </w:p>
    <w:p w:rsidR="00611D0E" w:rsidRPr="00611D0E" w:rsidRDefault="00611D0E" w:rsidP="00611D0E">
      <w:pPr>
        <w:keepNext/>
        <w:ind w:firstLine="426"/>
        <w:jc w:val="both"/>
        <w:rPr>
          <w:rFonts w:ascii="Times New Roman" w:eastAsia="Calibri" w:hAnsi="Times New Roman"/>
          <w:i/>
          <w:iCs/>
          <w:szCs w:val="28"/>
          <w:lang w:eastAsia="en-US"/>
        </w:rPr>
      </w:pPr>
      <w:r w:rsidRPr="00611D0E">
        <w:rPr>
          <w:rFonts w:ascii="Times New Roman" w:eastAsia="Calibri" w:hAnsi="Times New Roman"/>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11D0E">
        <w:rPr>
          <w:rFonts w:ascii="Times New Roman" w:eastAsia="Calibri" w:hAnsi="Times New Roman"/>
          <w:i/>
          <w:iCs/>
          <w:szCs w:val="28"/>
          <w:lang w:eastAsia="en-US"/>
        </w:rPr>
        <w:t xml:space="preserve">(полное наименование объекта капитального строительства согласно проектной документации) </w:t>
      </w:r>
    </w:p>
    <w:p w:rsidR="00611D0E" w:rsidRPr="00611D0E" w:rsidRDefault="00611D0E" w:rsidP="00611D0E">
      <w:pPr>
        <w:jc w:val="both"/>
        <w:rPr>
          <w:rFonts w:ascii="Times New Roman" w:eastAsia="Calibri" w:hAnsi="Times New Roman"/>
          <w:szCs w:val="28"/>
          <w:lang w:eastAsia="en-US"/>
        </w:rPr>
      </w:pPr>
      <w:proofErr w:type="gramStart"/>
      <w:r w:rsidRPr="00611D0E">
        <w:rPr>
          <w:rFonts w:ascii="Times New Roman" w:eastAsia="Calibri" w:hAnsi="Times New Roman"/>
          <w:szCs w:val="28"/>
          <w:lang w:eastAsia="en-US"/>
        </w:rPr>
        <w:t>расположенного</w:t>
      </w:r>
      <w:proofErr w:type="gramEnd"/>
      <w:r w:rsidRPr="00611D0E">
        <w:rPr>
          <w:rFonts w:ascii="Times New Roman" w:eastAsia="Calibri" w:hAnsi="Times New Roman"/>
          <w:szCs w:val="28"/>
          <w:lang w:eastAsia="en-US"/>
        </w:rPr>
        <w:t xml:space="preserve"> по адресу: __________________________________________</w:t>
      </w:r>
    </w:p>
    <w:p w:rsidR="00611D0E" w:rsidRPr="00611D0E" w:rsidRDefault="00611D0E" w:rsidP="00611D0E">
      <w:pPr>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__________________________________________________________________,</w:t>
      </w:r>
    </w:p>
    <w:p w:rsidR="00611D0E" w:rsidRPr="00611D0E" w:rsidRDefault="00611D0E" w:rsidP="00611D0E">
      <w:pPr>
        <w:widowControl w:val="0"/>
        <w:tabs>
          <w:tab w:val="left" w:pos="567"/>
        </w:tabs>
        <w:spacing w:after="200"/>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с кадастровым номером _____________________________________________   </w:t>
      </w:r>
    </w:p>
    <w:p w:rsidR="00611D0E" w:rsidRPr="00611D0E" w:rsidRDefault="00611D0E" w:rsidP="00611D0E">
      <w:pPr>
        <w:widowControl w:val="0"/>
        <w:tabs>
          <w:tab w:val="left" w:pos="567"/>
        </w:tabs>
        <w:spacing w:after="200"/>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площадью ______________</w:t>
      </w:r>
    </w:p>
    <w:p w:rsidR="00611D0E" w:rsidRPr="00611D0E" w:rsidRDefault="00611D0E" w:rsidP="00611D0E">
      <w:pPr>
        <w:widowControl w:val="0"/>
        <w:tabs>
          <w:tab w:val="left" w:pos="567"/>
        </w:tabs>
        <w:spacing w:after="200"/>
        <w:ind w:firstLine="567"/>
        <w:contextualSpacing/>
        <w:jc w:val="both"/>
        <w:rPr>
          <w:rFonts w:ascii="Times New Roman" w:eastAsia="Calibri" w:hAnsi="Times New Roman"/>
          <w:i/>
          <w:iCs/>
          <w:szCs w:val="28"/>
          <w:lang w:eastAsia="en-US"/>
        </w:rPr>
      </w:pPr>
      <w:r w:rsidRPr="00611D0E">
        <w:rPr>
          <w:rFonts w:ascii="Times New Roman" w:eastAsia="Calibri" w:hAnsi="Times New Roman"/>
          <w:szCs w:val="28"/>
          <w:lang w:eastAsia="en-US"/>
        </w:rPr>
        <w:t xml:space="preserve">в части __________________________________________________________ </w:t>
      </w:r>
      <w:r w:rsidRPr="00611D0E">
        <w:rPr>
          <w:rFonts w:ascii="Times New Roman" w:eastAsia="Calibri" w:hAnsi="Times New Roman"/>
          <w:i/>
          <w:iCs/>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611D0E" w:rsidRPr="00611D0E" w:rsidRDefault="00611D0E" w:rsidP="00611D0E">
      <w:pPr>
        <w:widowControl w:val="0"/>
        <w:tabs>
          <w:tab w:val="left" w:pos="567"/>
        </w:tabs>
        <w:spacing w:after="200"/>
        <w:ind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 xml:space="preserve">Данное разрешение необходимо </w:t>
      </w:r>
      <w:proofErr w:type="gramStart"/>
      <w:r w:rsidRPr="00611D0E">
        <w:rPr>
          <w:rFonts w:ascii="Times New Roman" w:eastAsia="Calibri" w:hAnsi="Times New Roman"/>
          <w:szCs w:val="28"/>
          <w:lang w:eastAsia="en-US"/>
        </w:rPr>
        <w:t>для</w:t>
      </w:r>
      <w:proofErr w:type="gramEnd"/>
      <w:r w:rsidRPr="00611D0E">
        <w:rPr>
          <w:rFonts w:ascii="Times New Roman" w:eastAsia="Calibri" w:hAnsi="Times New Roman"/>
          <w:szCs w:val="28"/>
          <w:lang w:eastAsia="en-US"/>
        </w:rPr>
        <w:t xml:space="preserve"> _________________________________</w:t>
      </w:r>
    </w:p>
    <w:p w:rsidR="00611D0E" w:rsidRPr="00611D0E" w:rsidRDefault="00611D0E" w:rsidP="00611D0E">
      <w:pPr>
        <w:widowControl w:val="0"/>
        <w:tabs>
          <w:tab w:val="left" w:pos="567"/>
        </w:tabs>
        <w:spacing w:after="200"/>
        <w:ind w:firstLine="567"/>
        <w:contextualSpacing/>
        <w:jc w:val="both"/>
        <w:rPr>
          <w:rFonts w:ascii="Times New Roman" w:eastAsia="Calibri" w:hAnsi="Times New Roman"/>
          <w:i/>
          <w:iCs/>
          <w:szCs w:val="28"/>
          <w:lang w:eastAsia="en-US"/>
        </w:rPr>
      </w:pPr>
      <w:r w:rsidRPr="00611D0E">
        <w:rPr>
          <w:rFonts w:ascii="Times New Roman" w:eastAsia="Calibri" w:hAnsi="Times New Roman"/>
          <w:szCs w:val="28"/>
          <w:lang w:eastAsia="en-US"/>
        </w:rPr>
        <w:t xml:space="preserve">                                               </w:t>
      </w:r>
      <w:r w:rsidRPr="00611D0E">
        <w:rPr>
          <w:rFonts w:ascii="Times New Roman" w:eastAsia="Calibri" w:hAnsi="Times New Roman"/>
          <w:i/>
          <w:iCs/>
          <w:szCs w:val="28"/>
          <w:lang w:eastAsia="en-US"/>
        </w:rPr>
        <w:t>(указывается цель предоставления разрешения)</w:t>
      </w:r>
    </w:p>
    <w:p w:rsidR="00611D0E" w:rsidRPr="00611D0E" w:rsidRDefault="00611D0E" w:rsidP="00611D0E">
      <w:pPr>
        <w:keepNext/>
        <w:ind w:firstLine="426"/>
        <w:jc w:val="both"/>
        <w:rPr>
          <w:rFonts w:ascii="Times New Roman" w:eastAsia="Calibri" w:hAnsi="Times New Roman"/>
          <w:szCs w:val="28"/>
          <w:lang w:eastAsia="en-US"/>
        </w:rPr>
      </w:pPr>
    </w:p>
    <w:p w:rsidR="00611D0E" w:rsidRPr="00611D0E" w:rsidRDefault="00611D0E" w:rsidP="00611D0E">
      <w:pPr>
        <w:keepNext/>
        <w:ind w:firstLine="426"/>
        <w:jc w:val="both"/>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jc w:val="both"/>
        <w:rPr>
          <w:rFonts w:ascii="Times New Roman" w:eastAsia="Calibri" w:hAnsi="Times New Roman"/>
          <w:sz w:val="26"/>
          <w:szCs w:val="26"/>
          <w:lang w:eastAsia="en-US"/>
        </w:rPr>
      </w:pPr>
    </w:p>
    <w:p w:rsidR="00611D0E" w:rsidRPr="00611D0E" w:rsidRDefault="00611D0E" w:rsidP="00611D0E">
      <w:pPr>
        <w:widowControl w:val="0"/>
        <w:tabs>
          <w:tab w:val="left" w:pos="567"/>
        </w:tabs>
        <w:ind w:firstLine="567"/>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Способ получения заявителем результата муниципальной услуги:</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заявитель получает непосредственно при личном обращении в Администрацию;</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заявитель получает непосредственно при личном обращении в многофункциональном центре;</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бумажного документа, который направляется заявителю посредством почтового отправления;</w:t>
      </w:r>
    </w:p>
    <w:p w:rsidR="00611D0E" w:rsidRPr="00611D0E" w:rsidRDefault="00611D0E" w:rsidP="00611D0E">
      <w:pPr>
        <w:autoSpaceDE w:val="0"/>
        <w:autoSpaceDN w:val="0"/>
        <w:adjustRightInd w:val="0"/>
        <w:ind w:firstLine="709"/>
        <w:jc w:val="both"/>
        <w:rPr>
          <w:rFonts w:ascii="Times New Roman" w:hAnsi="Times New Roman"/>
          <w:szCs w:val="28"/>
        </w:rPr>
      </w:pPr>
      <w:r w:rsidRPr="00611D0E">
        <w:rPr>
          <w:rFonts w:ascii="Times New Roman" w:hAnsi="Times New Roman"/>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11D0E" w:rsidRPr="00611D0E" w:rsidRDefault="00611D0E" w:rsidP="00611D0E">
      <w:pPr>
        <w:widowControl w:val="0"/>
        <w:autoSpaceDE w:val="0"/>
        <w:autoSpaceDN w:val="0"/>
        <w:adjustRightInd w:val="0"/>
        <w:ind w:firstLine="709"/>
        <w:jc w:val="both"/>
        <w:rPr>
          <w:rFonts w:ascii="Times New Roman" w:eastAsia="Calibri" w:hAnsi="Times New Roman"/>
          <w:szCs w:val="28"/>
          <w:lang w:eastAsia="en-US"/>
        </w:rPr>
      </w:pPr>
      <w:r w:rsidRPr="00611D0E">
        <w:rPr>
          <w:rFonts w:ascii="Times New Roman" w:eastAsia="Calibri" w:hAnsi="Times New Roman"/>
          <w:szCs w:val="28"/>
          <w:lang w:eastAsia="en-US"/>
        </w:rPr>
        <w:t>в виде электронного документа, который направляется заявителю в личный кабинет на РПГУ.</w:t>
      </w:r>
    </w:p>
    <w:p w:rsidR="00611D0E" w:rsidRPr="00611D0E" w:rsidRDefault="00611D0E" w:rsidP="00611D0E">
      <w:pPr>
        <w:autoSpaceDE w:val="0"/>
        <w:autoSpaceDN w:val="0"/>
        <w:adjustRightInd w:val="0"/>
        <w:jc w:val="both"/>
        <w:rPr>
          <w:rFonts w:ascii="Times New Roman" w:eastAsia="Calibri" w:hAnsi="Times New Roman"/>
          <w:szCs w:val="28"/>
          <w:lang w:eastAsia="en-US"/>
        </w:rPr>
      </w:pPr>
      <w:r w:rsidRPr="00611D0E">
        <w:rPr>
          <w:rFonts w:ascii="Times New Roman" w:eastAsia="Calibri" w:hAnsi="Times New Roman"/>
          <w:szCs w:val="28"/>
          <w:lang w:eastAsia="en-US"/>
        </w:rPr>
        <w:t>К заявлению прилагаются:</w:t>
      </w:r>
    </w:p>
    <w:p w:rsidR="00611D0E" w:rsidRPr="00611D0E" w:rsidRDefault="00611D0E" w:rsidP="00611D0E">
      <w:pPr>
        <w:numPr>
          <w:ilvl w:val="0"/>
          <w:numId w:val="49"/>
        </w:numPr>
        <w:autoSpaceDE w:val="0"/>
        <w:autoSpaceDN w:val="0"/>
        <w:adjustRightInd w:val="0"/>
        <w:spacing w:after="200" w:line="276" w:lineRule="auto"/>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документ, подтверждающий полномочия представителя (в случае обращения за получением муниципальной услуги представителя);</w:t>
      </w:r>
    </w:p>
    <w:p w:rsidR="00611D0E" w:rsidRPr="00611D0E" w:rsidRDefault="00611D0E" w:rsidP="00611D0E">
      <w:pPr>
        <w:numPr>
          <w:ilvl w:val="0"/>
          <w:numId w:val="49"/>
        </w:numPr>
        <w:autoSpaceDE w:val="0"/>
        <w:autoSpaceDN w:val="0"/>
        <w:adjustRightInd w:val="0"/>
        <w:spacing w:after="200" w:line="276" w:lineRule="auto"/>
        <w:contextualSpacing/>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(указываются реквизиты документа (-</w:t>
      </w:r>
      <w:proofErr w:type="spellStart"/>
      <w:r w:rsidRPr="00611D0E">
        <w:rPr>
          <w:rFonts w:ascii="Times New Roman" w:eastAsia="Calibri" w:hAnsi="Times New Roman"/>
          <w:sz w:val="24"/>
          <w:szCs w:val="24"/>
          <w:lang w:eastAsia="en-US"/>
        </w:rPr>
        <w:t>ов</w:t>
      </w:r>
      <w:proofErr w:type="spellEnd"/>
      <w:r w:rsidRPr="00611D0E">
        <w:rPr>
          <w:rFonts w:ascii="Times New Roman" w:eastAsia="Calibri" w:hAnsi="Times New Roman"/>
          <w:sz w:val="24"/>
          <w:szCs w:val="24"/>
          <w:lang w:eastAsia="en-US"/>
        </w:rPr>
        <w:t xml:space="preserve">), </w:t>
      </w:r>
      <w:proofErr w:type="gramStart"/>
      <w:r w:rsidRPr="00611D0E">
        <w:rPr>
          <w:rFonts w:ascii="Times New Roman" w:eastAsia="Calibri" w:hAnsi="Times New Roman"/>
          <w:sz w:val="24"/>
          <w:szCs w:val="24"/>
          <w:lang w:eastAsia="en-US"/>
        </w:rPr>
        <w:t>обосновывающих</w:t>
      </w:r>
      <w:proofErr w:type="gramEnd"/>
      <w:r w:rsidRPr="00611D0E">
        <w:rPr>
          <w:rFonts w:ascii="Times New Roman" w:eastAsia="Calibri" w:hAnsi="Times New Roman"/>
          <w:sz w:val="24"/>
          <w:szCs w:val="24"/>
          <w:lang w:eastAsia="en-US"/>
        </w:rPr>
        <w:t xml:space="preserve"> доводы заявителя о наличии опечатки, а также содержащих правильные сведения)</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     ____________________________    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            (дата)                                    (подпись)                      (Ф.И.О, отчество – при наличии)</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Cs w:val="28"/>
          <w:lang w:eastAsia="en-US"/>
        </w:rPr>
      </w:pPr>
      <w:r w:rsidRPr="00611D0E">
        <w:rPr>
          <w:rFonts w:ascii="Times New Roman" w:eastAsia="Calibri" w:hAnsi="Times New Roman"/>
          <w:szCs w:val="28"/>
          <w:lang w:eastAsia="en-US"/>
        </w:rPr>
        <w:t>Реквизиты документа, удостоверяющего личность представителя:</w:t>
      </w: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spacing w:after="200"/>
        <w:rPr>
          <w:rFonts w:ascii="Times New Roman" w:eastAsia="Calibri" w:hAnsi="Times New Roman"/>
          <w:sz w:val="24"/>
          <w:szCs w:val="24"/>
          <w:lang w:eastAsia="en-US"/>
        </w:rPr>
      </w:pP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pPr>
    </w:p>
    <w:p w:rsidR="00611D0E" w:rsidRPr="00611D0E" w:rsidRDefault="00611D0E" w:rsidP="00611D0E">
      <w:pPr>
        <w:widowControl w:val="0"/>
        <w:tabs>
          <w:tab w:val="left" w:pos="567"/>
        </w:tabs>
        <w:contextualSpacing/>
        <w:jc w:val="both"/>
        <w:rPr>
          <w:rFonts w:ascii="Times New Roman" w:eastAsia="Calibri" w:hAnsi="Times New Roman"/>
          <w:sz w:val="20"/>
          <w:lang w:eastAsia="en-US"/>
        </w:rPr>
      </w:pPr>
      <w:r w:rsidRPr="00611D0E">
        <w:rPr>
          <w:rFonts w:ascii="Times New Roman" w:eastAsia="Calibri" w:hAnsi="Times New Roman"/>
          <w:sz w:val="24"/>
          <w:szCs w:val="24"/>
          <w:lang w:eastAsia="en-US"/>
        </w:rPr>
        <w:tab/>
      </w:r>
      <w:proofErr w:type="gramStart"/>
      <w:r w:rsidRPr="00611D0E">
        <w:rPr>
          <w:rFonts w:ascii="Times New Roman" w:eastAsia="Calibri" w:hAnsi="Times New Roman"/>
          <w:sz w:val="24"/>
          <w:szCs w:val="24"/>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11D0E">
        <w:rPr>
          <w:rFonts w:ascii="Times New Roman" w:eastAsia="Calibri" w:hAnsi="Times New Roman"/>
          <w:sz w:val="24"/>
          <w:szCs w:val="24"/>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proofErr w:type="gramEnd"/>
    </w:p>
    <w:p w:rsidR="00611D0E" w:rsidRPr="00611D0E" w:rsidRDefault="00611D0E" w:rsidP="00611D0E">
      <w:pPr>
        <w:widowControl w:val="0"/>
        <w:tabs>
          <w:tab w:val="left" w:pos="567"/>
        </w:tabs>
        <w:contextualSpacing/>
        <w:jc w:val="both"/>
        <w:rPr>
          <w:rFonts w:ascii="Times New Roman" w:eastAsia="Calibri" w:hAnsi="Times New Roman"/>
          <w:sz w:val="20"/>
          <w:lang w:eastAsia="en-US"/>
        </w:rPr>
      </w:pPr>
      <w:r w:rsidRPr="00611D0E">
        <w:rPr>
          <w:rFonts w:ascii="Times New Roman" w:eastAsia="Calibri" w:hAnsi="Times New Roman"/>
          <w:sz w:val="20"/>
          <w:lang w:eastAsia="en-US"/>
        </w:rPr>
        <w:t>«________» ____________» __________г.                                                                   _________________________</w:t>
      </w:r>
    </w:p>
    <w:p w:rsidR="00611D0E" w:rsidRPr="00611D0E" w:rsidRDefault="00611D0E" w:rsidP="00611D0E">
      <w:pPr>
        <w:widowControl w:val="0"/>
        <w:tabs>
          <w:tab w:val="left" w:pos="567"/>
        </w:tabs>
        <w:contextualSpacing/>
        <w:jc w:val="both"/>
        <w:rPr>
          <w:rFonts w:ascii="Times New Roman" w:eastAsia="Calibri" w:hAnsi="Times New Roman"/>
          <w:sz w:val="20"/>
          <w:lang w:eastAsia="en-US"/>
        </w:rPr>
      </w:pPr>
      <w:r w:rsidRPr="00611D0E">
        <w:rPr>
          <w:rFonts w:ascii="Times New Roman" w:eastAsia="Calibri" w:hAnsi="Times New Roman"/>
          <w:sz w:val="20"/>
          <w:lang w:eastAsia="en-US"/>
        </w:rPr>
        <w:t xml:space="preserve">   </w:t>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t xml:space="preserve"> </w:t>
      </w:r>
      <w:proofErr w:type="gramStart"/>
      <w:r w:rsidRPr="00611D0E">
        <w:rPr>
          <w:rFonts w:ascii="Times New Roman" w:eastAsia="Calibri" w:hAnsi="Times New Roman"/>
          <w:sz w:val="20"/>
          <w:lang w:eastAsia="en-US"/>
        </w:rPr>
        <w:t>(подпись заявителя/представителя</w:t>
      </w:r>
      <w:proofErr w:type="gramEnd"/>
    </w:p>
    <w:p w:rsidR="00611D0E" w:rsidRPr="00611D0E" w:rsidRDefault="00611D0E" w:rsidP="00611D0E">
      <w:pPr>
        <w:widowControl w:val="0"/>
        <w:tabs>
          <w:tab w:val="left" w:pos="567"/>
        </w:tabs>
        <w:contextualSpacing/>
        <w:jc w:val="both"/>
        <w:rPr>
          <w:rFonts w:ascii="Times New Roman" w:eastAsia="Calibri" w:hAnsi="Times New Roman"/>
          <w:sz w:val="20"/>
          <w:lang w:eastAsia="en-US"/>
        </w:rPr>
      </w:pP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r>
      <w:r w:rsidRPr="00611D0E">
        <w:rPr>
          <w:rFonts w:ascii="Times New Roman" w:eastAsia="Calibri" w:hAnsi="Times New Roman"/>
          <w:sz w:val="20"/>
          <w:lang w:eastAsia="en-US"/>
        </w:rPr>
        <w:tab/>
        <w:t>с расшифровкой)</w:t>
      </w: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pP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sectPr w:rsidR="00611D0E" w:rsidRPr="00611D0E">
          <w:pgSz w:w="11905" w:h="16838"/>
          <w:pgMar w:top="851" w:right="567" w:bottom="1134" w:left="1701" w:header="284" w:footer="0" w:gutter="0"/>
          <w:pgNumType w:start="1"/>
          <w:cols w:space="720"/>
          <w:titlePg/>
          <w:docGrid w:linePitch="381"/>
        </w:sectPr>
      </w:pPr>
    </w:p>
    <w:p w:rsidR="00611D0E" w:rsidRPr="00611D0E" w:rsidRDefault="00611D0E" w:rsidP="00611D0E">
      <w:pPr>
        <w:widowControl w:val="0"/>
        <w:tabs>
          <w:tab w:val="left" w:pos="567"/>
        </w:tabs>
        <w:spacing w:after="200"/>
        <w:ind w:firstLine="567"/>
        <w:contextualSpacing/>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 xml:space="preserve">                                                                        Приложение № 2</w:t>
      </w:r>
    </w:p>
    <w:p w:rsidR="00611D0E" w:rsidRPr="00611D0E" w:rsidRDefault="00611D0E" w:rsidP="00611D0E">
      <w:pPr>
        <w:widowControl w:val="0"/>
        <w:tabs>
          <w:tab w:val="left" w:pos="567"/>
        </w:tabs>
        <w:spacing w:after="200"/>
        <w:ind w:firstLine="567"/>
        <w:contextualSpacing/>
        <w:rPr>
          <w:rFonts w:ascii="Times New Roman" w:eastAsia="Calibri" w:hAnsi="Times New Roman"/>
          <w:sz w:val="24"/>
          <w:szCs w:val="28"/>
          <w:lang w:eastAsia="en-US"/>
        </w:rPr>
      </w:pP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t>к</w:t>
      </w:r>
      <w:r w:rsidRPr="00611D0E">
        <w:rPr>
          <w:rFonts w:ascii="Times New Roman" w:eastAsia="Calibri" w:hAnsi="Times New Roman"/>
          <w:sz w:val="24"/>
          <w:szCs w:val="28"/>
          <w:lang w:eastAsia="en-US"/>
        </w:rPr>
        <w:t xml:space="preserve"> Административному регламенту</w:t>
      </w:r>
    </w:p>
    <w:p w:rsidR="00611D0E" w:rsidRPr="00611D0E" w:rsidRDefault="00611D0E" w:rsidP="00611D0E">
      <w:pPr>
        <w:widowControl w:val="0"/>
        <w:autoSpaceDE w:val="0"/>
        <w:autoSpaceDN w:val="0"/>
        <w:adjustRightInd w:val="0"/>
        <w:ind w:left="4813"/>
        <w:rPr>
          <w:rFonts w:ascii="Times New Roman" w:eastAsia="Calibri" w:hAnsi="Times New Roman"/>
          <w:bCs/>
          <w:sz w:val="24"/>
          <w:szCs w:val="24"/>
          <w:lang w:eastAsia="en-US"/>
        </w:rPr>
      </w:pPr>
      <w:r w:rsidRPr="00611D0E">
        <w:rPr>
          <w:rFonts w:ascii="Times New Roman" w:eastAsia="Calibri" w:hAnsi="Times New Roman"/>
          <w:sz w:val="24"/>
          <w:szCs w:val="24"/>
          <w:lang w:eastAsia="en-US"/>
        </w:rPr>
        <w:t xml:space="preserve">  «</w:t>
      </w:r>
      <w:r w:rsidRPr="00611D0E">
        <w:rPr>
          <w:rFonts w:ascii="Times New Roman" w:eastAsia="Calibri" w:hAnsi="Times New Roman"/>
          <w:bCs/>
          <w:sz w:val="24"/>
          <w:szCs w:val="24"/>
          <w:lang w:eastAsia="en-US"/>
        </w:rPr>
        <w:t xml:space="preserve">Предоставление разрешения на отклонение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 xml:space="preserve">от предельных параметров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 xml:space="preserve">разрешенного строительства,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реконструкции объектов</w:t>
      </w:r>
    </w:p>
    <w:p w:rsidR="00611D0E" w:rsidRPr="00611D0E" w:rsidRDefault="00611D0E" w:rsidP="00611D0E">
      <w:pPr>
        <w:widowControl w:val="0"/>
        <w:autoSpaceDE w:val="0"/>
        <w:autoSpaceDN w:val="0"/>
        <w:adjustRightInd w:val="0"/>
        <w:ind w:firstLine="851"/>
        <w:rPr>
          <w:rFonts w:ascii="Times New Roman" w:eastAsia="Calibri" w:hAnsi="Times New Roman"/>
          <w:sz w:val="24"/>
          <w:szCs w:val="24"/>
          <w:lang w:eastAsia="en-US"/>
        </w:rPr>
      </w:pPr>
      <w:r w:rsidRPr="00611D0E">
        <w:rPr>
          <w:rFonts w:ascii="Times New Roman" w:eastAsia="Calibri" w:hAnsi="Times New Roman"/>
          <w:bCs/>
          <w:sz w:val="24"/>
          <w:szCs w:val="24"/>
          <w:lang w:eastAsia="en-US"/>
        </w:rPr>
        <w:t xml:space="preserve">                                                                    капитального строительства</w:t>
      </w:r>
      <w:r w:rsidRPr="00611D0E">
        <w:rPr>
          <w:rFonts w:ascii="Times New Roman" w:eastAsia="Calibri" w:hAnsi="Times New Roman"/>
          <w:sz w:val="24"/>
          <w:szCs w:val="24"/>
          <w:lang w:eastAsia="en-US"/>
        </w:rPr>
        <w:t>»</w:t>
      </w:r>
    </w:p>
    <w:p w:rsidR="00611D0E" w:rsidRPr="00611D0E" w:rsidRDefault="00611D0E" w:rsidP="00611D0E">
      <w:pPr>
        <w:widowControl w:val="0"/>
        <w:autoSpaceDE w:val="0"/>
        <w:autoSpaceDN w:val="0"/>
        <w:adjustRightInd w:val="0"/>
        <w:ind w:firstLine="851"/>
        <w:rPr>
          <w:rFonts w:ascii="Times New Roman" w:eastAsia="Calibri" w:hAnsi="Times New Roman"/>
          <w:bCs/>
          <w:szCs w:val="28"/>
          <w:lang w:eastAsia="en-US"/>
        </w:rPr>
      </w:pPr>
      <w:r w:rsidRPr="00611D0E">
        <w:rPr>
          <w:rFonts w:ascii="Times New Roman" w:eastAsia="Calibri" w:hAnsi="Times New Roman"/>
          <w:szCs w:val="28"/>
          <w:lang w:eastAsia="en-US"/>
        </w:rPr>
        <w:t xml:space="preserve">       </w:t>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bCs/>
          <w:sz w:val="24"/>
          <w:szCs w:val="24"/>
          <w:lang w:eastAsia="en-US"/>
        </w:rPr>
        <w:t>в</w:t>
      </w:r>
      <w:r w:rsidRPr="00611D0E">
        <w:rPr>
          <w:rFonts w:ascii="Times New Roman" w:eastAsia="Calibri" w:hAnsi="Times New Roman"/>
          <w:bCs/>
          <w:szCs w:val="28"/>
          <w:lang w:eastAsia="en-US"/>
        </w:rPr>
        <w:t xml:space="preserve"> _____________________________</w:t>
      </w:r>
    </w:p>
    <w:p w:rsidR="00611D0E" w:rsidRPr="00611D0E" w:rsidRDefault="00611D0E" w:rsidP="00611D0E">
      <w:pPr>
        <w:widowControl w:val="0"/>
        <w:autoSpaceDE w:val="0"/>
        <w:autoSpaceDN w:val="0"/>
        <w:adjustRightInd w:val="0"/>
        <w:ind w:firstLine="851"/>
        <w:jc w:val="right"/>
        <w:rPr>
          <w:rFonts w:ascii="Times New Roman" w:eastAsia="Calibri" w:hAnsi="Times New Roman"/>
          <w:bCs/>
          <w:sz w:val="20"/>
          <w:lang w:eastAsia="en-US"/>
        </w:rPr>
      </w:pPr>
      <w:r w:rsidRPr="00611D0E">
        <w:rPr>
          <w:rFonts w:ascii="Times New Roman" w:eastAsia="Calibri" w:hAnsi="Times New Roman"/>
          <w:bCs/>
          <w:sz w:val="20"/>
          <w:lang w:eastAsia="en-US"/>
        </w:rPr>
        <w:t>(наименование муниципального образования)</w:t>
      </w:r>
    </w:p>
    <w:p w:rsidR="00611D0E" w:rsidRPr="00611D0E" w:rsidRDefault="00611D0E" w:rsidP="00611D0E">
      <w:pPr>
        <w:widowControl w:val="0"/>
        <w:tabs>
          <w:tab w:val="left" w:pos="567"/>
        </w:tabs>
        <w:spacing w:after="200"/>
        <w:ind w:firstLine="567"/>
        <w:contextualSpacing/>
        <w:jc w:val="right"/>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 w:val="26"/>
          <w:szCs w:val="28"/>
          <w:lang w:eastAsia="en-US"/>
        </w:rPr>
      </w:pPr>
      <w:r w:rsidRPr="00611D0E">
        <w:rPr>
          <w:rFonts w:ascii="Times New Roman" w:eastAsia="Calibri" w:hAnsi="Times New Roman"/>
          <w:sz w:val="26"/>
          <w:szCs w:val="28"/>
          <w:lang w:eastAsia="en-US"/>
        </w:rPr>
        <w:t xml:space="preserve">РЕКОМЕНДУЕМАЯ ФОРМА УВЕДОМЛЕНИЯ </w:t>
      </w:r>
    </w:p>
    <w:p w:rsidR="00611D0E" w:rsidRPr="00611D0E" w:rsidRDefault="00611D0E" w:rsidP="00611D0E">
      <w:pPr>
        <w:autoSpaceDE w:val="0"/>
        <w:autoSpaceDN w:val="0"/>
        <w:adjustRightInd w:val="0"/>
        <w:jc w:val="center"/>
        <w:rPr>
          <w:rFonts w:ascii="Times New Roman" w:eastAsia="Calibri" w:hAnsi="Times New Roman"/>
          <w:sz w:val="26"/>
          <w:szCs w:val="28"/>
          <w:lang w:eastAsia="en-US"/>
        </w:rPr>
      </w:pPr>
      <w:r w:rsidRPr="00611D0E">
        <w:rPr>
          <w:rFonts w:ascii="Times New Roman" w:eastAsia="Calibri" w:hAnsi="Times New Roman"/>
          <w:sz w:val="26"/>
          <w:szCs w:val="28"/>
          <w:lang w:eastAsia="en-US"/>
        </w:rPr>
        <w:t>ОБ ОТКАЗЕ В ПРИЕМЕ ДОКУМЕНТОВ</w:t>
      </w:r>
    </w:p>
    <w:p w:rsidR="00611D0E" w:rsidRPr="00611D0E" w:rsidRDefault="00611D0E" w:rsidP="00611D0E">
      <w:pPr>
        <w:autoSpaceDE w:val="0"/>
        <w:autoSpaceDN w:val="0"/>
        <w:adjustRightInd w:val="0"/>
        <w:jc w:val="center"/>
        <w:rPr>
          <w:rFonts w:ascii="Times New Roman" w:eastAsia="Calibri" w:hAnsi="Times New Roman"/>
          <w:sz w:val="26"/>
          <w:szCs w:val="28"/>
          <w:lang w:eastAsia="en-US"/>
        </w:rPr>
      </w:pP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Сведения о заявителе, которому адресован документ ___________________________</w:t>
      </w: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(Ф.И.О. – для физического лица; название, организационно-правовая форма юридического лица)</w:t>
      </w: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_________________________________</w:t>
      </w: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Адрес: ___________________________</w:t>
      </w: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 xml:space="preserve">_________________________________ </w:t>
      </w: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 xml:space="preserve">_________________________________ </w:t>
      </w:r>
    </w:p>
    <w:p w:rsidR="00611D0E" w:rsidRPr="00611D0E" w:rsidRDefault="00611D0E" w:rsidP="00611D0E">
      <w:pPr>
        <w:ind w:left="4956"/>
        <w:rPr>
          <w:rFonts w:ascii="Times New Roman" w:hAnsi="Times New Roman"/>
          <w:sz w:val="26"/>
          <w:szCs w:val="26"/>
        </w:rPr>
      </w:pPr>
    </w:p>
    <w:p w:rsidR="00611D0E" w:rsidRPr="00611D0E" w:rsidRDefault="00611D0E" w:rsidP="00611D0E">
      <w:pPr>
        <w:ind w:left="4956"/>
        <w:rPr>
          <w:rFonts w:ascii="Times New Roman" w:hAnsi="Times New Roman"/>
          <w:sz w:val="26"/>
          <w:szCs w:val="26"/>
        </w:rPr>
      </w:pPr>
      <w:r w:rsidRPr="00611D0E">
        <w:rPr>
          <w:rFonts w:ascii="Times New Roman" w:hAnsi="Times New Roman"/>
          <w:sz w:val="26"/>
          <w:szCs w:val="26"/>
        </w:rPr>
        <w:t>эл. почта: ________________________</w:t>
      </w:r>
    </w:p>
    <w:p w:rsidR="00611D0E" w:rsidRPr="00611D0E" w:rsidRDefault="00611D0E" w:rsidP="00611D0E">
      <w:pPr>
        <w:ind w:left="4956"/>
        <w:rPr>
          <w:rFonts w:ascii="Times New Roman" w:hAnsi="Times New Roman"/>
          <w:sz w:val="24"/>
          <w:szCs w:val="24"/>
        </w:rPr>
      </w:pPr>
    </w:p>
    <w:p w:rsidR="00611D0E" w:rsidRPr="00611D0E" w:rsidRDefault="00611D0E" w:rsidP="00611D0E">
      <w:pPr>
        <w:jc w:val="center"/>
        <w:rPr>
          <w:rFonts w:ascii="Times New Roman" w:hAnsi="Times New Roman"/>
          <w:szCs w:val="28"/>
        </w:rPr>
      </w:pPr>
      <w:r w:rsidRPr="00611D0E">
        <w:rPr>
          <w:rFonts w:ascii="Times New Roman" w:hAnsi="Times New Roman"/>
          <w:szCs w:val="28"/>
        </w:rPr>
        <w:t>Уведомление</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rPr>
      </w:pPr>
      <w:r w:rsidRPr="00611D0E">
        <w:rPr>
          <w:rFonts w:ascii="Times New Roman" w:hAnsi="Times New Roman"/>
          <w:szCs w:val="28"/>
        </w:rPr>
        <w:t xml:space="preserve">об отказе в приеме документов, необходимых для предоставления муниципальной услуги «Предоставление разрешения на отклонение </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Cs w:val="28"/>
          <w:lang w:eastAsia="en-US"/>
        </w:rPr>
      </w:pPr>
      <w:r w:rsidRPr="00611D0E">
        <w:rPr>
          <w:rFonts w:ascii="Times New Roman" w:hAnsi="Times New Roman"/>
          <w:szCs w:val="28"/>
        </w:rPr>
        <w:t>от предельных параметров разрешенного строительства, реконструкции объектов капитального строительства»</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eastAsia="en-US"/>
        </w:rPr>
      </w:pP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6"/>
          <w:szCs w:val="26"/>
        </w:rPr>
      </w:pPr>
      <w:proofErr w:type="gramStart"/>
      <w:r w:rsidRPr="00611D0E">
        <w:rPr>
          <w:rFonts w:ascii="Times New Roman" w:hAnsi="Times New Roman"/>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11D0E">
        <w:rPr>
          <w:rFonts w:ascii="Times New Roman" w:eastAsia="Calibri" w:hAnsi="Times New Roman"/>
          <w:sz w:val="26"/>
          <w:szCs w:val="26"/>
          <w:lang w:eastAsia="en-US"/>
        </w:rPr>
        <w:t xml:space="preserve">(далее - </w:t>
      </w:r>
      <w:r w:rsidRPr="00611D0E">
        <w:rPr>
          <w:rFonts w:ascii="Times New Roman" w:hAnsi="Times New Roman"/>
          <w:sz w:val="26"/>
          <w:szCs w:val="26"/>
        </w:rPr>
        <w:t>муниципальная услуга</w:t>
      </w:r>
      <w:r w:rsidRPr="00611D0E">
        <w:rPr>
          <w:rFonts w:ascii="Times New Roman" w:eastAsia="Calibri" w:hAnsi="Times New Roman"/>
          <w:sz w:val="26"/>
          <w:szCs w:val="26"/>
          <w:lang w:eastAsia="en-US"/>
        </w:rPr>
        <w:t xml:space="preserve">) </w:t>
      </w:r>
      <w:r w:rsidRPr="00611D0E">
        <w:rPr>
          <w:rFonts w:ascii="Times New Roman" w:hAnsi="Times New Roman"/>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11D0E">
        <w:rPr>
          <w:rFonts w:ascii="Times New Roman" w:eastAsia="Calibri" w:hAnsi="Times New Roman"/>
          <w:sz w:val="26"/>
          <w:szCs w:val="26"/>
          <w:lang w:eastAsia="en-US"/>
        </w:rPr>
        <w:t xml:space="preserve">, предусмотренные пунктами 2.8.2 и 2.8.3 Административного регламента </w:t>
      </w:r>
      <w:r w:rsidRPr="00611D0E">
        <w:rPr>
          <w:rFonts w:ascii="Times New Roman" w:eastAsia="Calibri" w:hAnsi="Times New Roman"/>
          <w:i/>
          <w:iCs/>
          <w:sz w:val="26"/>
          <w:szCs w:val="26"/>
          <w:lang w:eastAsia="en-US"/>
        </w:rPr>
        <w:t>(необходимое основание отметить знаком «Х»)</w:t>
      </w:r>
      <w:r w:rsidRPr="00611D0E">
        <w:rPr>
          <w:rFonts w:ascii="Times New Roman" w:hAnsi="Times New Roman"/>
          <w:sz w:val="26"/>
          <w:szCs w:val="26"/>
        </w:rPr>
        <w:t>:</w:t>
      </w:r>
      <w:proofErr w:type="gramEnd"/>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bl>
      <w:tblPr>
        <w:tblW w:w="0" w:type="auto"/>
        <w:tblLook w:val="04A0" w:firstRow="1" w:lastRow="0" w:firstColumn="1" w:lastColumn="0" w:noHBand="0" w:noVBand="1"/>
      </w:tblPr>
      <w:tblGrid>
        <w:gridCol w:w="534"/>
        <w:gridCol w:w="303"/>
        <w:gridCol w:w="8599"/>
      </w:tblGrid>
      <w:tr w:rsidR="00611D0E" w:rsidRPr="00611D0E" w:rsidTr="007C6016">
        <w:tc>
          <w:tcPr>
            <w:tcW w:w="534" w:type="dxa"/>
            <w:tcBorders>
              <w:top w:val="single" w:sz="4" w:space="0" w:color="auto"/>
              <w:left w:val="single" w:sz="4" w:space="0" w:color="auto"/>
              <w:bottom w:val="single" w:sz="4" w:space="0" w:color="auto"/>
              <w:right w:val="single" w:sz="4" w:space="0" w:color="auto"/>
            </w:tcBorders>
          </w:tcPr>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c>
        <w:tc>
          <w:tcPr>
            <w:tcW w:w="296" w:type="dxa"/>
            <w:tcBorders>
              <w:top w:val="nil"/>
              <w:left w:val="single" w:sz="4" w:space="0" w:color="auto"/>
              <w:bottom w:val="nil"/>
              <w:right w:val="nil"/>
            </w:tcBorders>
          </w:tcPr>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611D0E">
              <w:rPr>
                <w:rFonts w:ascii="Times New Roman" w:hAnsi="Times New Roman"/>
                <w:sz w:val="26"/>
                <w:szCs w:val="26"/>
              </w:rPr>
              <w:t>-</w:t>
            </w:r>
          </w:p>
        </w:tc>
        <w:tc>
          <w:tcPr>
            <w:tcW w:w="8599" w:type="dxa"/>
          </w:tcPr>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6"/>
                <w:szCs w:val="26"/>
                <w:lang w:eastAsia="en-US"/>
              </w:rPr>
            </w:pPr>
            <w:r w:rsidRPr="00611D0E">
              <w:rPr>
                <w:rFonts w:ascii="Times New Roman" w:eastAsia="Calibri" w:hAnsi="Times New Roman"/>
                <w:sz w:val="26"/>
                <w:szCs w:val="26"/>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11D0E" w:rsidRPr="00611D0E" w:rsidTr="007C6016">
        <w:tc>
          <w:tcPr>
            <w:tcW w:w="534" w:type="dxa"/>
            <w:tcBorders>
              <w:top w:val="single" w:sz="4" w:space="0" w:color="auto"/>
              <w:left w:val="single" w:sz="4" w:space="0" w:color="auto"/>
              <w:bottom w:val="single" w:sz="4" w:space="0" w:color="auto"/>
              <w:right w:val="single" w:sz="4" w:space="0" w:color="auto"/>
            </w:tcBorders>
          </w:tcPr>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c>
        <w:tc>
          <w:tcPr>
            <w:tcW w:w="296" w:type="dxa"/>
            <w:tcBorders>
              <w:top w:val="nil"/>
              <w:left w:val="single" w:sz="4" w:space="0" w:color="auto"/>
              <w:bottom w:val="nil"/>
              <w:right w:val="nil"/>
            </w:tcBorders>
          </w:tcPr>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611D0E">
              <w:rPr>
                <w:rFonts w:ascii="Times New Roman" w:hAnsi="Times New Roman"/>
                <w:sz w:val="26"/>
                <w:szCs w:val="26"/>
              </w:rPr>
              <w:t>-</w:t>
            </w:r>
          </w:p>
        </w:tc>
        <w:tc>
          <w:tcPr>
            <w:tcW w:w="8599" w:type="dxa"/>
          </w:tcPr>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6"/>
                <w:szCs w:val="26"/>
                <w:lang w:eastAsia="en-US"/>
              </w:rPr>
            </w:pPr>
            <w:r w:rsidRPr="00611D0E">
              <w:rPr>
                <w:rFonts w:ascii="Times New Roman" w:eastAsia="Calibri" w:hAnsi="Times New Roman"/>
                <w:sz w:val="26"/>
                <w:szCs w:val="26"/>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c>
      </w:tr>
    </w:tbl>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Cs w:val="28"/>
          <w:lang w:eastAsia="en-US"/>
        </w:rPr>
      </w:pP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Cs w:val="28"/>
          <w:lang w:eastAsia="en-US"/>
        </w:rPr>
      </w:pP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611D0E">
        <w:rPr>
          <w:rFonts w:ascii="Times New Roman" w:hAnsi="Times New Roman"/>
          <w:sz w:val="20"/>
        </w:rPr>
        <w:t>________________________________________________   _____________    ___________________________</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roofErr w:type="gramStart"/>
      <w:r w:rsidRPr="00611D0E">
        <w:rPr>
          <w:rFonts w:ascii="Times New Roman" w:hAnsi="Times New Roman"/>
          <w:sz w:val="20"/>
        </w:rPr>
        <w:t>(должностное лицо (работник), уполномоченное                    (подпись)                (инициалы, фамилия)</w:t>
      </w:r>
      <w:proofErr w:type="gramEnd"/>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11D0E">
        <w:rPr>
          <w:rFonts w:ascii="Times New Roman" w:hAnsi="Times New Roman"/>
          <w:sz w:val="20"/>
        </w:rPr>
        <w:t>на принятие решения об отказе в приеме документов)</w:t>
      </w:r>
      <w:r w:rsidRPr="00611D0E">
        <w:rPr>
          <w:rFonts w:ascii="Times New Roman" w:hAnsi="Times New Roman"/>
          <w:sz w:val="24"/>
          <w:szCs w:val="24"/>
        </w:rPr>
        <w:t>                         М.П.   «___» ________ 20__ г.</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11D0E">
        <w:rPr>
          <w:rFonts w:ascii="Times New Roman" w:hAnsi="Times New Roman"/>
          <w:sz w:val="24"/>
          <w:szCs w:val="24"/>
        </w:rPr>
        <w:t xml:space="preserve">Подпись заявителя, подтверждающая получение уведомления об отказе </w:t>
      </w:r>
      <w:proofErr w:type="gramStart"/>
      <w:r w:rsidRPr="00611D0E">
        <w:rPr>
          <w:rFonts w:ascii="Times New Roman" w:hAnsi="Times New Roman"/>
          <w:sz w:val="24"/>
          <w:szCs w:val="24"/>
        </w:rPr>
        <w:t>в</w:t>
      </w:r>
      <w:proofErr w:type="gramEnd"/>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8"/>
          <w:lang w:eastAsia="en-US"/>
        </w:rPr>
      </w:pPr>
      <w:proofErr w:type="gramStart"/>
      <w:r w:rsidRPr="00611D0E">
        <w:rPr>
          <w:rFonts w:ascii="Times New Roman" w:hAnsi="Times New Roman"/>
          <w:sz w:val="24"/>
          <w:szCs w:val="24"/>
        </w:rPr>
        <w:t>приеме</w:t>
      </w:r>
      <w:proofErr w:type="gramEnd"/>
      <w:r w:rsidRPr="00611D0E">
        <w:rPr>
          <w:rFonts w:ascii="Times New Roman" w:hAnsi="Times New Roman"/>
          <w:sz w:val="24"/>
          <w:szCs w:val="24"/>
        </w:rPr>
        <w:t xml:space="preserve"> документов, необходимых для предоставления муниципальной услуги:</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11D0E">
        <w:rPr>
          <w:rFonts w:ascii="Times New Roman" w:hAnsi="Times New Roman"/>
          <w:sz w:val="24"/>
          <w:szCs w:val="24"/>
        </w:rPr>
        <w:t>___________________   ________________________   «___» ________ 20__ г.</w:t>
      </w:r>
    </w:p>
    <w:p w:rsidR="00611D0E" w:rsidRPr="00611D0E" w:rsidRDefault="00611D0E" w:rsidP="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611D0E">
        <w:rPr>
          <w:rFonts w:ascii="Times New Roman" w:hAnsi="Times New Roman"/>
          <w:sz w:val="20"/>
        </w:rPr>
        <w:t xml:space="preserve">            (подпись)                             (инициалы, фамилия)                                         </w:t>
      </w:r>
    </w:p>
    <w:p w:rsidR="00611D0E" w:rsidRPr="00611D0E" w:rsidRDefault="00611D0E" w:rsidP="00611D0E">
      <w:pPr>
        <w:autoSpaceDE w:val="0"/>
        <w:autoSpaceDN w:val="0"/>
        <w:adjustRightInd w:val="0"/>
        <w:jc w:val="both"/>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pPr>
    </w:p>
    <w:p w:rsidR="00611D0E" w:rsidRPr="00611D0E" w:rsidRDefault="00611D0E" w:rsidP="00611D0E">
      <w:pPr>
        <w:widowControl w:val="0"/>
        <w:tabs>
          <w:tab w:val="left" w:pos="567"/>
        </w:tabs>
        <w:ind w:firstLine="567"/>
        <w:contextualSpacing/>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 w:val="26"/>
          <w:szCs w:val="26"/>
          <w:lang w:eastAsia="en-US"/>
        </w:rPr>
        <w:sectPr w:rsidR="00611D0E" w:rsidRPr="00611D0E">
          <w:pgSz w:w="11905" w:h="16838"/>
          <w:pgMar w:top="851" w:right="567" w:bottom="1134" w:left="1701" w:header="284" w:footer="0" w:gutter="0"/>
          <w:pgNumType w:start="1"/>
          <w:cols w:space="720"/>
          <w:titlePg/>
          <w:docGrid w:linePitch="381"/>
        </w:sectPr>
      </w:pPr>
    </w:p>
    <w:p w:rsidR="00611D0E" w:rsidRPr="00611D0E" w:rsidRDefault="00611D0E" w:rsidP="00611D0E">
      <w:pPr>
        <w:widowControl w:val="0"/>
        <w:tabs>
          <w:tab w:val="left" w:pos="567"/>
        </w:tabs>
        <w:ind w:firstLine="567"/>
        <w:contextualSpacing/>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 xml:space="preserve">                                                                         Приложение № 3</w:t>
      </w:r>
    </w:p>
    <w:p w:rsidR="00611D0E" w:rsidRPr="00611D0E" w:rsidRDefault="00611D0E" w:rsidP="00611D0E">
      <w:pPr>
        <w:widowControl w:val="0"/>
        <w:tabs>
          <w:tab w:val="left" w:pos="567"/>
        </w:tabs>
        <w:ind w:firstLine="567"/>
        <w:contextualSpacing/>
        <w:rPr>
          <w:rFonts w:ascii="Times New Roman" w:eastAsia="Calibri" w:hAnsi="Times New Roman"/>
          <w:sz w:val="24"/>
          <w:szCs w:val="28"/>
          <w:lang w:eastAsia="en-US"/>
        </w:rPr>
      </w:pP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r>
      <w:r w:rsidRPr="00611D0E">
        <w:rPr>
          <w:rFonts w:ascii="Times New Roman" w:eastAsia="Calibri" w:hAnsi="Times New Roman"/>
          <w:sz w:val="24"/>
          <w:szCs w:val="24"/>
          <w:lang w:eastAsia="en-US"/>
        </w:rPr>
        <w:tab/>
        <w:t>к</w:t>
      </w:r>
      <w:r w:rsidRPr="00611D0E">
        <w:rPr>
          <w:rFonts w:ascii="Times New Roman" w:eastAsia="Calibri" w:hAnsi="Times New Roman"/>
          <w:sz w:val="24"/>
          <w:szCs w:val="28"/>
          <w:lang w:eastAsia="en-US"/>
        </w:rPr>
        <w:t xml:space="preserve"> Административному регламенту</w:t>
      </w:r>
    </w:p>
    <w:p w:rsidR="00611D0E" w:rsidRPr="00611D0E" w:rsidRDefault="00611D0E" w:rsidP="00611D0E">
      <w:pPr>
        <w:widowControl w:val="0"/>
        <w:autoSpaceDE w:val="0"/>
        <w:autoSpaceDN w:val="0"/>
        <w:adjustRightInd w:val="0"/>
        <w:ind w:left="4813"/>
        <w:rPr>
          <w:rFonts w:ascii="Times New Roman" w:eastAsia="Calibri" w:hAnsi="Times New Roman"/>
          <w:bCs/>
          <w:sz w:val="24"/>
          <w:szCs w:val="24"/>
          <w:lang w:eastAsia="en-US"/>
        </w:rPr>
      </w:pPr>
      <w:r w:rsidRPr="00611D0E">
        <w:rPr>
          <w:rFonts w:ascii="Times New Roman" w:eastAsia="Calibri" w:hAnsi="Times New Roman"/>
          <w:sz w:val="24"/>
          <w:szCs w:val="24"/>
          <w:lang w:eastAsia="en-US"/>
        </w:rPr>
        <w:t xml:space="preserve">  «</w:t>
      </w:r>
      <w:r w:rsidRPr="00611D0E">
        <w:rPr>
          <w:rFonts w:ascii="Times New Roman" w:eastAsia="Calibri" w:hAnsi="Times New Roman"/>
          <w:bCs/>
          <w:sz w:val="24"/>
          <w:szCs w:val="24"/>
          <w:lang w:eastAsia="en-US"/>
        </w:rPr>
        <w:t xml:space="preserve">Предоставление разрешения на отклонение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 xml:space="preserve">от предельных параметров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 xml:space="preserve">разрешенного строительства, </w:t>
      </w:r>
    </w:p>
    <w:p w:rsidR="00611D0E" w:rsidRPr="00611D0E" w:rsidRDefault="00611D0E" w:rsidP="00611D0E">
      <w:pPr>
        <w:widowControl w:val="0"/>
        <w:autoSpaceDE w:val="0"/>
        <w:autoSpaceDN w:val="0"/>
        <w:adjustRightInd w:val="0"/>
        <w:ind w:firstLine="851"/>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w:t>
      </w:r>
      <w:r w:rsidRPr="00611D0E">
        <w:rPr>
          <w:rFonts w:ascii="Times New Roman" w:eastAsia="Calibri" w:hAnsi="Times New Roman"/>
          <w:bCs/>
          <w:sz w:val="24"/>
          <w:szCs w:val="24"/>
          <w:lang w:eastAsia="en-US"/>
        </w:rPr>
        <w:tab/>
        <w:t>реконструкции объектов</w:t>
      </w:r>
    </w:p>
    <w:p w:rsidR="00611D0E" w:rsidRPr="00611D0E" w:rsidRDefault="00611D0E" w:rsidP="00611D0E">
      <w:pPr>
        <w:widowControl w:val="0"/>
        <w:autoSpaceDE w:val="0"/>
        <w:autoSpaceDN w:val="0"/>
        <w:adjustRightInd w:val="0"/>
        <w:ind w:firstLine="851"/>
        <w:rPr>
          <w:rFonts w:ascii="Times New Roman" w:eastAsia="Calibri" w:hAnsi="Times New Roman"/>
          <w:sz w:val="24"/>
          <w:szCs w:val="24"/>
          <w:lang w:eastAsia="en-US"/>
        </w:rPr>
      </w:pPr>
      <w:r w:rsidRPr="00611D0E">
        <w:rPr>
          <w:rFonts w:ascii="Times New Roman" w:eastAsia="Calibri" w:hAnsi="Times New Roman"/>
          <w:bCs/>
          <w:sz w:val="24"/>
          <w:szCs w:val="24"/>
          <w:lang w:eastAsia="en-US"/>
        </w:rPr>
        <w:t xml:space="preserve">                                                                    капитального строительства</w:t>
      </w:r>
      <w:r w:rsidRPr="00611D0E">
        <w:rPr>
          <w:rFonts w:ascii="Times New Roman" w:eastAsia="Calibri" w:hAnsi="Times New Roman"/>
          <w:sz w:val="24"/>
          <w:szCs w:val="24"/>
          <w:lang w:eastAsia="en-US"/>
        </w:rPr>
        <w:t>»</w:t>
      </w:r>
    </w:p>
    <w:p w:rsidR="00611D0E" w:rsidRPr="00611D0E" w:rsidRDefault="00611D0E" w:rsidP="00611D0E">
      <w:pPr>
        <w:widowControl w:val="0"/>
        <w:autoSpaceDE w:val="0"/>
        <w:autoSpaceDN w:val="0"/>
        <w:adjustRightInd w:val="0"/>
        <w:ind w:firstLine="851"/>
        <w:rPr>
          <w:rFonts w:ascii="Times New Roman" w:eastAsia="Calibri" w:hAnsi="Times New Roman"/>
          <w:bCs/>
          <w:szCs w:val="28"/>
          <w:lang w:eastAsia="en-US"/>
        </w:rPr>
      </w:pPr>
      <w:r w:rsidRPr="00611D0E">
        <w:rPr>
          <w:rFonts w:ascii="Times New Roman" w:eastAsia="Calibri" w:hAnsi="Times New Roman"/>
          <w:szCs w:val="28"/>
          <w:lang w:eastAsia="en-US"/>
        </w:rPr>
        <w:t xml:space="preserve">       </w:t>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szCs w:val="28"/>
          <w:lang w:eastAsia="en-US"/>
        </w:rPr>
        <w:tab/>
      </w:r>
      <w:r w:rsidRPr="00611D0E">
        <w:rPr>
          <w:rFonts w:ascii="Times New Roman" w:eastAsia="Calibri" w:hAnsi="Times New Roman"/>
          <w:bCs/>
          <w:szCs w:val="28"/>
          <w:lang w:eastAsia="en-US"/>
        </w:rPr>
        <w:t>в _____________________________</w:t>
      </w:r>
    </w:p>
    <w:p w:rsidR="00611D0E" w:rsidRPr="00611D0E" w:rsidRDefault="00611D0E" w:rsidP="00611D0E">
      <w:pPr>
        <w:widowControl w:val="0"/>
        <w:autoSpaceDE w:val="0"/>
        <w:autoSpaceDN w:val="0"/>
        <w:adjustRightInd w:val="0"/>
        <w:ind w:firstLine="851"/>
        <w:rPr>
          <w:rFonts w:ascii="Times New Roman" w:eastAsia="Calibri" w:hAnsi="Times New Roman"/>
          <w:bCs/>
          <w:sz w:val="20"/>
          <w:lang w:eastAsia="en-US"/>
        </w:rPr>
      </w:pPr>
      <w:r w:rsidRPr="00611D0E">
        <w:rPr>
          <w:rFonts w:ascii="Times New Roman" w:eastAsia="Calibri" w:hAnsi="Times New Roman"/>
          <w:bCs/>
          <w:sz w:val="20"/>
          <w:lang w:eastAsia="en-US"/>
        </w:rPr>
        <w:t xml:space="preserve">                                                                                        (наименование муниципального образования)</w:t>
      </w:r>
    </w:p>
    <w:p w:rsidR="00611D0E" w:rsidRPr="00611D0E" w:rsidRDefault="00611D0E" w:rsidP="00611D0E">
      <w:pPr>
        <w:widowControl w:val="0"/>
        <w:tabs>
          <w:tab w:val="left" w:pos="567"/>
        </w:tabs>
        <w:contextualSpacing/>
        <w:rPr>
          <w:rFonts w:ascii="Times New Roman" w:eastAsia="Calibri" w:hAnsi="Times New Roman"/>
          <w:szCs w:val="28"/>
          <w:lang w:eastAsia="en-US"/>
        </w:rPr>
      </w:pPr>
    </w:p>
    <w:p w:rsidR="00611D0E" w:rsidRPr="00611D0E" w:rsidRDefault="00611D0E" w:rsidP="00611D0E">
      <w:pPr>
        <w:ind w:firstLine="567"/>
        <w:jc w:val="center"/>
        <w:rPr>
          <w:rFonts w:ascii="Times New Roman" w:eastAsia="Calibri" w:hAnsi="Times New Roman"/>
          <w:szCs w:val="28"/>
          <w:lang w:eastAsia="en-US"/>
        </w:rPr>
      </w:pPr>
    </w:p>
    <w:p w:rsidR="00611D0E" w:rsidRPr="00611D0E" w:rsidRDefault="00611D0E" w:rsidP="00611D0E">
      <w:pPr>
        <w:ind w:firstLine="567"/>
        <w:jc w:val="center"/>
        <w:rPr>
          <w:rFonts w:ascii="Times New Roman" w:eastAsia="Calibri" w:hAnsi="Times New Roman"/>
          <w:szCs w:val="28"/>
          <w:lang w:eastAsia="en-US"/>
        </w:rPr>
      </w:pPr>
      <w:r w:rsidRPr="00611D0E">
        <w:rPr>
          <w:rFonts w:ascii="Times New Roman" w:eastAsia="Calibri" w:hAnsi="Times New Roman"/>
          <w:szCs w:val="28"/>
          <w:lang w:eastAsia="en-US"/>
        </w:rPr>
        <w:t>Расписка</w:t>
      </w:r>
    </w:p>
    <w:p w:rsidR="00611D0E" w:rsidRPr="00611D0E" w:rsidRDefault="00611D0E" w:rsidP="00611D0E">
      <w:pPr>
        <w:ind w:firstLine="567"/>
        <w:jc w:val="center"/>
        <w:rPr>
          <w:rFonts w:ascii="Times New Roman" w:eastAsia="Calibri" w:hAnsi="Times New Roman"/>
          <w:szCs w:val="28"/>
          <w:lang w:eastAsia="en-US"/>
        </w:rPr>
      </w:pPr>
      <w:r w:rsidRPr="00611D0E">
        <w:rPr>
          <w:rFonts w:ascii="Times New Roman" w:eastAsia="Calibri" w:hAnsi="Times New Roman"/>
          <w:szCs w:val="28"/>
          <w:lang w:eastAsia="en-US"/>
        </w:rPr>
        <w:t xml:space="preserve">о приеме документов на предоставление муниципальной услуги </w:t>
      </w:r>
      <w:bookmarkStart w:id="3" w:name="OLE_LINK52"/>
      <w:bookmarkStart w:id="4" w:name="OLE_LINK53"/>
    </w:p>
    <w:bookmarkEnd w:id="3"/>
    <w:bookmarkEnd w:id="4"/>
    <w:p w:rsidR="00611D0E" w:rsidRPr="00611D0E" w:rsidRDefault="00611D0E" w:rsidP="00611D0E">
      <w:pPr>
        <w:ind w:firstLine="567"/>
        <w:jc w:val="both"/>
        <w:rPr>
          <w:rFonts w:ascii="Times New Roman" w:eastAsia="Calibri" w:hAnsi="Times New Roman"/>
          <w:b/>
          <w:bCs/>
          <w:szCs w:val="28"/>
          <w:lang w:eastAsia="en-US"/>
        </w:rPr>
      </w:pPr>
      <w:r w:rsidRPr="00611D0E">
        <w:rPr>
          <w:rFonts w:ascii="Times New Roman" w:eastAsia="Calibri" w:hAnsi="Times New Roman"/>
          <w:szCs w:val="28"/>
          <w:lang w:eastAsia="en-US"/>
        </w:rPr>
        <w:t>«</w:t>
      </w:r>
      <w:r w:rsidRPr="00611D0E">
        <w:rPr>
          <w:rFonts w:ascii="Times New Roman" w:eastAsia="Calibri" w:hAnsi="Times New Roman"/>
          <w:bCs/>
          <w:szCs w:val="28"/>
          <w:lang w:eastAsia="en-US"/>
        </w:rPr>
        <w:t>Предоставление</w:t>
      </w:r>
      <w:r w:rsidRPr="00611D0E">
        <w:rPr>
          <w:rFonts w:ascii="Times New Roman" w:eastAsia="Calibri" w:hAnsi="Times New Roman"/>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bCs/>
          <w:szCs w:val="28"/>
          <w:lang w:eastAsia="en-US"/>
        </w:rPr>
        <w:t xml:space="preserve">» </w:t>
      </w:r>
      <w:proofErr w:type="gramStart"/>
      <w:r w:rsidRPr="00611D0E">
        <w:rPr>
          <w:rFonts w:ascii="Times New Roman" w:eastAsia="Calibri" w:hAnsi="Times New Roman"/>
          <w:bCs/>
          <w:szCs w:val="28"/>
          <w:lang w:eastAsia="en-US"/>
        </w:rPr>
        <w:t>в</w:t>
      </w:r>
      <w:proofErr w:type="gramEnd"/>
      <w:r w:rsidRPr="00611D0E">
        <w:rPr>
          <w:rFonts w:ascii="Times New Roman" w:eastAsia="Calibri" w:hAnsi="Times New Roman"/>
          <w:szCs w:val="28"/>
          <w:lang w:eastAsia="en-US"/>
        </w:rPr>
        <w:t xml:space="preserve"> </w:t>
      </w:r>
      <w:r w:rsidRPr="00611D0E">
        <w:rPr>
          <w:rFonts w:ascii="Times New Roman" w:eastAsia="Calibri" w:hAnsi="Times New Roman"/>
          <w:b/>
          <w:bCs/>
          <w:szCs w:val="28"/>
          <w:lang w:eastAsia="en-US"/>
        </w:rPr>
        <w:t>_____________________________________________________</w:t>
      </w:r>
    </w:p>
    <w:p w:rsidR="00611D0E" w:rsidRPr="00611D0E" w:rsidRDefault="00611D0E" w:rsidP="00611D0E">
      <w:pPr>
        <w:ind w:firstLine="567"/>
        <w:jc w:val="both"/>
        <w:rPr>
          <w:rFonts w:ascii="Times New Roman" w:eastAsia="Calibri" w:hAnsi="Times New Roman"/>
          <w:b/>
          <w:bCs/>
          <w:szCs w:val="28"/>
          <w:lang w:eastAsia="en-US"/>
        </w:rPr>
      </w:pPr>
      <w:r w:rsidRPr="00611D0E">
        <w:rPr>
          <w:rFonts w:ascii="Times New Roman" w:eastAsia="Calibri" w:hAnsi="Times New Roman"/>
          <w:b/>
          <w:bCs/>
          <w:szCs w:val="28"/>
          <w:lang w:eastAsia="en-US"/>
        </w:rPr>
        <w:t xml:space="preserve">                               </w:t>
      </w:r>
      <w:r w:rsidRPr="00611D0E">
        <w:rPr>
          <w:rFonts w:ascii="Times New Roman" w:eastAsia="Calibri" w:hAnsi="Times New Roman"/>
          <w:sz w:val="24"/>
          <w:szCs w:val="28"/>
          <w:lang w:eastAsia="en-US"/>
        </w:rPr>
        <w:t>(наименование муниципального образования)</w:t>
      </w:r>
    </w:p>
    <w:p w:rsidR="00611D0E" w:rsidRPr="00611D0E" w:rsidRDefault="00611D0E" w:rsidP="00611D0E">
      <w:pPr>
        <w:ind w:firstLine="567"/>
        <w:jc w:val="both"/>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(для юридических лиц и</w:t>
      </w:r>
      <w:r w:rsidRPr="00611D0E">
        <w:rPr>
          <w:rFonts w:ascii="Times New Roman" w:eastAsia="Calibri" w:hAnsi="Times New Roman"/>
          <w:sz w:val="26"/>
          <w:szCs w:val="26"/>
          <w:lang w:eastAsia="en-US"/>
        </w:rPr>
        <w:t xml:space="preserve"> </w:t>
      </w:r>
      <w:r w:rsidRPr="00611D0E">
        <w:rPr>
          <w:rFonts w:ascii="Times New Roman" w:eastAsia="Calibri" w:hAnsi="Times New Roman"/>
          <w:bCs/>
          <w:sz w:val="24"/>
          <w:szCs w:val="24"/>
          <w:lang w:eastAsia="en-US"/>
        </w:rPr>
        <w:t>индивидуальных предпринимателей)</w:t>
      </w:r>
    </w:p>
    <w:p w:rsidR="00611D0E" w:rsidRPr="00611D0E" w:rsidRDefault="00611D0E" w:rsidP="00611D0E">
      <w:pPr>
        <w:ind w:firstLine="567"/>
        <w:jc w:val="both"/>
        <w:rPr>
          <w:rFonts w:ascii="Times New Roman" w:eastAsia="Calibri" w:hAnsi="Times New Roman"/>
          <w:bCs/>
          <w:sz w:val="24"/>
          <w:szCs w:val="24"/>
          <w:lang w:eastAsia="en-US"/>
        </w:rPr>
      </w:pPr>
    </w:p>
    <w:p w:rsidR="00611D0E" w:rsidRPr="00611D0E" w:rsidRDefault="00611D0E" w:rsidP="00611D0E">
      <w:pPr>
        <w:ind w:firstLine="567"/>
        <w:jc w:val="both"/>
        <w:rPr>
          <w:rFonts w:ascii="Times New Roman" w:eastAsia="Calibri" w:hAnsi="Times New Roman"/>
          <w:bCs/>
          <w:sz w:val="24"/>
          <w:szCs w:val="24"/>
          <w:lang w:eastAsia="en-US"/>
        </w:rPr>
      </w:pPr>
    </w:p>
    <w:tbl>
      <w:tblPr>
        <w:tblW w:w="4772" w:type="pct"/>
        <w:tblLook w:val="04A0" w:firstRow="1" w:lastRow="0" w:firstColumn="1" w:lastColumn="0" w:noHBand="0" w:noVBand="1"/>
      </w:tblPr>
      <w:tblGrid>
        <w:gridCol w:w="9853"/>
      </w:tblGrid>
      <w:tr w:rsidR="00611D0E" w:rsidRPr="00611D0E" w:rsidTr="007C6016">
        <w:trPr>
          <w:trHeight w:val="1240"/>
        </w:trPr>
        <w:tc>
          <w:tcPr>
            <w:tcW w:w="5000" w:type="pct"/>
            <w:vMerge w:val="restart"/>
            <w:vAlign w:val="center"/>
          </w:tcPr>
          <w:p w:rsidR="00611D0E" w:rsidRPr="00611D0E" w:rsidRDefault="00611D0E" w:rsidP="00611D0E">
            <w:pPr>
              <w:autoSpaceDE w:val="0"/>
              <w:autoSpaceDN w:val="0"/>
              <w:adjustRightInd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Фирменный бланк (при наличии)</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Заявитель _________________________</w:t>
            </w: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rPr>
                <w:rFonts w:ascii="Times New Roman" w:eastAsia="Calibri" w:hAnsi="Times New Roman"/>
                <w:sz w:val="20"/>
                <w:lang w:eastAsia="en-US"/>
              </w:rPr>
            </w:pPr>
            <w:r w:rsidRPr="00611D0E">
              <w:rPr>
                <w:rFonts w:ascii="Times New Roman" w:eastAsia="Calibri" w:hAnsi="Times New Roman"/>
                <w:sz w:val="20"/>
                <w:lang w:eastAsia="en-US"/>
              </w:rPr>
              <w:t>(название, организационно-правовая форма юридического лица)</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4"/>
                <w:szCs w:val="24"/>
                <w:lang w:eastAsia="en-US"/>
              </w:rPr>
              <w:t xml:space="preserve">ИНН: </w:t>
            </w:r>
            <w:r w:rsidRPr="00611D0E">
              <w:rPr>
                <w:rFonts w:ascii="Times New Roman" w:eastAsia="Calibri" w:hAnsi="Times New Roman"/>
                <w:szCs w:val="28"/>
                <w:lang w:eastAsia="en-US"/>
              </w:rPr>
              <w:t>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4"/>
                <w:szCs w:val="24"/>
                <w:lang w:eastAsia="en-US"/>
              </w:rPr>
              <w:t>ОГРН:</w:t>
            </w:r>
            <w:r w:rsidRPr="00611D0E">
              <w:rPr>
                <w:rFonts w:ascii="Times New Roman" w:eastAsia="Calibri" w:hAnsi="Times New Roman"/>
                <w:szCs w:val="28"/>
                <w:lang w:eastAsia="en-US"/>
              </w:rPr>
              <w:t xml:space="preserve"> 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места нахождения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4"/>
                <w:szCs w:val="24"/>
                <w:lang w:eastAsia="en-US"/>
              </w:rPr>
              <w:t>индивидуального предпринимателя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Фактический адрес нахождения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электронной почты:</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Номер контактного телефона:</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p>
          <w:p w:rsidR="00611D0E" w:rsidRPr="00611D0E" w:rsidRDefault="00611D0E" w:rsidP="00611D0E">
            <w:pPr>
              <w:jc w:val="right"/>
              <w:rPr>
                <w:rFonts w:ascii="Times New Roman" w:eastAsia="Calibri" w:hAnsi="Times New Roman"/>
                <w:szCs w:val="28"/>
                <w:lang w:eastAsia="en-US"/>
              </w:rPr>
            </w:pPr>
            <w:r w:rsidRPr="00611D0E">
              <w:rPr>
                <w:rFonts w:ascii="Times New Roman" w:eastAsia="Calibri" w:hAnsi="Times New Roman"/>
                <w:szCs w:val="28"/>
                <w:lang w:eastAsia="en-US"/>
              </w:rPr>
              <w:t>____</w:t>
            </w:r>
          </w:p>
        </w:tc>
      </w:tr>
      <w:tr w:rsidR="00611D0E" w:rsidRPr="00611D0E" w:rsidTr="007C6016">
        <w:trPr>
          <w:trHeight w:val="629"/>
        </w:trPr>
        <w:tc>
          <w:tcPr>
            <w:tcW w:w="5000" w:type="pct"/>
            <w:vMerge/>
            <w:vAlign w:val="center"/>
          </w:tcPr>
          <w:p w:rsidR="00611D0E" w:rsidRPr="00611D0E" w:rsidRDefault="00611D0E" w:rsidP="00611D0E">
            <w:pPr>
              <w:jc w:val="both"/>
              <w:rPr>
                <w:rFonts w:ascii="Times New Roman" w:eastAsia="Calibri" w:hAnsi="Times New Roman"/>
                <w:szCs w:val="28"/>
                <w:lang w:eastAsia="en-US"/>
              </w:rPr>
            </w:pPr>
          </w:p>
        </w:tc>
      </w:tr>
      <w:tr w:rsidR="00611D0E" w:rsidRPr="00611D0E" w:rsidTr="007C6016">
        <w:trPr>
          <w:trHeight w:val="322"/>
        </w:trPr>
        <w:tc>
          <w:tcPr>
            <w:tcW w:w="5000" w:type="pct"/>
            <w:vMerge/>
          </w:tcPr>
          <w:p w:rsidR="00611D0E" w:rsidRPr="00611D0E" w:rsidRDefault="00611D0E" w:rsidP="00611D0E">
            <w:pPr>
              <w:jc w:val="both"/>
              <w:rPr>
                <w:rFonts w:ascii="Times New Roman" w:eastAsia="Calibri" w:hAnsi="Times New Roman"/>
                <w:szCs w:val="28"/>
                <w:lang w:eastAsia="en-US"/>
              </w:rPr>
            </w:pPr>
          </w:p>
        </w:tc>
      </w:tr>
    </w:tbl>
    <w:p w:rsidR="00611D0E" w:rsidRPr="00611D0E" w:rsidRDefault="00611D0E" w:rsidP="00611D0E">
      <w:pPr>
        <w:jc w:val="both"/>
        <w:rPr>
          <w:rFonts w:ascii="Times New Roman" w:eastAsia="Calibri" w:hAnsi="Times New Roman"/>
          <w:sz w:val="27"/>
          <w:szCs w:val="28"/>
          <w:lang w:eastAsia="en-US"/>
        </w:rPr>
      </w:pPr>
      <w:r w:rsidRPr="00611D0E">
        <w:rPr>
          <w:rFonts w:ascii="Times New Roman" w:eastAsia="Calibri" w:hAnsi="Times New Roman"/>
          <w:szCs w:val="28"/>
          <w:lang w:eastAsia="en-US"/>
        </w:rPr>
        <w:t>Заявитель сда</w:t>
      </w:r>
      <w:proofErr w:type="gramStart"/>
      <w:r w:rsidRPr="00611D0E">
        <w:rPr>
          <w:rFonts w:ascii="Times New Roman" w:eastAsia="Calibri" w:hAnsi="Times New Roman"/>
          <w:szCs w:val="28"/>
          <w:lang w:eastAsia="en-US"/>
        </w:rPr>
        <w:t>л(</w:t>
      </w:r>
      <w:proofErr w:type="gramEnd"/>
      <w:r w:rsidRPr="00611D0E">
        <w:rPr>
          <w:rFonts w:ascii="Times New Roman" w:eastAsia="Calibri" w:hAnsi="Times New Roman"/>
          <w:szCs w:val="28"/>
          <w:lang w:eastAsia="en-US"/>
        </w:rPr>
        <w:t xml:space="preserve">-а), а специалист </w:t>
      </w:r>
      <w:bookmarkStart w:id="5" w:name="OLE_LINK29"/>
      <w:bookmarkStart w:id="6" w:name="OLE_LINK30"/>
      <w:r w:rsidRPr="00611D0E">
        <w:rPr>
          <w:rFonts w:ascii="Times New Roman" w:eastAsia="Calibri" w:hAnsi="Times New Roman"/>
          <w:szCs w:val="28"/>
          <w:lang w:eastAsia="en-US"/>
        </w:rPr>
        <w:t>_______________________________,</w:t>
      </w:r>
      <w:bookmarkEnd w:id="5"/>
      <w:bookmarkEnd w:id="6"/>
      <w:r w:rsidRPr="00611D0E">
        <w:rPr>
          <w:rFonts w:ascii="Times New Roman" w:eastAsia="Calibri" w:hAnsi="Times New Roman"/>
          <w:szCs w:val="28"/>
          <w:lang w:eastAsia="en-US"/>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611D0E">
        <w:rPr>
          <w:rFonts w:ascii="Times New Roman" w:eastAsia="Calibri" w:hAnsi="Times New Roman"/>
          <w:sz w:val="27"/>
          <w:szCs w:val="28"/>
          <w:lang w:eastAsia="en-US"/>
        </w:rPr>
        <w:t xml:space="preserve"> _______________________________________________________________________</w:t>
      </w:r>
    </w:p>
    <w:p w:rsidR="00611D0E" w:rsidRPr="00611D0E" w:rsidRDefault="00611D0E" w:rsidP="00611D0E">
      <w:pPr>
        <w:jc w:val="center"/>
        <w:rPr>
          <w:rFonts w:ascii="Times New Roman" w:eastAsia="Calibri" w:hAnsi="Times New Roman"/>
          <w:bCs/>
          <w:sz w:val="27"/>
          <w:szCs w:val="27"/>
          <w:lang w:eastAsia="en-US"/>
        </w:rPr>
      </w:pPr>
      <w:r w:rsidRPr="00611D0E">
        <w:rPr>
          <w:rFonts w:ascii="Times New Roman" w:eastAsia="Calibri" w:hAnsi="Times New Roman"/>
          <w:sz w:val="27"/>
          <w:szCs w:val="27"/>
          <w:lang w:eastAsia="en-US"/>
        </w:rPr>
        <w:t>(наименование муниципального образования)</w:t>
      </w:r>
    </w:p>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eastAsia="en-US"/>
        </w:rPr>
        <w:t>следующие документы:</w:t>
      </w:r>
    </w:p>
    <w:p w:rsidR="00611D0E" w:rsidRPr="00611D0E" w:rsidRDefault="00611D0E" w:rsidP="00611D0E">
      <w:pPr>
        <w:jc w:val="both"/>
        <w:rPr>
          <w:rFonts w:ascii="Times New Roman" w:eastAsia="Calibri" w:hAnsi="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611D0E" w:rsidRPr="00611D0E" w:rsidTr="007C6016">
        <w:tc>
          <w:tcPr>
            <w:tcW w:w="682" w:type="pct"/>
            <w:vAlign w:val="center"/>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 xml:space="preserve">№ </w:t>
            </w:r>
            <w:proofErr w:type="gramStart"/>
            <w:r w:rsidRPr="00611D0E">
              <w:rPr>
                <w:rFonts w:ascii="Times New Roman" w:eastAsia="Calibri" w:hAnsi="Times New Roman"/>
                <w:sz w:val="27"/>
                <w:szCs w:val="27"/>
                <w:lang w:eastAsia="en-US"/>
              </w:rPr>
              <w:t>п</w:t>
            </w:r>
            <w:proofErr w:type="gramEnd"/>
            <w:r w:rsidRPr="00611D0E">
              <w:rPr>
                <w:rFonts w:ascii="Times New Roman" w:eastAsia="Calibri" w:hAnsi="Times New Roman"/>
                <w:sz w:val="27"/>
                <w:szCs w:val="27"/>
                <w:lang w:eastAsia="en-US"/>
              </w:rPr>
              <w:t>/п</w:t>
            </w:r>
          </w:p>
        </w:tc>
        <w:tc>
          <w:tcPr>
            <w:tcW w:w="1536" w:type="pct"/>
            <w:vAlign w:val="center"/>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Документ</w:t>
            </w:r>
          </w:p>
        </w:tc>
        <w:tc>
          <w:tcPr>
            <w:tcW w:w="1626" w:type="pct"/>
            <w:vAlign w:val="center"/>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Вид документа</w:t>
            </w:r>
          </w:p>
        </w:tc>
        <w:tc>
          <w:tcPr>
            <w:tcW w:w="1156" w:type="pct"/>
            <w:vAlign w:val="center"/>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Кол-во листов</w:t>
            </w:r>
          </w:p>
        </w:tc>
      </w:tr>
      <w:tr w:rsidR="00611D0E" w:rsidRPr="00611D0E" w:rsidTr="007C6016">
        <w:tc>
          <w:tcPr>
            <w:tcW w:w="682" w:type="pct"/>
            <w:vAlign w:val="center"/>
          </w:tcPr>
          <w:p w:rsidR="00611D0E" w:rsidRPr="00611D0E" w:rsidRDefault="00611D0E" w:rsidP="00611D0E">
            <w:pPr>
              <w:jc w:val="both"/>
              <w:rPr>
                <w:rFonts w:ascii="Times New Roman" w:eastAsia="Calibri" w:hAnsi="Times New Roman"/>
                <w:sz w:val="27"/>
                <w:szCs w:val="27"/>
                <w:lang w:eastAsia="en-US"/>
              </w:rPr>
            </w:pPr>
          </w:p>
        </w:tc>
        <w:tc>
          <w:tcPr>
            <w:tcW w:w="1536" w:type="pct"/>
            <w:vAlign w:val="center"/>
          </w:tcPr>
          <w:p w:rsidR="00611D0E" w:rsidRPr="00611D0E" w:rsidRDefault="00611D0E" w:rsidP="00611D0E">
            <w:pPr>
              <w:jc w:val="both"/>
              <w:rPr>
                <w:rFonts w:ascii="Times New Roman" w:eastAsia="Calibri" w:hAnsi="Times New Roman"/>
                <w:sz w:val="27"/>
                <w:szCs w:val="27"/>
                <w:lang w:eastAsia="en-US"/>
              </w:rPr>
            </w:pPr>
          </w:p>
        </w:tc>
        <w:tc>
          <w:tcPr>
            <w:tcW w:w="1626" w:type="pct"/>
            <w:vAlign w:val="center"/>
          </w:tcPr>
          <w:p w:rsidR="00611D0E" w:rsidRPr="00611D0E" w:rsidRDefault="00611D0E" w:rsidP="00611D0E">
            <w:pPr>
              <w:jc w:val="both"/>
              <w:rPr>
                <w:rFonts w:ascii="Times New Roman" w:eastAsia="Calibri" w:hAnsi="Times New Roman"/>
                <w:sz w:val="27"/>
                <w:szCs w:val="27"/>
                <w:lang w:eastAsia="en-US"/>
              </w:rPr>
            </w:pPr>
          </w:p>
        </w:tc>
        <w:tc>
          <w:tcPr>
            <w:tcW w:w="1156" w:type="pct"/>
            <w:vAlign w:val="center"/>
          </w:tcPr>
          <w:p w:rsidR="00611D0E" w:rsidRPr="00611D0E" w:rsidRDefault="00611D0E" w:rsidP="00611D0E">
            <w:pPr>
              <w:jc w:val="both"/>
              <w:rPr>
                <w:rFonts w:ascii="Times New Roman" w:eastAsia="Calibri" w:hAnsi="Times New Roman"/>
                <w:sz w:val="27"/>
                <w:szCs w:val="27"/>
                <w:lang w:eastAsia="en-US"/>
              </w:rPr>
            </w:pPr>
          </w:p>
        </w:tc>
      </w:tr>
    </w:tbl>
    <w:p w:rsidR="00611D0E" w:rsidRPr="00611D0E" w:rsidRDefault="00611D0E" w:rsidP="00611D0E">
      <w:pPr>
        <w:jc w:val="both"/>
        <w:rPr>
          <w:rFonts w:ascii="Times New Roman" w:eastAsia="Calibri" w:hAnsi="Times New Roman"/>
          <w:sz w:val="27"/>
          <w:szCs w:val="27"/>
          <w:lang w:val="en-US" w:eastAsia="en-US"/>
        </w:rPr>
      </w:pPr>
    </w:p>
    <w:tbl>
      <w:tblPr>
        <w:tblW w:w="5000" w:type="pct"/>
        <w:tblLook w:val="04A0" w:firstRow="1" w:lastRow="0" w:firstColumn="1" w:lastColumn="0" w:noHBand="0" w:noVBand="1"/>
      </w:tblPr>
      <w:tblGrid>
        <w:gridCol w:w="930"/>
        <w:gridCol w:w="2617"/>
        <w:gridCol w:w="2107"/>
        <w:gridCol w:w="2471"/>
        <w:gridCol w:w="122"/>
        <w:gridCol w:w="1606"/>
      </w:tblGrid>
      <w:tr w:rsidR="00611D0E" w:rsidRPr="00611D0E" w:rsidTr="007C6016">
        <w:tc>
          <w:tcPr>
            <w:tcW w:w="472" w:type="pct"/>
            <w:vMerge w:val="restart"/>
            <w:shd w:val="clear" w:color="auto" w:fill="auto"/>
          </w:tcPr>
          <w:p w:rsidR="00611D0E" w:rsidRPr="00611D0E" w:rsidRDefault="00611D0E" w:rsidP="00611D0E">
            <w:pPr>
              <w:jc w:val="both"/>
              <w:rPr>
                <w:rFonts w:ascii="Times New Roman" w:eastAsia="Calibri" w:hAnsi="Times New Roman"/>
                <w:sz w:val="27"/>
                <w:szCs w:val="27"/>
                <w:lang w:val="en-US" w:eastAsia="en-US"/>
              </w:rPr>
            </w:pPr>
            <w:bookmarkStart w:id="7" w:name="OLE_LINK33"/>
            <w:bookmarkStart w:id="8" w:name="OLE_LINK34"/>
            <w:r w:rsidRPr="00611D0E">
              <w:rPr>
                <w:rFonts w:ascii="Times New Roman" w:eastAsia="Calibri" w:hAnsi="Times New Roman"/>
                <w:bCs/>
                <w:sz w:val="27"/>
                <w:szCs w:val="27"/>
                <w:lang w:eastAsia="en-US"/>
              </w:rPr>
              <w:t>Итого</w:t>
            </w:r>
          </w:p>
        </w:tc>
        <w:tc>
          <w:tcPr>
            <w:tcW w:w="3713" w:type="pct"/>
            <w:gridSpan w:val="4"/>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 w:val="27"/>
                <w:szCs w:val="27"/>
                <w:lang w:val="en-US" w:eastAsia="en-US"/>
              </w:rPr>
            </w:pPr>
          </w:p>
        </w:tc>
        <w:tc>
          <w:tcPr>
            <w:tcW w:w="815" w:type="pct"/>
            <w:vMerge w:val="restart"/>
            <w:shd w:val="clear" w:color="auto" w:fill="auto"/>
          </w:tcPr>
          <w:p w:rsidR="00611D0E" w:rsidRPr="00611D0E" w:rsidRDefault="00611D0E" w:rsidP="00611D0E">
            <w:pPr>
              <w:jc w:val="both"/>
              <w:rPr>
                <w:rFonts w:ascii="Times New Roman" w:eastAsia="Calibri" w:hAnsi="Times New Roman"/>
                <w:sz w:val="27"/>
                <w:szCs w:val="27"/>
                <w:lang w:val="en-US" w:eastAsia="en-US"/>
              </w:rPr>
            </w:pPr>
            <w:r w:rsidRPr="00611D0E">
              <w:rPr>
                <w:rFonts w:ascii="Times New Roman" w:eastAsia="Calibri" w:hAnsi="Times New Roman"/>
                <w:bCs/>
                <w:sz w:val="27"/>
                <w:szCs w:val="27"/>
                <w:lang w:eastAsia="en-US"/>
              </w:rPr>
              <w:t>листов</w:t>
            </w:r>
          </w:p>
        </w:tc>
      </w:tr>
      <w:tr w:rsidR="00611D0E" w:rsidRPr="00611D0E" w:rsidTr="007C6016">
        <w:tc>
          <w:tcPr>
            <w:tcW w:w="472" w:type="pct"/>
            <w:vMerge/>
            <w:shd w:val="clear" w:color="auto" w:fill="auto"/>
          </w:tcPr>
          <w:p w:rsidR="00611D0E" w:rsidRPr="00611D0E" w:rsidRDefault="00611D0E" w:rsidP="00611D0E">
            <w:pPr>
              <w:jc w:val="center"/>
              <w:rPr>
                <w:rFonts w:ascii="Times New Roman" w:eastAsia="Calibri" w:hAnsi="Times New Roman"/>
                <w:sz w:val="24"/>
                <w:szCs w:val="24"/>
                <w:lang w:val="en-US" w:eastAsia="en-US"/>
              </w:rPr>
            </w:pPr>
          </w:p>
        </w:tc>
        <w:tc>
          <w:tcPr>
            <w:tcW w:w="3713" w:type="pct"/>
            <w:gridSpan w:val="4"/>
            <w:tcBorders>
              <w:top w:val="single" w:sz="8" w:space="0" w:color="auto"/>
            </w:tcBorders>
            <w:shd w:val="clear" w:color="auto" w:fill="auto"/>
          </w:tcPr>
          <w:p w:rsidR="00611D0E" w:rsidRPr="00611D0E" w:rsidRDefault="00611D0E" w:rsidP="00611D0E">
            <w:pPr>
              <w:jc w:val="center"/>
              <w:rPr>
                <w:rFonts w:ascii="Times New Roman" w:eastAsia="Calibri" w:hAnsi="Times New Roman"/>
                <w:iCs/>
                <w:sz w:val="24"/>
                <w:szCs w:val="24"/>
                <w:lang w:eastAsia="en-US"/>
              </w:rPr>
            </w:pPr>
            <w:bookmarkStart w:id="9" w:name="OLE_LINK23"/>
            <w:bookmarkStart w:id="10" w:name="OLE_LINK24"/>
            <w:r w:rsidRPr="00611D0E">
              <w:rPr>
                <w:rFonts w:ascii="Times New Roman" w:eastAsia="Calibri" w:hAnsi="Times New Roman"/>
                <w:iCs/>
                <w:sz w:val="24"/>
                <w:szCs w:val="24"/>
                <w:lang w:eastAsia="en-US"/>
              </w:rPr>
              <w:t>(указывается количество листов прописью)</w:t>
            </w:r>
          </w:p>
          <w:bookmarkEnd w:id="9"/>
          <w:bookmarkEnd w:id="10"/>
          <w:p w:rsidR="00611D0E" w:rsidRPr="00611D0E" w:rsidRDefault="00611D0E" w:rsidP="00611D0E">
            <w:pPr>
              <w:jc w:val="center"/>
              <w:rPr>
                <w:rFonts w:ascii="Times New Roman" w:eastAsia="Calibri" w:hAnsi="Times New Roman"/>
                <w:sz w:val="24"/>
                <w:szCs w:val="24"/>
                <w:lang w:val="en-US" w:eastAsia="en-US"/>
              </w:rPr>
            </w:pPr>
          </w:p>
        </w:tc>
        <w:tc>
          <w:tcPr>
            <w:tcW w:w="815" w:type="pct"/>
            <w:vMerge/>
            <w:shd w:val="clear" w:color="auto" w:fill="auto"/>
          </w:tcPr>
          <w:p w:rsidR="00611D0E" w:rsidRPr="00611D0E" w:rsidRDefault="00611D0E" w:rsidP="00611D0E">
            <w:pPr>
              <w:jc w:val="center"/>
              <w:rPr>
                <w:rFonts w:ascii="Times New Roman" w:eastAsia="Calibri" w:hAnsi="Times New Roman"/>
                <w:sz w:val="24"/>
                <w:szCs w:val="24"/>
                <w:lang w:val="en-US" w:eastAsia="en-US"/>
              </w:rPr>
            </w:pPr>
          </w:p>
        </w:tc>
      </w:tr>
      <w:tr w:rsidR="00611D0E" w:rsidRPr="00611D0E" w:rsidTr="007C6016">
        <w:tc>
          <w:tcPr>
            <w:tcW w:w="472" w:type="pct"/>
            <w:vMerge/>
            <w:shd w:val="clear" w:color="auto" w:fill="auto"/>
          </w:tcPr>
          <w:p w:rsidR="00611D0E" w:rsidRPr="00611D0E" w:rsidRDefault="00611D0E" w:rsidP="00611D0E">
            <w:pPr>
              <w:jc w:val="both"/>
              <w:rPr>
                <w:rFonts w:ascii="Times New Roman" w:eastAsia="Calibri" w:hAnsi="Times New Roman"/>
                <w:sz w:val="27"/>
                <w:szCs w:val="27"/>
                <w:lang w:val="en-US" w:eastAsia="en-US"/>
              </w:rPr>
            </w:pPr>
          </w:p>
        </w:tc>
        <w:tc>
          <w:tcPr>
            <w:tcW w:w="3713" w:type="pct"/>
            <w:gridSpan w:val="4"/>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 w:val="27"/>
                <w:szCs w:val="27"/>
                <w:lang w:val="en-US" w:eastAsia="en-US"/>
              </w:rPr>
            </w:pPr>
          </w:p>
        </w:tc>
        <w:tc>
          <w:tcPr>
            <w:tcW w:w="815" w:type="pct"/>
            <w:vMerge w:val="restart"/>
            <w:shd w:val="clear" w:color="auto" w:fill="auto"/>
          </w:tcPr>
          <w:p w:rsidR="00611D0E" w:rsidRPr="00611D0E" w:rsidRDefault="00611D0E" w:rsidP="00611D0E">
            <w:pPr>
              <w:jc w:val="both"/>
              <w:rPr>
                <w:rFonts w:ascii="Times New Roman" w:eastAsia="Calibri" w:hAnsi="Times New Roman"/>
                <w:bCs/>
                <w:sz w:val="27"/>
                <w:szCs w:val="27"/>
                <w:lang w:val="en-US" w:eastAsia="en-US"/>
              </w:rPr>
            </w:pPr>
            <w:r w:rsidRPr="00611D0E">
              <w:rPr>
                <w:rFonts w:ascii="Times New Roman" w:eastAsia="Calibri" w:hAnsi="Times New Roman"/>
                <w:bCs/>
                <w:sz w:val="27"/>
                <w:szCs w:val="27"/>
                <w:lang w:eastAsia="en-US"/>
              </w:rPr>
              <w:t>документов</w:t>
            </w:r>
          </w:p>
        </w:tc>
      </w:tr>
      <w:tr w:rsidR="00611D0E" w:rsidRPr="00611D0E" w:rsidTr="007C6016">
        <w:tc>
          <w:tcPr>
            <w:tcW w:w="472" w:type="pct"/>
            <w:vMerge/>
            <w:shd w:val="clear" w:color="auto" w:fill="auto"/>
          </w:tcPr>
          <w:p w:rsidR="00611D0E" w:rsidRPr="00611D0E" w:rsidRDefault="00611D0E" w:rsidP="00611D0E">
            <w:pPr>
              <w:jc w:val="both"/>
              <w:rPr>
                <w:rFonts w:ascii="Times New Roman" w:eastAsia="Calibri" w:hAnsi="Times New Roman"/>
                <w:sz w:val="27"/>
                <w:szCs w:val="27"/>
                <w:lang w:val="en-US" w:eastAsia="en-US"/>
              </w:rPr>
            </w:pPr>
          </w:p>
        </w:tc>
        <w:tc>
          <w:tcPr>
            <w:tcW w:w="3713" w:type="pct"/>
            <w:gridSpan w:val="4"/>
            <w:tcBorders>
              <w:top w:val="single" w:sz="8" w:space="0" w:color="auto"/>
            </w:tcBorders>
            <w:shd w:val="clear" w:color="auto" w:fill="auto"/>
          </w:tcPr>
          <w:p w:rsidR="00611D0E" w:rsidRPr="00611D0E" w:rsidRDefault="00611D0E" w:rsidP="00611D0E">
            <w:pPr>
              <w:tabs>
                <w:tab w:val="left" w:pos="6113"/>
              </w:tabs>
              <w:jc w:val="center"/>
              <w:rPr>
                <w:rFonts w:ascii="Times New Roman" w:eastAsia="Calibri" w:hAnsi="Times New Roman"/>
                <w:sz w:val="24"/>
                <w:szCs w:val="24"/>
                <w:lang w:val="en-US" w:eastAsia="en-US"/>
              </w:rPr>
            </w:pPr>
            <w:r w:rsidRPr="00611D0E">
              <w:rPr>
                <w:rFonts w:ascii="Times New Roman" w:eastAsia="Calibri" w:hAnsi="Times New Roman"/>
                <w:iCs/>
                <w:sz w:val="24"/>
                <w:szCs w:val="24"/>
                <w:lang w:eastAsia="en-US"/>
              </w:rPr>
              <w:t>(указывается количество документов прописью)</w:t>
            </w:r>
          </w:p>
        </w:tc>
        <w:tc>
          <w:tcPr>
            <w:tcW w:w="815" w:type="pct"/>
            <w:vMerge/>
            <w:shd w:val="clear" w:color="auto" w:fill="auto"/>
          </w:tcPr>
          <w:p w:rsidR="00611D0E" w:rsidRPr="00611D0E" w:rsidRDefault="00611D0E" w:rsidP="00611D0E">
            <w:pPr>
              <w:jc w:val="both"/>
              <w:rPr>
                <w:rFonts w:ascii="Times New Roman" w:eastAsia="Calibri" w:hAnsi="Times New Roman"/>
                <w:sz w:val="27"/>
                <w:szCs w:val="27"/>
                <w:lang w:val="en-US" w:eastAsia="en-US"/>
              </w:rPr>
            </w:pPr>
          </w:p>
        </w:tc>
      </w:tr>
      <w:tr w:rsidR="00611D0E" w:rsidRPr="00611D0E" w:rsidTr="007C6016">
        <w:trPr>
          <w:trHeight w:val="269"/>
        </w:trPr>
        <w:tc>
          <w:tcPr>
            <w:tcW w:w="2869" w:type="pct"/>
            <w:gridSpan w:val="3"/>
            <w:shd w:val="clear" w:color="auto" w:fill="auto"/>
          </w:tcPr>
          <w:p w:rsidR="00611D0E" w:rsidRPr="00611D0E" w:rsidRDefault="00611D0E" w:rsidP="00611D0E">
            <w:pPr>
              <w:jc w:val="both"/>
              <w:rPr>
                <w:rFonts w:ascii="Times New Roman" w:eastAsia="Calibri" w:hAnsi="Times New Roman"/>
                <w:sz w:val="27"/>
                <w:szCs w:val="27"/>
                <w:lang w:val="en-US" w:eastAsia="en-US"/>
              </w:rPr>
            </w:pPr>
            <w:bookmarkStart w:id="11" w:name="OLE_LINK11"/>
            <w:bookmarkStart w:id="12" w:name="OLE_LINK12"/>
            <w:bookmarkEnd w:id="7"/>
            <w:bookmarkEnd w:id="8"/>
            <w:r w:rsidRPr="00611D0E">
              <w:rPr>
                <w:rFonts w:ascii="Times New Roman" w:eastAsia="Calibri" w:hAnsi="Times New Roman"/>
                <w:sz w:val="27"/>
                <w:szCs w:val="27"/>
                <w:lang w:eastAsia="en-US"/>
              </w:rPr>
              <w:t>Дата выдачи расписки:</w:t>
            </w:r>
          </w:p>
        </w:tc>
        <w:tc>
          <w:tcPr>
            <w:tcW w:w="2131" w:type="pct"/>
            <w:gridSpan w:val="3"/>
            <w:shd w:val="clear" w:color="auto" w:fill="auto"/>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val="en-US" w:eastAsia="en-US"/>
              </w:rPr>
              <w:t>«</w:t>
            </w:r>
            <w:r w:rsidRPr="00611D0E">
              <w:rPr>
                <w:rFonts w:ascii="Times New Roman" w:eastAsia="Calibri" w:hAnsi="Times New Roman"/>
                <w:sz w:val="27"/>
                <w:szCs w:val="27"/>
                <w:lang w:eastAsia="en-US"/>
              </w:rPr>
              <w:t>__</w:t>
            </w:r>
            <w:r w:rsidRPr="00611D0E">
              <w:rPr>
                <w:rFonts w:ascii="Times New Roman" w:eastAsia="Calibri" w:hAnsi="Times New Roman"/>
                <w:sz w:val="27"/>
                <w:szCs w:val="27"/>
                <w:lang w:val="en-US" w:eastAsia="en-US"/>
              </w:rPr>
              <w:t xml:space="preserve">» </w:t>
            </w:r>
            <w:r w:rsidRPr="00611D0E">
              <w:rPr>
                <w:rFonts w:ascii="Times New Roman" w:eastAsia="Calibri" w:hAnsi="Times New Roman"/>
                <w:sz w:val="27"/>
                <w:szCs w:val="27"/>
                <w:lang w:eastAsia="en-US"/>
              </w:rPr>
              <w:t>________</w:t>
            </w:r>
            <w:r w:rsidRPr="00611D0E">
              <w:rPr>
                <w:rFonts w:ascii="Times New Roman" w:eastAsia="Calibri" w:hAnsi="Times New Roman"/>
                <w:sz w:val="27"/>
                <w:szCs w:val="27"/>
                <w:lang w:val="en-US" w:eastAsia="en-US"/>
              </w:rPr>
              <w:t xml:space="preserve"> 20</w:t>
            </w:r>
            <w:r w:rsidRPr="00611D0E">
              <w:rPr>
                <w:rFonts w:ascii="Times New Roman" w:eastAsia="Calibri" w:hAnsi="Times New Roman"/>
                <w:sz w:val="27"/>
                <w:szCs w:val="27"/>
                <w:lang w:eastAsia="en-US"/>
              </w:rPr>
              <w:t>__</w:t>
            </w:r>
            <w:r w:rsidRPr="00611D0E">
              <w:rPr>
                <w:rFonts w:ascii="Times New Roman" w:eastAsia="Calibri" w:hAnsi="Times New Roman"/>
                <w:sz w:val="27"/>
                <w:szCs w:val="27"/>
                <w:lang w:val="en-US" w:eastAsia="en-US"/>
              </w:rPr>
              <w:t xml:space="preserve"> г.</w:t>
            </w:r>
          </w:p>
        </w:tc>
      </w:tr>
      <w:tr w:rsidR="00611D0E" w:rsidRPr="00611D0E" w:rsidTr="007C6016">
        <w:trPr>
          <w:trHeight w:val="269"/>
        </w:trPr>
        <w:tc>
          <w:tcPr>
            <w:tcW w:w="2869" w:type="pct"/>
            <w:gridSpan w:val="3"/>
            <w:shd w:val="clear" w:color="auto" w:fill="auto"/>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Ориентировочная дата выдачи итоговог</w:t>
            </w:r>
            <w:proofErr w:type="gramStart"/>
            <w:r w:rsidRPr="00611D0E">
              <w:rPr>
                <w:rFonts w:ascii="Times New Roman" w:eastAsia="Calibri" w:hAnsi="Times New Roman"/>
                <w:sz w:val="27"/>
                <w:szCs w:val="27"/>
                <w:lang w:eastAsia="en-US"/>
              </w:rPr>
              <w:t>о(</w:t>
            </w:r>
            <w:proofErr w:type="gramEnd"/>
            <w:r w:rsidRPr="00611D0E">
              <w:rPr>
                <w:rFonts w:ascii="Times New Roman" w:eastAsia="Calibri" w:hAnsi="Times New Roman"/>
                <w:sz w:val="27"/>
                <w:szCs w:val="27"/>
                <w:lang w:eastAsia="en-US"/>
              </w:rPr>
              <w:t>-ых) документа(-</w:t>
            </w:r>
            <w:proofErr w:type="spellStart"/>
            <w:r w:rsidRPr="00611D0E">
              <w:rPr>
                <w:rFonts w:ascii="Times New Roman" w:eastAsia="Calibri" w:hAnsi="Times New Roman"/>
                <w:sz w:val="27"/>
                <w:szCs w:val="27"/>
                <w:lang w:eastAsia="en-US"/>
              </w:rPr>
              <w:t>ов</w:t>
            </w:r>
            <w:proofErr w:type="spellEnd"/>
            <w:r w:rsidRPr="00611D0E">
              <w:rPr>
                <w:rFonts w:ascii="Times New Roman" w:eastAsia="Calibri" w:hAnsi="Times New Roman"/>
                <w:sz w:val="27"/>
                <w:szCs w:val="27"/>
                <w:lang w:eastAsia="en-US"/>
              </w:rPr>
              <w:t>):</w:t>
            </w:r>
          </w:p>
        </w:tc>
        <w:tc>
          <w:tcPr>
            <w:tcW w:w="2131" w:type="pct"/>
            <w:gridSpan w:val="3"/>
            <w:shd w:val="clear" w:color="auto" w:fill="auto"/>
          </w:tcPr>
          <w:p w:rsidR="00611D0E" w:rsidRPr="00611D0E" w:rsidRDefault="00611D0E" w:rsidP="00611D0E">
            <w:pPr>
              <w:jc w:val="both"/>
              <w:rPr>
                <w:rFonts w:ascii="Times New Roman" w:eastAsia="Calibri" w:hAnsi="Times New Roman"/>
                <w:sz w:val="27"/>
                <w:szCs w:val="27"/>
                <w:lang w:val="en-US" w:eastAsia="en-US"/>
              </w:rPr>
            </w:pPr>
            <w:r w:rsidRPr="00611D0E">
              <w:rPr>
                <w:rFonts w:ascii="Times New Roman" w:eastAsia="Calibri" w:hAnsi="Times New Roman"/>
                <w:sz w:val="27"/>
                <w:szCs w:val="27"/>
                <w:lang w:eastAsia="en-US"/>
              </w:rPr>
              <w:t>«__» ________ 20__ г.</w:t>
            </w:r>
          </w:p>
        </w:tc>
      </w:tr>
      <w:tr w:rsidR="00611D0E" w:rsidRPr="00611D0E" w:rsidTr="007C6016">
        <w:trPr>
          <w:trHeight w:val="269"/>
        </w:trPr>
        <w:tc>
          <w:tcPr>
            <w:tcW w:w="5000" w:type="pct"/>
            <w:gridSpan w:val="6"/>
            <w:shd w:val="clear" w:color="auto" w:fill="auto"/>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Место выдачи: _______________________________</w:t>
            </w:r>
          </w:p>
          <w:p w:rsidR="00611D0E" w:rsidRPr="00611D0E" w:rsidRDefault="00611D0E" w:rsidP="00611D0E">
            <w:pPr>
              <w:jc w:val="both"/>
              <w:rPr>
                <w:rFonts w:ascii="Times New Roman" w:eastAsia="Calibri" w:hAnsi="Times New Roman"/>
                <w:sz w:val="27"/>
                <w:szCs w:val="27"/>
                <w:lang w:eastAsia="en-US"/>
              </w:rPr>
            </w:pPr>
          </w:p>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Регистрационный номер ______________________</w:t>
            </w:r>
          </w:p>
        </w:tc>
      </w:tr>
      <w:bookmarkEnd w:id="11"/>
      <w:bookmarkEnd w:id="12"/>
      <w:tr w:rsidR="00611D0E" w:rsidRPr="00611D0E" w:rsidTr="007C6016">
        <w:tc>
          <w:tcPr>
            <w:tcW w:w="1800" w:type="pct"/>
            <w:gridSpan w:val="2"/>
            <w:vMerge w:val="restart"/>
            <w:shd w:val="clear" w:color="auto" w:fill="auto"/>
            <w:vAlign w:val="center"/>
          </w:tcPr>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 w:val="27"/>
                <w:szCs w:val="27"/>
                <w:lang w:eastAsia="en-US"/>
              </w:rPr>
              <w:t>Специалист</w:t>
            </w:r>
          </w:p>
        </w:tc>
        <w:tc>
          <w:tcPr>
            <w:tcW w:w="2323" w:type="pct"/>
            <w:gridSpan w:val="2"/>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 w:val="27"/>
                <w:szCs w:val="27"/>
                <w:lang w:eastAsia="en-US"/>
              </w:rPr>
            </w:pPr>
          </w:p>
        </w:tc>
        <w:tc>
          <w:tcPr>
            <w:tcW w:w="877" w:type="pct"/>
            <w:gridSpan w:val="2"/>
            <w:tcBorders>
              <w:bottom w:val="single" w:sz="8" w:space="0" w:color="auto"/>
            </w:tcBorders>
            <w:shd w:val="clear" w:color="auto" w:fill="auto"/>
          </w:tcPr>
          <w:p w:rsidR="00611D0E" w:rsidRPr="00611D0E" w:rsidRDefault="00611D0E" w:rsidP="00611D0E">
            <w:pPr>
              <w:jc w:val="both"/>
              <w:rPr>
                <w:rFonts w:ascii="Times New Roman" w:eastAsia="Calibri" w:hAnsi="Times New Roman"/>
                <w:sz w:val="27"/>
                <w:szCs w:val="27"/>
                <w:lang w:eastAsia="en-US"/>
              </w:rPr>
            </w:pPr>
          </w:p>
        </w:tc>
      </w:tr>
      <w:tr w:rsidR="00611D0E" w:rsidRPr="00611D0E" w:rsidTr="007C6016">
        <w:tc>
          <w:tcPr>
            <w:tcW w:w="1800" w:type="pct"/>
            <w:gridSpan w:val="2"/>
            <w:vMerge/>
            <w:shd w:val="clear" w:color="auto" w:fill="auto"/>
            <w:vAlign w:val="center"/>
          </w:tcPr>
          <w:p w:rsidR="00611D0E" w:rsidRPr="00611D0E" w:rsidRDefault="00611D0E" w:rsidP="00611D0E">
            <w:pPr>
              <w:jc w:val="both"/>
              <w:rPr>
                <w:rFonts w:ascii="Times New Roman" w:eastAsia="Calibri" w:hAnsi="Times New Roman"/>
                <w:szCs w:val="28"/>
                <w:lang w:eastAsia="en-US"/>
              </w:rPr>
            </w:pPr>
          </w:p>
        </w:tc>
        <w:tc>
          <w:tcPr>
            <w:tcW w:w="3200" w:type="pct"/>
            <w:gridSpan w:val="4"/>
            <w:shd w:val="clear" w:color="auto" w:fill="auto"/>
          </w:tcPr>
          <w:p w:rsidR="00611D0E" w:rsidRPr="00611D0E" w:rsidRDefault="00611D0E" w:rsidP="00611D0E">
            <w:pPr>
              <w:jc w:val="both"/>
              <w:rPr>
                <w:rFonts w:ascii="Times New Roman" w:eastAsia="Calibri" w:hAnsi="Times New Roman"/>
                <w:sz w:val="24"/>
                <w:szCs w:val="24"/>
                <w:lang w:val="en-US" w:eastAsia="en-US"/>
              </w:rPr>
            </w:pPr>
            <w:bookmarkStart w:id="13" w:name="OLE_LINK42"/>
            <w:bookmarkStart w:id="14" w:name="OLE_LINK41"/>
            <w:r w:rsidRPr="00611D0E">
              <w:rPr>
                <w:rFonts w:ascii="Times New Roman" w:eastAsia="Calibri" w:hAnsi="Times New Roman"/>
                <w:iCs/>
                <w:sz w:val="24"/>
                <w:szCs w:val="24"/>
                <w:lang w:eastAsia="en-US"/>
              </w:rPr>
              <w:t>(фамилия, инициалы)                                (подпись)</w:t>
            </w:r>
            <w:bookmarkEnd w:id="13"/>
            <w:bookmarkEnd w:id="14"/>
          </w:p>
        </w:tc>
      </w:tr>
    </w:tbl>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tbl>
      <w:tblPr>
        <w:tblW w:w="0" w:type="auto"/>
        <w:tblLook w:val="04A0" w:firstRow="1" w:lastRow="0" w:firstColumn="1" w:lastColumn="0" w:noHBand="0" w:noVBand="1"/>
      </w:tblPr>
      <w:tblGrid>
        <w:gridCol w:w="3190"/>
        <w:gridCol w:w="3190"/>
        <w:gridCol w:w="3190"/>
      </w:tblGrid>
      <w:tr w:rsidR="00611D0E" w:rsidRPr="00611D0E" w:rsidTr="007C6016">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(подпись руководителя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4"/>
                <w:szCs w:val="24"/>
                <w:lang w:eastAsia="en-US"/>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документа, удостоверяющего личность уполномоченного представителя:</w:t>
      </w: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sectPr w:rsidR="00611D0E" w:rsidRPr="00611D0E">
          <w:pgSz w:w="11905" w:h="16838"/>
          <w:pgMar w:top="851" w:right="567" w:bottom="1134" w:left="1701" w:header="284" w:footer="0" w:gutter="0"/>
          <w:pgNumType w:start="1"/>
          <w:cols w:space="720"/>
          <w:titlePg/>
          <w:docGrid w:linePitch="381"/>
        </w:sectPr>
      </w:pPr>
    </w:p>
    <w:p w:rsidR="00611D0E" w:rsidRPr="00611D0E" w:rsidRDefault="00611D0E" w:rsidP="00611D0E">
      <w:pPr>
        <w:ind w:firstLine="567"/>
        <w:jc w:val="center"/>
        <w:rPr>
          <w:rFonts w:ascii="Times New Roman" w:eastAsia="Calibri" w:hAnsi="Times New Roman"/>
          <w:bCs/>
          <w:szCs w:val="28"/>
          <w:lang w:eastAsia="en-US"/>
        </w:rPr>
      </w:pPr>
      <w:r w:rsidRPr="00611D0E">
        <w:rPr>
          <w:rFonts w:ascii="Times New Roman" w:eastAsia="Calibri" w:hAnsi="Times New Roman"/>
          <w:bCs/>
          <w:szCs w:val="28"/>
          <w:lang w:eastAsia="en-US"/>
        </w:rPr>
        <w:lastRenderedPageBreak/>
        <w:t>Расписка</w:t>
      </w:r>
    </w:p>
    <w:p w:rsidR="00611D0E" w:rsidRPr="00611D0E" w:rsidRDefault="00611D0E" w:rsidP="00611D0E">
      <w:pPr>
        <w:ind w:firstLine="567"/>
        <w:jc w:val="center"/>
        <w:rPr>
          <w:rFonts w:ascii="Times New Roman" w:eastAsia="Calibri" w:hAnsi="Times New Roman"/>
          <w:bCs/>
          <w:szCs w:val="28"/>
          <w:lang w:eastAsia="en-US"/>
        </w:rPr>
      </w:pPr>
      <w:r w:rsidRPr="00611D0E">
        <w:rPr>
          <w:rFonts w:ascii="Times New Roman" w:eastAsia="Calibri" w:hAnsi="Times New Roman"/>
          <w:bCs/>
          <w:szCs w:val="28"/>
          <w:lang w:eastAsia="en-US"/>
        </w:rPr>
        <w:t xml:space="preserve">о приеме документов на предоставление муниципальной услуги </w:t>
      </w:r>
    </w:p>
    <w:p w:rsidR="00611D0E" w:rsidRPr="00611D0E" w:rsidRDefault="00611D0E" w:rsidP="00611D0E">
      <w:pPr>
        <w:ind w:firstLine="567"/>
        <w:jc w:val="both"/>
        <w:rPr>
          <w:rFonts w:ascii="Times New Roman" w:eastAsia="Calibri" w:hAnsi="Times New Roman"/>
          <w:b/>
          <w:bCs/>
          <w:szCs w:val="28"/>
          <w:lang w:eastAsia="en-US"/>
        </w:rPr>
      </w:pPr>
      <w:r w:rsidRPr="00611D0E">
        <w:rPr>
          <w:rFonts w:ascii="Times New Roman" w:eastAsia="Calibri" w:hAnsi="Times New Roman"/>
          <w:bCs/>
          <w:szCs w:val="28"/>
          <w:lang w:eastAsia="en-US"/>
        </w:rPr>
        <w:t>«Предоставление</w:t>
      </w:r>
      <w:r w:rsidRPr="00611D0E">
        <w:rPr>
          <w:rFonts w:ascii="Times New Roman" w:eastAsia="Calibri" w:hAnsi="Times New Roman"/>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bCs/>
          <w:szCs w:val="28"/>
          <w:lang w:eastAsia="en-US"/>
        </w:rPr>
        <w:t xml:space="preserve">» </w:t>
      </w:r>
      <w:proofErr w:type="gramStart"/>
      <w:r w:rsidRPr="00611D0E">
        <w:rPr>
          <w:rFonts w:ascii="Times New Roman" w:eastAsia="Calibri" w:hAnsi="Times New Roman"/>
          <w:bCs/>
          <w:szCs w:val="28"/>
          <w:lang w:eastAsia="en-US"/>
        </w:rPr>
        <w:t>в</w:t>
      </w:r>
      <w:proofErr w:type="gramEnd"/>
      <w:r w:rsidRPr="00611D0E">
        <w:rPr>
          <w:rFonts w:ascii="Times New Roman" w:eastAsia="Calibri" w:hAnsi="Times New Roman"/>
          <w:bCs/>
          <w:szCs w:val="28"/>
          <w:lang w:eastAsia="en-US"/>
        </w:rPr>
        <w:t xml:space="preserve"> </w:t>
      </w:r>
      <w:r w:rsidRPr="00611D0E">
        <w:rPr>
          <w:rFonts w:ascii="Times New Roman" w:eastAsia="Calibri" w:hAnsi="Times New Roman"/>
          <w:b/>
          <w:bCs/>
          <w:szCs w:val="28"/>
          <w:lang w:eastAsia="en-US"/>
        </w:rPr>
        <w:t>_____________________________________________________</w:t>
      </w:r>
    </w:p>
    <w:p w:rsidR="00611D0E" w:rsidRPr="00611D0E" w:rsidRDefault="00611D0E" w:rsidP="00611D0E">
      <w:pPr>
        <w:ind w:left="4248"/>
        <w:jc w:val="both"/>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(наименование муниципального образования)</w:t>
      </w:r>
    </w:p>
    <w:p w:rsidR="00611D0E" w:rsidRPr="00611D0E" w:rsidRDefault="00611D0E" w:rsidP="00611D0E">
      <w:pPr>
        <w:ind w:firstLine="567"/>
        <w:jc w:val="both"/>
        <w:rPr>
          <w:rFonts w:ascii="Times New Roman" w:eastAsia="Calibri" w:hAnsi="Times New Roman"/>
          <w:bCs/>
          <w:sz w:val="24"/>
          <w:szCs w:val="24"/>
          <w:lang w:eastAsia="en-US"/>
        </w:rPr>
      </w:pPr>
      <w:r w:rsidRPr="00611D0E">
        <w:rPr>
          <w:rFonts w:ascii="Times New Roman" w:eastAsia="Calibri" w:hAnsi="Times New Roman"/>
          <w:bCs/>
          <w:sz w:val="24"/>
          <w:szCs w:val="24"/>
          <w:lang w:eastAsia="en-US"/>
        </w:rPr>
        <w:t xml:space="preserve">                                                  (для физических лиц)</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Заявитель______________________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jc w:val="center"/>
        <w:rPr>
          <w:rFonts w:ascii="Times New Roman" w:eastAsia="Calibri" w:hAnsi="Times New Roman"/>
          <w:sz w:val="20"/>
          <w:lang w:eastAsia="en-US"/>
        </w:rPr>
      </w:pPr>
      <w:r w:rsidRPr="00611D0E">
        <w:rPr>
          <w:rFonts w:ascii="Times New Roman" w:eastAsia="Calibri" w:hAnsi="Times New Roman"/>
          <w:sz w:val="20"/>
          <w:lang w:eastAsia="en-US"/>
        </w:rPr>
        <w:t>(ФИО (отчество - при наличии) физического лица)</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основного документа, удостоверяющего личность:</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w:t>
      </w:r>
    </w:p>
    <w:p w:rsidR="00611D0E" w:rsidRPr="00611D0E" w:rsidRDefault="00611D0E" w:rsidP="00611D0E">
      <w:pPr>
        <w:autoSpaceDE w:val="0"/>
        <w:autoSpaceDN w:val="0"/>
        <w:adjustRightInd w:val="0"/>
        <w:ind w:left="5245"/>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места жительства (пребывания):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 ______________________________________________________________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электронной почты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Номер контактного телефона:</w:t>
      </w:r>
    </w:p>
    <w:p w:rsidR="00611D0E" w:rsidRPr="00611D0E" w:rsidRDefault="00611D0E" w:rsidP="00611D0E">
      <w:pPr>
        <w:ind w:firstLine="567"/>
        <w:jc w:val="both"/>
        <w:rPr>
          <w:rFonts w:ascii="Times New Roman" w:eastAsia="Calibri" w:hAnsi="Times New Roman"/>
          <w:bCs/>
          <w:sz w:val="24"/>
          <w:szCs w:val="24"/>
          <w:lang w:eastAsia="en-US"/>
        </w:rPr>
      </w:pPr>
    </w:p>
    <w:tbl>
      <w:tblPr>
        <w:tblW w:w="5000" w:type="pct"/>
        <w:tblLook w:val="04A0" w:firstRow="1" w:lastRow="0" w:firstColumn="1" w:lastColumn="0" w:noHBand="0" w:noVBand="1"/>
      </w:tblPr>
      <w:tblGrid>
        <w:gridCol w:w="9425"/>
        <w:gridCol w:w="428"/>
      </w:tblGrid>
      <w:tr w:rsidR="00611D0E" w:rsidRPr="00611D0E" w:rsidTr="007C6016">
        <w:trPr>
          <w:trHeight w:val="629"/>
        </w:trPr>
        <w:tc>
          <w:tcPr>
            <w:tcW w:w="4783" w:type="pct"/>
            <w:vMerge w:val="restart"/>
            <w:vAlign w:val="center"/>
          </w:tcPr>
          <w:p w:rsidR="00611D0E" w:rsidRPr="00611D0E" w:rsidRDefault="00611D0E" w:rsidP="00611D0E">
            <w:pPr>
              <w:spacing w:after="200"/>
              <w:rPr>
                <w:rFonts w:ascii="Times New Roman" w:eastAsia="Calibri" w:hAnsi="Times New Roman"/>
                <w:szCs w:val="28"/>
                <w:lang w:eastAsia="en-US"/>
              </w:rPr>
            </w:pPr>
          </w:p>
        </w:tc>
        <w:tc>
          <w:tcPr>
            <w:tcW w:w="217" w:type="pct"/>
            <w:tcBorders>
              <w:bottom w:val="single" w:sz="4" w:space="0" w:color="auto"/>
            </w:tcBorders>
            <w:vAlign w:val="bottom"/>
          </w:tcPr>
          <w:p w:rsidR="00611D0E" w:rsidRPr="00611D0E" w:rsidRDefault="00611D0E" w:rsidP="00611D0E">
            <w:pPr>
              <w:jc w:val="both"/>
              <w:rPr>
                <w:rFonts w:ascii="Times New Roman" w:eastAsia="Calibri" w:hAnsi="Times New Roman"/>
                <w:szCs w:val="28"/>
                <w:lang w:eastAsia="en-US"/>
              </w:rPr>
            </w:pPr>
          </w:p>
        </w:tc>
      </w:tr>
      <w:tr w:rsidR="00611D0E" w:rsidRPr="00611D0E" w:rsidTr="007C6016">
        <w:trPr>
          <w:trHeight w:val="243"/>
        </w:trPr>
        <w:tc>
          <w:tcPr>
            <w:tcW w:w="4783" w:type="pct"/>
            <w:vMerge/>
          </w:tcPr>
          <w:p w:rsidR="00611D0E" w:rsidRPr="00611D0E" w:rsidRDefault="00611D0E" w:rsidP="00611D0E">
            <w:pPr>
              <w:jc w:val="both"/>
              <w:rPr>
                <w:rFonts w:ascii="Times New Roman" w:eastAsia="Calibri" w:hAnsi="Times New Roman"/>
                <w:szCs w:val="28"/>
                <w:lang w:eastAsia="en-US"/>
              </w:rPr>
            </w:pPr>
          </w:p>
        </w:tc>
        <w:tc>
          <w:tcPr>
            <w:tcW w:w="217" w:type="pct"/>
            <w:tcBorders>
              <w:top w:val="single" w:sz="4" w:space="0" w:color="auto"/>
            </w:tcBorders>
          </w:tcPr>
          <w:p w:rsidR="00611D0E" w:rsidRPr="00611D0E" w:rsidRDefault="00611D0E" w:rsidP="00611D0E">
            <w:pPr>
              <w:jc w:val="both"/>
              <w:rPr>
                <w:rFonts w:ascii="Times New Roman" w:eastAsia="Calibri" w:hAnsi="Times New Roman"/>
                <w:szCs w:val="28"/>
                <w:lang w:eastAsia="en-US"/>
              </w:rPr>
            </w:pPr>
          </w:p>
        </w:tc>
      </w:tr>
    </w:tbl>
    <w:p w:rsidR="00611D0E" w:rsidRPr="00611D0E" w:rsidRDefault="00611D0E" w:rsidP="00611D0E">
      <w:pPr>
        <w:jc w:val="both"/>
        <w:rPr>
          <w:rFonts w:ascii="Times New Roman" w:eastAsia="Calibri" w:hAnsi="Times New Roman"/>
          <w:sz w:val="27"/>
          <w:szCs w:val="27"/>
          <w:lang w:eastAsia="en-US"/>
        </w:rPr>
      </w:pPr>
      <w:r w:rsidRPr="00611D0E">
        <w:rPr>
          <w:rFonts w:ascii="Times New Roman" w:eastAsia="Calibri" w:hAnsi="Times New Roman"/>
          <w:szCs w:val="28"/>
          <w:lang w:eastAsia="en-US"/>
        </w:rPr>
        <w:t>Заявитель сда</w:t>
      </w:r>
      <w:proofErr w:type="gramStart"/>
      <w:r w:rsidRPr="00611D0E">
        <w:rPr>
          <w:rFonts w:ascii="Times New Roman" w:eastAsia="Calibri" w:hAnsi="Times New Roman"/>
          <w:szCs w:val="28"/>
          <w:lang w:eastAsia="en-US"/>
        </w:rPr>
        <w:t>л(</w:t>
      </w:r>
      <w:proofErr w:type="gramEnd"/>
      <w:r w:rsidRPr="00611D0E">
        <w:rPr>
          <w:rFonts w:ascii="Times New Roman" w:eastAsia="Calibri" w:hAnsi="Times New Roman"/>
          <w:szCs w:val="28"/>
          <w:lang w:eastAsia="en-US"/>
        </w:rPr>
        <w:t>-а), а специалист _______________________________, принял(-a)</w:t>
      </w:r>
      <w:r w:rsidRPr="00611D0E">
        <w:rPr>
          <w:rFonts w:ascii="Times New Roman" w:eastAsia="Calibri" w:hAnsi="Times New Roman"/>
          <w:sz w:val="27"/>
          <w:szCs w:val="27"/>
          <w:lang w:eastAsia="en-US"/>
        </w:rPr>
        <w:t xml:space="preserve"> </w:t>
      </w:r>
      <w:r w:rsidRPr="00611D0E">
        <w:rPr>
          <w:rFonts w:ascii="Times New Roman" w:eastAsia="Calibri" w:hAnsi="Times New Roman"/>
          <w:szCs w:val="28"/>
          <w:lang w:eastAsia="en-US"/>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611D0E">
        <w:rPr>
          <w:rFonts w:ascii="Times New Roman" w:eastAsia="Calibri" w:hAnsi="Times New Roman"/>
          <w:sz w:val="27"/>
          <w:szCs w:val="27"/>
          <w:lang w:eastAsia="en-US"/>
        </w:rPr>
        <w:t xml:space="preserve"> _______________________________________________________________________</w:t>
      </w:r>
    </w:p>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(наименование муниципального образования)</w:t>
      </w:r>
    </w:p>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eastAsia="en-US"/>
        </w:rPr>
        <w:t>следующие документы:</w:t>
      </w:r>
    </w:p>
    <w:p w:rsidR="00611D0E" w:rsidRPr="00611D0E" w:rsidRDefault="00611D0E" w:rsidP="00611D0E">
      <w:pPr>
        <w:jc w:val="both"/>
        <w:rPr>
          <w:rFonts w:ascii="Times New Roman" w:eastAsia="Calibri" w:hAnsi="Times New Roman"/>
          <w:sz w:val="27"/>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611D0E" w:rsidRPr="00611D0E" w:rsidTr="007C6016">
        <w:tc>
          <w:tcPr>
            <w:tcW w:w="682" w:type="pct"/>
            <w:vAlign w:val="center"/>
          </w:tcPr>
          <w:p w:rsidR="00611D0E" w:rsidRPr="00611D0E" w:rsidRDefault="00611D0E" w:rsidP="00611D0E">
            <w:pPr>
              <w:jc w:val="both"/>
              <w:rPr>
                <w:rFonts w:ascii="Times New Roman" w:eastAsia="Calibri" w:hAnsi="Times New Roman"/>
                <w:sz w:val="27"/>
                <w:szCs w:val="28"/>
                <w:lang w:eastAsia="en-US"/>
              </w:rPr>
            </w:pPr>
            <w:r w:rsidRPr="00611D0E">
              <w:rPr>
                <w:rFonts w:ascii="Times New Roman" w:eastAsia="Calibri" w:hAnsi="Times New Roman"/>
                <w:sz w:val="27"/>
                <w:szCs w:val="28"/>
                <w:lang w:eastAsia="en-US"/>
              </w:rPr>
              <w:t xml:space="preserve">№ </w:t>
            </w:r>
            <w:proofErr w:type="gramStart"/>
            <w:r w:rsidRPr="00611D0E">
              <w:rPr>
                <w:rFonts w:ascii="Times New Roman" w:eastAsia="Calibri" w:hAnsi="Times New Roman"/>
                <w:sz w:val="27"/>
                <w:szCs w:val="28"/>
                <w:lang w:eastAsia="en-US"/>
              </w:rPr>
              <w:t>п</w:t>
            </w:r>
            <w:proofErr w:type="gramEnd"/>
            <w:r w:rsidRPr="00611D0E">
              <w:rPr>
                <w:rFonts w:ascii="Times New Roman" w:eastAsia="Calibri" w:hAnsi="Times New Roman"/>
                <w:sz w:val="27"/>
                <w:szCs w:val="28"/>
                <w:lang w:eastAsia="en-US"/>
              </w:rPr>
              <w:t>/п</w:t>
            </w:r>
          </w:p>
        </w:tc>
        <w:tc>
          <w:tcPr>
            <w:tcW w:w="1536" w:type="pct"/>
            <w:vAlign w:val="center"/>
          </w:tcPr>
          <w:p w:rsidR="00611D0E" w:rsidRPr="00611D0E" w:rsidRDefault="00611D0E" w:rsidP="00611D0E">
            <w:pPr>
              <w:jc w:val="both"/>
              <w:rPr>
                <w:rFonts w:ascii="Times New Roman" w:eastAsia="Calibri" w:hAnsi="Times New Roman"/>
                <w:sz w:val="27"/>
                <w:szCs w:val="28"/>
                <w:lang w:eastAsia="en-US"/>
              </w:rPr>
            </w:pPr>
            <w:r w:rsidRPr="00611D0E">
              <w:rPr>
                <w:rFonts w:ascii="Times New Roman" w:eastAsia="Calibri" w:hAnsi="Times New Roman"/>
                <w:sz w:val="27"/>
                <w:szCs w:val="28"/>
                <w:lang w:eastAsia="en-US"/>
              </w:rPr>
              <w:t>Документ</w:t>
            </w:r>
          </w:p>
        </w:tc>
        <w:tc>
          <w:tcPr>
            <w:tcW w:w="1626" w:type="pct"/>
            <w:vAlign w:val="center"/>
          </w:tcPr>
          <w:p w:rsidR="00611D0E" w:rsidRPr="00611D0E" w:rsidRDefault="00611D0E" w:rsidP="00611D0E">
            <w:pPr>
              <w:jc w:val="both"/>
              <w:rPr>
                <w:rFonts w:ascii="Times New Roman" w:eastAsia="Calibri" w:hAnsi="Times New Roman"/>
                <w:sz w:val="27"/>
                <w:szCs w:val="28"/>
                <w:lang w:eastAsia="en-US"/>
              </w:rPr>
            </w:pPr>
            <w:r w:rsidRPr="00611D0E">
              <w:rPr>
                <w:rFonts w:ascii="Times New Roman" w:eastAsia="Calibri" w:hAnsi="Times New Roman"/>
                <w:sz w:val="27"/>
                <w:szCs w:val="28"/>
                <w:lang w:eastAsia="en-US"/>
              </w:rPr>
              <w:t>Вид документа</w:t>
            </w:r>
          </w:p>
        </w:tc>
        <w:tc>
          <w:tcPr>
            <w:tcW w:w="1156" w:type="pct"/>
            <w:vAlign w:val="center"/>
          </w:tcPr>
          <w:p w:rsidR="00611D0E" w:rsidRPr="00611D0E" w:rsidRDefault="00611D0E" w:rsidP="00611D0E">
            <w:pPr>
              <w:jc w:val="both"/>
              <w:rPr>
                <w:rFonts w:ascii="Times New Roman" w:eastAsia="Calibri" w:hAnsi="Times New Roman"/>
                <w:sz w:val="27"/>
                <w:szCs w:val="28"/>
                <w:lang w:eastAsia="en-US"/>
              </w:rPr>
            </w:pPr>
            <w:r w:rsidRPr="00611D0E">
              <w:rPr>
                <w:rFonts w:ascii="Times New Roman" w:eastAsia="Calibri" w:hAnsi="Times New Roman"/>
                <w:sz w:val="27"/>
                <w:szCs w:val="28"/>
                <w:lang w:eastAsia="en-US"/>
              </w:rPr>
              <w:t>Кол-во листов</w:t>
            </w:r>
          </w:p>
        </w:tc>
      </w:tr>
      <w:tr w:rsidR="00611D0E" w:rsidRPr="00611D0E" w:rsidTr="007C6016">
        <w:tc>
          <w:tcPr>
            <w:tcW w:w="682" w:type="pct"/>
            <w:vAlign w:val="center"/>
          </w:tcPr>
          <w:p w:rsidR="00611D0E" w:rsidRPr="00611D0E" w:rsidRDefault="00611D0E" w:rsidP="00611D0E">
            <w:pPr>
              <w:jc w:val="both"/>
              <w:rPr>
                <w:rFonts w:ascii="Times New Roman" w:eastAsia="Calibri" w:hAnsi="Times New Roman"/>
                <w:sz w:val="27"/>
                <w:szCs w:val="28"/>
                <w:lang w:eastAsia="en-US"/>
              </w:rPr>
            </w:pPr>
          </w:p>
        </w:tc>
        <w:tc>
          <w:tcPr>
            <w:tcW w:w="1536" w:type="pct"/>
            <w:vAlign w:val="center"/>
          </w:tcPr>
          <w:p w:rsidR="00611D0E" w:rsidRPr="00611D0E" w:rsidRDefault="00611D0E" w:rsidP="00611D0E">
            <w:pPr>
              <w:jc w:val="both"/>
              <w:rPr>
                <w:rFonts w:ascii="Times New Roman" w:eastAsia="Calibri" w:hAnsi="Times New Roman"/>
                <w:sz w:val="27"/>
                <w:szCs w:val="28"/>
                <w:lang w:eastAsia="en-US"/>
              </w:rPr>
            </w:pPr>
          </w:p>
        </w:tc>
        <w:tc>
          <w:tcPr>
            <w:tcW w:w="1626" w:type="pct"/>
            <w:vAlign w:val="center"/>
          </w:tcPr>
          <w:p w:rsidR="00611D0E" w:rsidRPr="00611D0E" w:rsidRDefault="00611D0E" w:rsidP="00611D0E">
            <w:pPr>
              <w:jc w:val="both"/>
              <w:rPr>
                <w:rFonts w:ascii="Times New Roman" w:eastAsia="Calibri" w:hAnsi="Times New Roman"/>
                <w:sz w:val="27"/>
                <w:szCs w:val="28"/>
                <w:lang w:eastAsia="en-US"/>
              </w:rPr>
            </w:pPr>
          </w:p>
        </w:tc>
        <w:tc>
          <w:tcPr>
            <w:tcW w:w="1156" w:type="pct"/>
            <w:vAlign w:val="center"/>
          </w:tcPr>
          <w:p w:rsidR="00611D0E" w:rsidRPr="00611D0E" w:rsidRDefault="00611D0E" w:rsidP="00611D0E">
            <w:pPr>
              <w:jc w:val="both"/>
              <w:rPr>
                <w:rFonts w:ascii="Times New Roman" w:eastAsia="Calibri" w:hAnsi="Times New Roman"/>
                <w:sz w:val="27"/>
                <w:szCs w:val="28"/>
                <w:lang w:eastAsia="en-US"/>
              </w:rPr>
            </w:pPr>
          </w:p>
        </w:tc>
      </w:tr>
    </w:tbl>
    <w:p w:rsidR="00611D0E" w:rsidRPr="00611D0E" w:rsidRDefault="00611D0E" w:rsidP="00611D0E">
      <w:pPr>
        <w:jc w:val="both"/>
        <w:rPr>
          <w:rFonts w:ascii="Times New Roman" w:eastAsia="Calibri" w:hAnsi="Times New Roman"/>
          <w:sz w:val="27"/>
          <w:szCs w:val="27"/>
          <w:lang w:val="en-US" w:eastAsia="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611D0E" w:rsidRPr="00611D0E" w:rsidTr="007C6016">
        <w:tc>
          <w:tcPr>
            <w:tcW w:w="486" w:type="pct"/>
            <w:vMerge w:val="restart"/>
            <w:shd w:val="clear" w:color="auto" w:fill="auto"/>
          </w:tcPr>
          <w:p w:rsidR="00611D0E" w:rsidRPr="00611D0E" w:rsidRDefault="00611D0E" w:rsidP="00611D0E">
            <w:pPr>
              <w:jc w:val="both"/>
              <w:rPr>
                <w:rFonts w:ascii="Times New Roman" w:eastAsia="Calibri" w:hAnsi="Times New Roman"/>
                <w:szCs w:val="28"/>
                <w:lang w:val="en-US" w:eastAsia="en-US"/>
              </w:rPr>
            </w:pPr>
            <w:r w:rsidRPr="00611D0E">
              <w:rPr>
                <w:rFonts w:ascii="Times New Roman" w:eastAsia="Calibri" w:hAnsi="Times New Roman"/>
                <w:szCs w:val="28"/>
                <w:lang w:eastAsia="en-US"/>
              </w:rPr>
              <w:t>Итого</w:t>
            </w:r>
          </w:p>
        </w:tc>
        <w:tc>
          <w:tcPr>
            <w:tcW w:w="3673" w:type="pct"/>
            <w:gridSpan w:val="5"/>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Cs w:val="28"/>
                <w:lang w:val="en-US" w:eastAsia="en-US"/>
              </w:rPr>
            </w:pPr>
          </w:p>
        </w:tc>
        <w:tc>
          <w:tcPr>
            <w:tcW w:w="841" w:type="pct"/>
            <w:vMerge w:val="restart"/>
            <w:shd w:val="clear" w:color="auto" w:fill="auto"/>
          </w:tcPr>
          <w:p w:rsidR="00611D0E" w:rsidRPr="00611D0E" w:rsidRDefault="00611D0E" w:rsidP="00611D0E">
            <w:pPr>
              <w:jc w:val="both"/>
              <w:rPr>
                <w:rFonts w:ascii="Times New Roman" w:eastAsia="Calibri" w:hAnsi="Times New Roman"/>
                <w:szCs w:val="28"/>
                <w:lang w:val="en-US" w:eastAsia="en-US"/>
              </w:rPr>
            </w:pPr>
            <w:r w:rsidRPr="00611D0E">
              <w:rPr>
                <w:rFonts w:ascii="Times New Roman" w:eastAsia="Calibri" w:hAnsi="Times New Roman"/>
                <w:szCs w:val="28"/>
                <w:lang w:eastAsia="en-US"/>
              </w:rPr>
              <w:t>листов</w:t>
            </w:r>
          </w:p>
        </w:tc>
      </w:tr>
      <w:tr w:rsidR="00611D0E" w:rsidRPr="00611D0E" w:rsidTr="007C6016">
        <w:tc>
          <w:tcPr>
            <w:tcW w:w="486" w:type="pct"/>
            <w:vMerge/>
            <w:shd w:val="clear" w:color="auto" w:fill="auto"/>
          </w:tcPr>
          <w:p w:rsidR="00611D0E" w:rsidRPr="00611D0E" w:rsidRDefault="00611D0E" w:rsidP="00611D0E">
            <w:pPr>
              <w:jc w:val="both"/>
              <w:rPr>
                <w:rFonts w:ascii="Times New Roman" w:eastAsia="Calibri" w:hAnsi="Times New Roman"/>
                <w:sz w:val="27"/>
                <w:szCs w:val="28"/>
                <w:lang w:val="en-US" w:eastAsia="en-US"/>
              </w:rPr>
            </w:pPr>
          </w:p>
        </w:tc>
        <w:tc>
          <w:tcPr>
            <w:tcW w:w="3673" w:type="pct"/>
            <w:gridSpan w:val="5"/>
            <w:tcBorders>
              <w:top w:val="single" w:sz="8" w:space="0" w:color="auto"/>
            </w:tcBorders>
            <w:shd w:val="clear" w:color="auto" w:fill="auto"/>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(указывается количество листов прописью)</w:t>
            </w:r>
          </w:p>
          <w:p w:rsidR="00611D0E" w:rsidRPr="00611D0E" w:rsidRDefault="00611D0E" w:rsidP="00611D0E">
            <w:pPr>
              <w:jc w:val="center"/>
              <w:rPr>
                <w:rFonts w:ascii="Times New Roman" w:eastAsia="Calibri" w:hAnsi="Times New Roman"/>
                <w:sz w:val="24"/>
                <w:szCs w:val="24"/>
                <w:lang w:val="en-US" w:eastAsia="en-US"/>
              </w:rPr>
            </w:pPr>
          </w:p>
        </w:tc>
        <w:tc>
          <w:tcPr>
            <w:tcW w:w="841" w:type="pct"/>
            <w:vMerge/>
            <w:shd w:val="clear" w:color="auto" w:fill="auto"/>
          </w:tcPr>
          <w:p w:rsidR="00611D0E" w:rsidRPr="00611D0E" w:rsidRDefault="00611D0E" w:rsidP="00611D0E">
            <w:pPr>
              <w:jc w:val="both"/>
              <w:rPr>
                <w:rFonts w:ascii="Times New Roman" w:eastAsia="Calibri" w:hAnsi="Times New Roman"/>
                <w:sz w:val="27"/>
                <w:szCs w:val="28"/>
                <w:lang w:val="en-US" w:eastAsia="en-US"/>
              </w:rPr>
            </w:pPr>
          </w:p>
        </w:tc>
      </w:tr>
      <w:tr w:rsidR="00611D0E" w:rsidRPr="00611D0E" w:rsidTr="007C6016">
        <w:tc>
          <w:tcPr>
            <w:tcW w:w="486" w:type="pct"/>
            <w:vMerge/>
            <w:shd w:val="clear" w:color="auto" w:fill="auto"/>
          </w:tcPr>
          <w:p w:rsidR="00611D0E" w:rsidRPr="00611D0E" w:rsidRDefault="00611D0E" w:rsidP="00611D0E">
            <w:pPr>
              <w:jc w:val="both"/>
              <w:rPr>
                <w:rFonts w:ascii="Times New Roman" w:eastAsia="Calibri" w:hAnsi="Times New Roman"/>
                <w:sz w:val="27"/>
                <w:szCs w:val="28"/>
                <w:lang w:val="en-US" w:eastAsia="en-US"/>
              </w:rPr>
            </w:pPr>
          </w:p>
        </w:tc>
        <w:tc>
          <w:tcPr>
            <w:tcW w:w="3673" w:type="pct"/>
            <w:gridSpan w:val="5"/>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Cs w:val="28"/>
                <w:lang w:val="en-US" w:eastAsia="en-US"/>
              </w:rPr>
            </w:pPr>
          </w:p>
        </w:tc>
        <w:tc>
          <w:tcPr>
            <w:tcW w:w="841" w:type="pct"/>
            <w:vMerge w:val="restart"/>
            <w:shd w:val="clear" w:color="auto" w:fill="auto"/>
          </w:tcPr>
          <w:p w:rsidR="00611D0E" w:rsidRPr="00611D0E" w:rsidRDefault="00611D0E" w:rsidP="00611D0E">
            <w:pPr>
              <w:jc w:val="both"/>
              <w:rPr>
                <w:rFonts w:ascii="Times New Roman" w:eastAsia="Calibri" w:hAnsi="Times New Roman"/>
                <w:szCs w:val="28"/>
                <w:lang w:val="en-US" w:eastAsia="en-US"/>
              </w:rPr>
            </w:pPr>
            <w:r w:rsidRPr="00611D0E">
              <w:rPr>
                <w:rFonts w:ascii="Times New Roman" w:eastAsia="Calibri" w:hAnsi="Times New Roman"/>
                <w:szCs w:val="28"/>
                <w:lang w:eastAsia="en-US"/>
              </w:rPr>
              <w:t>документов</w:t>
            </w:r>
          </w:p>
        </w:tc>
      </w:tr>
      <w:tr w:rsidR="00611D0E" w:rsidRPr="00611D0E" w:rsidTr="007C6016">
        <w:tc>
          <w:tcPr>
            <w:tcW w:w="486" w:type="pct"/>
            <w:vMerge/>
            <w:shd w:val="clear" w:color="auto" w:fill="auto"/>
          </w:tcPr>
          <w:p w:rsidR="00611D0E" w:rsidRPr="00611D0E" w:rsidRDefault="00611D0E" w:rsidP="00611D0E">
            <w:pPr>
              <w:jc w:val="both"/>
              <w:rPr>
                <w:rFonts w:ascii="Times New Roman" w:eastAsia="Calibri" w:hAnsi="Times New Roman"/>
                <w:sz w:val="27"/>
                <w:szCs w:val="28"/>
                <w:lang w:val="en-US" w:eastAsia="en-US"/>
              </w:rPr>
            </w:pPr>
          </w:p>
        </w:tc>
        <w:tc>
          <w:tcPr>
            <w:tcW w:w="3673" w:type="pct"/>
            <w:gridSpan w:val="5"/>
            <w:tcBorders>
              <w:top w:val="single" w:sz="8" w:space="0" w:color="auto"/>
            </w:tcBorders>
            <w:shd w:val="clear" w:color="auto" w:fill="auto"/>
          </w:tcPr>
          <w:p w:rsidR="00611D0E" w:rsidRPr="00611D0E" w:rsidRDefault="00611D0E" w:rsidP="00611D0E">
            <w:pPr>
              <w:tabs>
                <w:tab w:val="left" w:pos="6113"/>
              </w:tabs>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(указывается количество документов прописью)</w:t>
            </w:r>
          </w:p>
          <w:p w:rsidR="00611D0E" w:rsidRPr="00611D0E" w:rsidRDefault="00611D0E" w:rsidP="00611D0E">
            <w:pPr>
              <w:tabs>
                <w:tab w:val="left" w:pos="6113"/>
              </w:tabs>
              <w:jc w:val="center"/>
              <w:rPr>
                <w:rFonts w:ascii="Times New Roman" w:eastAsia="Calibri" w:hAnsi="Times New Roman"/>
                <w:sz w:val="24"/>
                <w:szCs w:val="24"/>
                <w:lang w:val="en-US" w:eastAsia="en-US"/>
              </w:rPr>
            </w:pPr>
          </w:p>
        </w:tc>
        <w:tc>
          <w:tcPr>
            <w:tcW w:w="841" w:type="pct"/>
            <w:vMerge/>
            <w:shd w:val="clear" w:color="auto" w:fill="auto"/>
          </w:tcPr>
          <w:p w:rsidR="00611D0E" w:rsidRPr="00611D0E" w:rsidRDefault="00611D0E" w:rsidP="00611D0E">
            <w:pPr>
              <w:jc w:val="both"/>
              <w:rPr>
                <w:rFonts w:ascii="Times New Roman" w:eastAsia="Calibri" w:hAnsi="Times New Roman"/>
                <w:sz w:val="27"/>
                <w:szCs w:val="28"/>
                <w:lang w:val="en-US" w:eastAsia="en-US"/>
              </w:rPr>
            </w:pPr>
          </w:p>
        </w:tc>
      </w:tr>
      <w:tr w:rsidR="00611D0E" w:rsidRPr="00611D0E" w:rsidTr="007C6016">
        <w:trPr>
          <w:trHeight w:val="269"/>
        </w:trPr>
        <w:tc>
          <w:tcPr>
            <w:tcW w:w="2863" w:type="pct"/>
            <w:gridSpan w:val="3"/>
            <w:shd w:val="clear" w:color="auto" w:fill="auto"/>
          </w:tcPr>
          <w:p w:rsidR="00611D0E" w:rsidRPr="00611D0E" w:rsidRDefault="00611D0E" w:rsidP="00611D0E">
            <w:pPr>
              <w:jc w:val="both"/>
              <w:rPr>
                <w:rFonts w:ascii="Times New Roman" w:eastAsia="Calibri" w:hAnsi="Times New Roman"/>
                <w:szCs w:val="28"/>
                <w:lang w:val="en-US" w:eastAsia="en-US"/>
              </w:rPr>
            </w:pPr>
            <w:r w:rsidRPr="00611D0E">
              <w:rPr>
                <w:rFonts w:ascii="Times New Roman" w:eastAsia="Calibri" w:hAnsi="Times New Roman"/>
                <w:szCs w:val="28"/>
                <w:lang w:eastAsia="en-US"/>
              </w:rPr>
              <w:t>Дата выдачи расписки:</w:t>
            </w:r>
          </w:p>
        </w:tc>
        <w:tc>
          <w:tcPr>
            <w:tcW w:w="2137" w:type="pct"/>
            <w:gridSpan w:val="4"/>
            <w:shd w:val="clear" w:color="auto" w:fill="auto"/>
          </w:tcPr>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val="en-US" w:eastAsia="en-US"/>
              </w:rPr>
              <w:t>«</w:t>
            </w:r>
            <w:r w:rsidRPr="00611D0E">
              <w:rPr>
                <w:rFonts w:ascii="Times New Roman" w:eastAsia="Calibri" w:hAnsi="Times New Roman"/>
                <w:szCs w:val="28"/>
                <w:lang w:eastAsia="en-US"/>
              </w:rPr>
              <w:t>__</w:t>
            </w:r>
            <w:r w:rsidRPr="00611D0E">
              <w:rPr>
                <w:rFonts w:ascii="Times New Roman" w:eastAsia="Calibri" w:hAnsi="Times New Roman"/>
                <w:szCs w:val="28"/>
                <w:lang w:val="en-US" w:eastAsia="en-US"/>
              </w:rPr>
              <w:t xml:space="preserve">» </w:t>
            </w:r>
            <w:r w:rsidRPr="00611D0E">
              <w:rPr>
                <w:rFonts w:ascii="Times New Roman" w:eastAsia="Calibri" w:hAnsi="Times New Roman"/>
                <w:szCs w:val="28"/>
                <w:lang w:eastAsia="en-US"/>
              </w:rPr>
              <w:t>________</w:t>
            </w:r>
            <w:r w:rsidRPr="00611D0E">
              <w:rPr>
                <w:rFonts w:ascii="Times New Roman" w:eastAsia="Calibri" w:hAnsi="Times New Roman"/>
                <w:szCs w:val="28"/>
                <w:lang w:val="en-US" w:eastAsia="en-US"/>
              </w:rPr>
              <w:t xml:space="preserve"> 20</w:t>
            </w:r>
            <w:r w:rsidRPr="00611D0E">
              <w:rPr>
                <w:rFonts w:ascii="Times New Roman" w:eastAsia="Calibri" w:hAnsi="Times New Roman"/>
                <w:szCs w:val="28"/>
                <w:lang w:eastAsia="en-US"/>
              </w:rPr>
              <w:t>__</w:t>
            </w:r>
            <w:r w:rsidRPr="00611D0E">
              <w:rPr>
                <w:rFonts w:ascii="Times New Roman" w:eastAsia="Calibri" w:hAnsi="Times New Roman"/>
                <w:szCs w:val="28"/>
                <w:lang w:val="en-US" w:eastAsia="en-US"/>
              </w:rPr>
              <w:t xml:space="preserve"> г.</w:t>
            </w:r>
          </w:p>
        </w:tc>
      </w:tr>
      <w:tr w:rsidR="00611D0E" w:rsidRPr="00611D0E" w:rsidTr="007C6016">
        <w:trPr>
          <w:trHeight w:val="269"/>
        </w:trPr>
        <w:tc>
          <w:tcPr>
            <w:tcW w:w="3015" w:type="pct"/>
            <w:gridSpan w:val="4"/>
            <w:shd w:val="clear" w:color="auto" w:fill="auto"/>
          </w:tcPr>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eastAsia="en-US"/>
              </w:rPr>
              <w:lastRenderedPageBreak/>
              <w:t>Ориентировочная дата выдачи итоговог</w:t>
            </w:r>
            <w:proofErr w:type="gramStart"/>
            <w:r w:rsidRPr="00611D0E">
              <w:rPr>
                <w:rFonts w:ascii="Times New Roman" w:eastAsia="Calibri" w:hAnsi="Times New Roman"/>
                <w:szCs w:val="28"/>
                <w:lang w:eastAsia="en-US"/>
              </w:rPr>
              <w:t>о(</w:t>
            </w:r>
            <w:proofErr w:type="gramEnd"/>
            <w:r w:rsidRPr="00611D0E">
              <w:rPr>
                <w:rFonts w:ascii="Times New Roman" w:eastAsia="Calibri" w:hAnsi="Times New Roman"/>
                <w:szCs w:val="28"/>
                <w:lang w:eastAsia="en-US"/>
              </w:rPr>
              <w:t>-ых) документа(-</w:t>
            </w:r>
            <w:proofErr w:type="spellStart"/>
            <w:r w:rsidRPr="00611D0E">
              <w:rPr>
                <w:rFonts w:ascii="Times New Roman" w:eastAsia="Calibri" w:hAnsi="Times New Roman"/>
                <w:szCs w:val="28"/>
                <w:lang w:eastAsia="en-US"/>
              </w:rPr>
              <w:t>ов</w:t>
            </w:r>
            <w:proofErr w:type="spellEnd"/>
            <w:r w:rsidRPr="00611D0E">
              <w:rPr>
                <w:rFonts w:ascii="Times New Roman" w:eastAsia="Calibri" w:hAnsi="Times New Roman"/>
                <w:szCs w:val="28"/>
                <w:lang w:eastAsia="en-US"/>
              </w:rPr>
              <w:t>):</w:t>
            </w:r>
          </w:p>
        </w:tc>
        <w:tc>
          <w:tcPr>
            <w:tcW w:w="1985" w:type="pct"/>
            <w:gridSpan w:val="3"/>
            <w:shd w:val="clear" w:color="auto" w:fill="auto"/>
          </w:tcPr>
          <w:p w:rsidR="00611D0E" w:rsidRPr="00611D0E" w:rsidRDefault="00611D0E" w:rsidP="00611D0E">
            <w:pPr>
              <w:jc w:val="both"/>
              <w:rPr>
                <w:rFonts w:ascii="Times New Roman" w:eastAsia="Calibri" w:hAnsi="Times New Roman"/>
                <w:szCs w:val="28"/>
                <w:lang w:eastAsia="en-US"/>
              </w:rPr>
            </w:pPr>
          </w:p>
          <w:p w:rsidR="00611D0E" w:rsidRPr="00611D0E" w:rsidRDefault="00611D0E" w:rsidP="00611D0E">
            <w:pPr>
              <w:jc w:val="both"/>
              <w:rPr>
                <w:rFonts w:ascii="Times New Roman" w:eastAsia="Calibri" w:hAnsi="Times New Roman"/>
                <w:szCs w:val="28"/>
                <w:lang w:val="en-US" w:eastAsia="en-US"/>
              </w:rPr>
            </w:pPr>
            <w:r w:rsidRPr="00611D0E">
              <w:rPr>
                <w:rFonts w:ascii="Times New Roman" w:eastAsia="Calibri" w:hAnsi="Times New Roman"/>
                <w:szCs w:val="28"/>
                <w:lang w:eastAsia="en-US"/>
              </w:rPr>
              <w:t>«__» ________ 20__ г.</w:t>
            </w:r>
          </w:p>
        </w:tc>
      </w:tr>
      <w:tr w:rsidR="00611D0E" w:rsidRPr="00611D0E" w:rsidTr="007C6016">
        <w:trPr>
          <w:trHeight w:val="269"/>
        </w:trPr>
        <w:tc>
          <w:tcPr>
            <w:tcW w:w="5000" w:type="pct"/>
            <w:gridSpan w:val="7"/>
            <w:shd w:val="clear" w:color="auto" w:fill="auto"/>
          </w:tcPr>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eastAsia="en-US"/>
              </w:rPr>
              <w:t>Место выдачи: _______________________________</w:t>
            </w:r>
          </w:p>
          <w:p w:rsidR="00611D0E" w:rsidRPr="00611D0E" w:rsidRDefault="00611D0E" w:rsidP="00611D0E">
            <w:pPr>
              <w:jc w:val="both"/>
              <w:rPr>
                <w:rFonts w:ascii="Times New Roman" w:eastAsia="Calibri" w:hAnsi="Times New Roman"/>
                <w:szCs w:val="28"/>
                <w:lang w:eastAsia="en-US"/>
              </w:rPr>
            </w:pPr>
          </w:p>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eastAsia="en-US"/>
              </w:rPr>
              <w:t>Регистрационный номер ______________________</w:t>
            </w:r>
          </w:p>
        </w:tc>
      </w:tr>
      <w:tr w:rsidR="00611D0E" w:rsidRPr="00611D0E" w:rsidTr="007C6016">
        <w:tc>
          <w:tcPr>
            <w:tcW w:w="1804" w:type="pct"/>
            <w:gridSpan w:val="2"/>
            <w:vMerge w:val="restart"/>
            <w:shd w:val="clear" w:color="auto" w:fill="auto"/>
            <w:vAlign w:val="center"/>
          </w:tcPr>
          <w:p w:rsidR="00611D0E" w:rsidRPr="00611D0E" w:rsidRDefault="00611D0E" w:rsidP="00611D0E">
            <w:pPr>
              <w:jc w:val="both"/>
              <w:rPr>
                <w:rFonts w:ascii="Times New Roman" w:eastAsia="Calibri" w:hAnsi="Times New Roman"/>
                <w:szCs w:val="28"/>
                <w:lang w:eastAsia="en-US"/>
              </w:rPr>
            </w:pPr>
            <w:r w:rsidRPr="00611D0E">
              <w:rPr>
                <w:rFonts w:ascii="Times New Roman" w:eastAsia="Calibri" w:hAnsi="Times New Roman"/>
                <w:szCs w:val="28"/>
                <w:lang w:eastAsia="en-US"/>
              </w:rPr>
              <w:t>Специалист</w:t>
            </w:r>
          </w:p>
        </w:tc>
        <w:tc>
          <w:tcPr>
            <w:tcW w:w="2303" w:type="pct"/>
            <w:gridSpan w:val="3"/>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 w:val="27"/>
                <w:szCs w:val="28"/>
                <w:lang w:eastAsia="en-US"/>
              </w:rPr>
            </w:pPr>
          </w:p>
        </w:tc>
        <w:tc>
          <w:tcPr>
            <w:tcW w:w="893" w:type="pct"/>
            <w:gridSpan w:val="2"/>
            <w:tcBorders>
              <w:bottom w:val="single" w:sz="8" w:space="0" w:color="auto"/>
            </w:tcBorders>
            <w:shd w:val="clear" w:color="auto" w:fill="auto"/>
          </w:tcPr>
          <w:p w:rsidR="00611D0E" w:rsidRPr="00611D0E" w:rsidRDefault="00611D0E" w:rsidP="00611D0E">
            <w:pPr>
              <w:jc w:val="both"/>
              <w:rPr>
                <w:rFonts w:ascii="Times New Roman" w:eastAsia="Calibri" w:hAnsi="Times New Roman"/>
                <w:sz w:val="27"/>
                <w:szCs w:val="28"/>
                <w:lang w:eastAsia="en-US"/>
              </w:rPr>
            </w:pPr>
          </w:p>
        </w:tc>
      </w:tr>
      <w:tr w:rsidR="00611D0E" w:rsidRPr="00611D0E" w:rsidTr="007C6016">
        <w:tc>
          <w:tcPr>
            <w:tcW w:w="1804" w:type="pct"/>
            <w:gridSpan w:val="2"/>
            <w:vMerge/>
            <w:shd w:val="clear" w:color="auto" w:fill="auto"/>
            <w:vAlign w:val="center"/>
          </w:tcPr>
          <w:p w:rsidR="00611D0E" w:rsidRPr="00611D0E" w:rsidRDefault="00611D0E" w:rsidP="00611D0E">
            <w:pPr>
              <w:jc w:val="both"/>
              <w:rPr>
                <w:rFonts w:ascii="Times New Roman" w:eastAsia="Calibri" w:hAnsi="Times New Roman"/>
                <w:szCs w:val="28"/>
                <w:lang w:eastAsia="en-US"/>
              </w:rPr>
            </w:pPr>
          </w:p>
        </w:tc>
        <w:tc>
          <w:tcPr>
            <w:tcW w:w="3196" w:type="pct"/>
            <w:gridSpan w:val="5"/>
            <w:shd w:val="clear" w:color="auto" w:fill="auto"/>
          </w:tcPr>
          <w:p w:rsidR="00611D0E" w:rsidRPr="00611D0E" w:rsidRDefault="00611D0E" w:rsidP="00611D0E">
            <w:pPr>
              <w:jc w:val="both"/>
              <w:rPr>
                <w:rFonts w:ascii="Times New Roman" w:eastAsia="Calibri" w:hAnsi="Times New Roman"/>
                <w:sz w:val="24"/>
                <w:szCs w:val="24"/>
                <w:lang w:val="en-US" w:eastAsia="en-US"/>
              </w:rPr>
            </w:pPr>
            <w:r w:rsidRPr="00611D0E">
              <w:rPr>
                <w:rFonts w:ascii="Times New Roman" w:eastAsia="Calibri" w:hAnsi="Times New Roman"/>
                <w:sz w:val="24"/>
                <w:szCs w:val="24"/>
                <w:lang w:eastAsia="en-US"/>
              </w:rPr>
              <w:t>(фамилия, инициалы)                                (подпись)</w:t>
            </w:r>
          </w:p>
        </w:tc>
      </w:tr>
      <w:tr w:rsidR="00611D0E" w:rsidRPr="00611D0E" w:rsidTr="007C6016">
        <w:tc>
          <w:tcPr>
            <w:tcW w:w="1804" w:type="pct"/>
            <w:gridSpan w:val="2"/>
            <w:vMerge w:val="restart"/>
            <w:shd w:val="clear" w:color="auto" w:fill="auto"/>
            <w:vAlign w:val="center"/>
          </w:tcPr>
          <w:p w:rsidR="00611D0E" w:rsidRPr="00611D0E" w:rsidRDefault="00611D0E" w:rsidP="00611D0E">
            <w:pPr>
              <w:jc w:val="both"/>
              <w:rPr>
                <w:rFonts w:ascii="Times New Roman" w:eastAsia="Calibri" w:hAnsi="Times New Roman"/>
                <w:szCs w:val="28"/>
                <w:lang w:val="en-US" w:eastAsia="en-US"/>
              </w:rPr>
            </w:pPr>
            <w:r w:rsidRPr="00611D0E">
              <w:rPr>
                <w:rFonts w:ascii="Times New Roman" w:eastAsia="Calibri" w:hAnsi="Times New Roman"/>
                <w:szCs w:val="28"/>
                <w:lang w:eastAsia="en-US"/>
              </w:rPr>
              <w:t>Заявитель:</w:t>
            </w:r>
          </w:p>
        </w:tc>
        <w:tc>
          <w:tcPr>
            <w:tcW w:w="2303" w:type="pct"/>
            <w:gridSpan w:val="3"/>
            <w:tcBorders>
              <w:bottom w:val="single" w:sz="8" w:space="0" w:color="auto"/>
            </w:tcBorders>
            <w:shd w:val="clear" w:color="auto" w:fill="auto"/>
            <w:vAlign w:val="bottom"/>
          </w:tcPr>
          <w:p w:rsidR="00611D0E" w:rsidRPr="00611D0E" w:rsidRDefault="00611D0E" w:rsidP="00611D0E">
            <w:pPr>
              <w:jc w:val="both"/>
              <w:rPr>
                <w:rFonts w:ascii="Times New Roman" w:eastAsia="Calibri" w:hAnsi="Times New Roman"/>
                <w:szCs w:val="28"/>
                <w:lang w:val="en-US" w:eastAsia="en-US"/>
              </w:rPr>
            </w:pPr>
          </w:p>
        </w:tc>
        <w:tc>
          <w:tcPr>
            <w:tcW w:w="893" w:type="pct"/>
            <w:gridSpan w:val="2"/>
            <w:tcBorders>
              <w:bottom w:val="single" w:sz="8" w:space="0" w:color="auto"/>
            </w:tcBorders>
            <w:shd w:val="clear" w:color="auto" w:fill="auto"/>
          </w:tcPr>
          <w:p w:rsidR="00611D0E" w:rsidRPr="00611D0E" w:rsidRDefault="00611D0E" w:rsidP="00611D0E">
            <w:pPr>
              <w:jc w:val="both"/>
              <w:rPr>
                <w:rFonts w:ascii="Times New Roman" w:eastAsia="Calibri" w:hAnsi="Times New Roman"/>
                <w:bCs/>
                <w:szCs w:val="28"/>
                <w:lang w:val="en-US" w:eastAsia="en-US"/>
              </w:rPr>
            </w:pPr>
          </w:p>
        </w:tc>
      </w:tr>
      <w:tr w:rsidR="00611D0E" w:rsidRPr="00611D0E" w:rsidTr="007C6016">
        <w:tc>
          <w:tcPr>
            <w:tcW w:w="1804" w:type="pct"/>
            <w:gridSpan w:val="2"/>
            <w:vMerge/>
            <w:tcBorders>
              <w:top w:val="single" w:sz="8" w:space="0" w:color="auto"/>
            </w:tcBorders>
            <w:shd w:val="clear" w:color="auto" w:fill="auto"/>
          </w:tcPr>
          <w:p w:rsidR="00611D0E" w:rsidRPr="00611D0E" w:rsidRDefault="00611D0E" w:rsidP="00611D0E">
            <w:pPr>
              <w:ind w:firstLine="567"/>
              <w:jc w:val="both"/>
              <w:rPr>
                <w:rFonts w:ascii="Times New Roman" w:eastAsia="Calibri" w:hAnsi="Times New Roman"/>
                <w:szCs w:val="28"/>
                <w:lang w:val="en-US" w:eastAsia="en-US"/>
              </w:rPr>
            </w:pPr>
          </w:p>
        </w:tc>
        <w:tc>
          <w:tcPr>
            <w:tcW w:w="3196" w:type="pct"/>
            <w:gridSpan w:val="5"/>
            <w:tcBorders>
              <w:top w:val="single" w:sz="8" w:space="0" w:color="auto"/>
            </w:tcBorders>
            <w:shd w:val="clear" w:color="auto" w:fill="auto"/>
          </w:tcPr>
          <w:p w:rsidR="00611D0E" w:rsidRPr="00611D0E" w:rsidRDefault="00611D0E" w:rsidP="00611D0E">
            <w:pPr>
              <w:jc w:val="both"/>
              <w:rPr>
                <w:rFonts w:ascii="Times New Roman" w:eastAsia="Calibri" w:hAnsi="Times New Roman"/>
                <w:sz w:val="24"/>
                <w:szCs w:val="24"/>
                <w:lang w:val="en-US" w:eastAsia="en-US"/>
              </w:rPr>
            </w:pPr>
            <w:r w:rsidRPr="00611D0E">
              <w:rPr>
                <w:rFonts w:ascii="Times New Roman" w:eastAsia="Calibri" w:hAnsi="Times New Roman"/>
                <w:sz w:val="24"/>
                <w:szCs w:val="24"/>
                <w:lang w:eastAsia="en-US"/>
              </w:rPr>
              <w:t>(фамилия, инициалы)</w:t>
            </w:r>
            <w:r w:rsidRPr="00611D0E">
              <w:rPr>
                <w:rFonts w:ascii="Times New Roman" w:eastAsia="Calibri" w:hAnsi="Times New Roman"/>
                <w:sz w:val="24"/>
                <w:szCs w:val="24"/>
                <w:lang w:val="en-US" w:eastAsia="en-US"/>
              </w:rPr>
              <w:t xml:space="preserve"> </w:t>
            </w:r>
            <w:r w:rsidRPr="00611D0E">
              <w:rPr>
                <w:rFonts w:ascii="Times New Roman" w:eastAsia="Calibri" w:hAnsi="Times New Roman"/>
                <w:sz w:val="24"/>
                <w:szCs w:val="24"/>
                <w:lang w:eastAsia="en-US"/>
              </w:rPr>
              <w:t xml:space="preserve">                                (подпись)</w:t>
            </w:r>
          </w:p>
        </w:tc>
      </w:tr>
    </w:tbl>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Cs w:val="28"/>
          <w:lang w:eastAsia="en-US"/>
        </w:rPr>
      </w:pPr>
      <w:r w:rsidRPr="00611D0E">
        <w:rPr>
          <w:rFonts w:ascii="Times New Roman" w:eastAsia="Calibri" w:hAnsi="Times New Roman"/>
          <w:szCs w:val="28"/>
          <w:lang w:eastAsia="en-US"/>
        </w:rPr>
        <w:t>Реквизиты документа, удостоверяющего личность уполномоченного представителя:</w:t>
      </w: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(указывается наименование документы, номер, кем </w:t>
      </w:r>
      <w:proofErr w:type="gramStart"/>
      <w:r w:rsidRPr="00611D0E">
        <w:rPr>
          <w:rFonts w:ascii="Times New Roman" w:eastAsia="Calibri" w:hAnsi="Times New Roman"/>
          <w:sz w:val="24"/>
          <w:szCs w:val="24"/>
          <w:lang w:eastAsia="en-US"/>
        </w:rPr>
        <w:t>и</w:t>
      </w:r>
      <w:proofErr w:type="gramEnd"/>
      <w:r w:rsidRPr="00611D0E">
        <w:rPr>
          <w:rFonts w:ascii="Times New Roman" w:eastAsia="Calibri" w:hAnsi="Times New Roman"/>
          <w:sz w:val="24"/>
          <w:szCs w:val="24"/>
          <w:lang w:eastAsia="en-US"/>
        </w:rPr>
        <w:t xml:space="preserve"> когда выдан)</w:t>
      </w: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rPr>
          <w:rFonts w:ascii="Times New Roman" w:eastAsia="Calibri" w:hAnsi="Times New Roman"/>
          <w:sz w:val="26"/>
          <w:szCs w:val="28"/>
          <w:lang w:eastAsia="en-US"/>
        </w:rPr>
        <w:sectPr w:rsidR="00611D0E" w:rsidRPr="00611D0E">
          <w:pgSz w:w="11905" w:h="16838"/>
          <w:pgMar w:top="851" w:right="567" w:bottom="1134" w:left="1701" w:header="284" w:footer="0" w:gutter="0"/>
          <w:pgNumType w:start="1"/>
          <w:cols w:space="720"/>
          <w:titlePg/>
          <w:docGrid w:linePitch="381"/>
        </w:sectPr>
      </w:pPr>
    </w:p>
    <w:p w:rsidR="00611D0E" w:rsidRPr="00611D0E" w:rsidRDefault="00611D0E" w:rsidP="00611D0E">
      <w:pPr>
        <w:autoSpaceDE w:val="0"/>
        <w:autoSpaceDN w:val="0"/>
        <w:adjustRightInd w:val="0"/>
        <w:ind w:left="5245"/>
        <w:rPr>
          <w:rFonts w:ascii="Times New Roman" w:eastAsia="Calibri" w:hAnsi="Times New Roman"/>
          <w:sz w:val="26"/>
          <w:szCs w:val="28"/>
          <w:lang w:eastAsia="en-US"/>
        </w:rPr>
      </w:pPr>
      <w:r w:rsidRPr="00611D0E">
        <w:rPr>
          <w:rFonts w:ascii="Times New Roman" w:eastAsia="Calibri" w:hAnsi="Times New Roman"/>
          <w:sz w:val="26"/>
          <w:szCs w:val="28"/>
          <w:lang w:eastAsia="en-US"/>
        </w:rPr>
        <w:lastRenderedPageBreak/>
        <w:t>Приложение № 4</w:t>
      </w:r>
    </w:p>
    <w:p w:rsidR="00611D0E" w:rsidRPr="00611D0E" w:rsidRDefault="00611D0E" w:rsidP="00611D0E">
      <w:pPr>
        <w:autoSpaceDE w:val="0"/>
        <w:autoSpaceDN w:val="0"/>
        <w:adjustRightInd w:val="0"/>
        <w:ind w:left="5245"/>
        <w:rPr>
          <w:rFonts w:ascii="Times New Roman" w:eastAsia="Calibri" w:hAnsi="Times New Roman"/>
          <w:sz w:val="26"/>
          <w:szCs w:val="28"/>
          <w:lang w:eastAsia="en-US"/>
        </w:rPr>
      </w:pPr>
      <w:r w:rsidRPr="00611D0E">
        <w:rPr>
          <w:rFonts w:ascii="Times New Roman" w:eastAsia="Calibri" w:hAnsi="Times New Roman"/>
          <w:sz w:val="26"/>
          <w:szCs w:val="28"/>
          <w:lang w:eastAsia="en-US"/>
        </w:rPr>
        <w:t xml:space="preserve">к </w:t>
      </w:r>
      <w:r w:rsidRPr="00611D0E">
        <w:rPr>
          <w:rFonts w:ascii="Times New Roman" w:eastAsia="Calibri" w:hAnsi="Times New Roman"/>
          <w:sz w:val="26"/>
          <w:szCs w:val="26"/>
          <w:lang w:eastAsia="en-US"/>
        </w:rPr>
        <w:t>административному</w:t>
      </w:r>
      <w:r w:rsidRPr="00611D0E">
        <w:rPr>
          <w:rFonts w:ascii="Times New Roman" w:eastAsia="Calibri" w:hAnsi="Times New Roman"/>
          <w:sz w:val="26"/>
          <w:szCs w:val="28"/>
          <w:lang w:eastAsia="en-US"/>
        </w:rPr>
        <w:t xml:space="preserve"> регламенту предоставления муниципальной услуги «</w:t>
      </w:r>
      <w:r w:rsidRPr="00611D0E">
        <w:rPr>
          <w:rFonts w:ascii="Times New Roman" w:eastAsia="Calibri" w:hAnsi="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 w:val="26"/>
          <w:szCs w:val="28"/>
          <w:lang w:eastAsia="en-US"/>
        </w:rPr>
        <w:t>»</w:t>
      </w:r>
    </w:p>
    <w:p w:rsidR="00611D0E" w:rsidRPr="00611D0E" w:rsidRDefault="00611D0E" w:rsidP="00611D0E">
      <w:pPr>
        <w:widowControl w:val="0"/>
        <w:autoSpaceDE w:val="0"/>
        <w:autoSpaceDN w:val="0"/>
        <w:adjustRightInd w:val="0"/>
        <w:ind w:left="4394" w:firstLine="851"/>
        <w:rPr>
          <w:rFonts w:ascii="Times New Roman" w:eastAsia="Calibri" w:hAnsi="Times New Roman"/>
          <w:bCs/>
          <w:szCs w:val="28"/>
          <w:lang w:eastAsia="en-US"/>
        </w:rPr>
      </w:pPr>
      <w:r w:rsidRPr="00611D0E">
        <w:rPr>
          <w:rFonts w:ascii="Times New Roman" w:eastAsia="Calibri" w:hAnsi="Times New Roman"/>
          <w:bCs/>
          <w:szCs w:val="28"/>
          <w:lang w:eastAsia="en-US"/>
        </w:rPr>
        <w:t>в _____________________________</w:t>
      </w:r>
    </w:p>
    <w:p w:rsidR="00611D0E" w:rsidRPr="00611D0E" w:rsidRDefault="00611D0E" w:rsidP="00611D0E">
      <w:pPr>
        <w:widowControl w:val="0"/>
        <w:autoSpaceDE w:val="0"/>
        <w:autoSpaceDN w:val="0"/>
        <w:adjustRightInd w:val="0"/>
        <w:ind w:firstLine="851"/>
        <w:rPr>
          <w:rFonts w:ascii="Times New Roman" w:eastAsia="Calibri" w:hAnsi="Times New Roman"/>
          <w:bCs/>
          <w:sz w:val="20"/>
          <w:lang w:eastAsia="en-US"/>
        </w:rPr>
      </w:pPr>
      <w:r w:rsidRPr="00611D0E">
        <w:rPr>
          <w:rFonts w:ascii="Times New Roman" w:eastAsia="Calibri" w:hAnsi="Times New Roman"/>
          <w:bCs/>
          <w:sz w:val="20"/>
          <w:lang w:eastAsia="en-US"/>
        </w:rPr>
        <w:t xml:space="preserve">                                                                                        (наименование муниципального образования)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r w:rsidRPr="00611D0E">
        <w:rPr>
          <w:rFonts w:ascii="Times New Roman" w:eastAsia="Calibri" w:hAnsi="Times New Roman"/>
          <w:szCs w:val="28"/>
          <w:lang w:eastAsia="en-US"/>
        </w:rPr>
        <w:t>РЕКОМЕНДУЕМАЯ ФОРМА ЗАЯВЛЕНИЯ</w:t>
      </w:r>
    </w:p>
    <w:p w:rsidR="00611D0E" w:rsidRPr="00611D0E" w:rsidRDefault="00611D0E" w:rsidP="00611D0E">
      <w:pPr>
        <w:autoSpaceDE w:val="0"/>
        <w:autoSpaceDN w:val="0"/>
        <w:adjustRightInd w:val="0"/>
        <w:jc w:val="center"/>
        <w:rPr>
          <w:rFonts w:ascii="Times New Roman" w:eastAsia="Calibri" w:hAnsi="Times New Roman"/>
          <w:szCs w:val="28"/>
          <w:lang w:eastAsia="en-US"/>
        </w:rPr>
      </w:pPr>
      <w:r w:rsidRPr="00611D0E">
        <w:rPr>
          <w:rFonts w:ascii="Times New Roman" w:eastAsia="Calibri" w:hAnsi="Times New Roman"/>
          <w:szCs w:val="28"/>
          <w:lang w:eastAsia="en-US"/>
        </w:rPr>
        <w:t>ОБ ИСПРАВЛЕНИИ ОПЕЧАТОК И ОШИБОК В ВЫДАННЫХ В РЕЗУЛЬТАТЕ ПРЕДОСТАВЛЕНИЯ МУНИЦИПАЛЬНОЙ УСЛУГИ ДОКУМЕНТАХ</w:t>
      </w:r>
    </w:p>
    <w:p w:rsidR="00611D0E" w:rsidRPr="00611D0E" w:rsidRDefault="00611D0E" w:rsidP="00611D0E">
      <w:pPr>
        <w:autoSpaceDE w:val="0"/>
        <w:autoSpaceDN w:val="0"/>
        <w:adjustRightInd w:val="0"/>
        <w:jc w:val="center"/>
        <w:rPr>
          <w:rFonts w:ascii="Times New Roman" w:eastAsia="Calibri" w:hAnsi="Times New Roman"/>
          <w:szCs w:val="28"/>
          <w:lang w:eastAsia="en-US"/>
        </w:rPr>
      </w:pPr>
      <w:r w:rsidRPr="00611D0E">
        <w:rPr>
          <w:rFonts w:ascii="Times New Roman" w:eastAsia="Calibri" w:hAnsi="Times New Roman"/>
          <w:szCs w:val="28"/>
          <w:lang w:eastAsia="en-US"/>
        </w:rPr>
        <w:t>(для юридических лиц и</w:t>
      </w:r>
      <w:r w:rsidRPr="00611D0E">
        <w:rPr>
          <w:rFonts w:ascii="Times New Roman" w:eastAsia="Calibri" w:hAnsi="Times New Roman"/>
          <w:sz w:val="26"/>
          <w:szCs w:val="26"/>
          <w:lang w:eastAsia="en-US"/>
        </w:rPr>
        <w:t xml:space="preserve"> </w:t>
      </w:r>
      <w:r w:rsidRPr="00611D0E">
        <w:rPr>
          <w:rFonts w:ascii="Times New Roman" w:eastAsia="Calibri" w:hAnsi="Times New Roman"/>
          <w:szCs w:val="28"/>
          <w:lang w:eastAsia="en-US"/>
        </w:rPr>
        <w:t>индивидуальных предпринимателей)</w:t>
      </w: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Фирменный бланк (при наличии)</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В 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w:t>
      </w:r>
    </w:p>
    <w:p w:rsidR="00611D0E" w:rsidRPr="00611D0E" w:rsidRDefault="00611D0E" w:rsidP="00611D0E">
      <w:pPr>
        <w:autoSpaceDE w:val="0"/>
        <w:autoSpaceDN w:val="0"/>
        <w:adjustRightInd w:val="0"/>
        <w:ind w:left="5245"/>
        <w:rPr>
          <w:rFonts w:ascii="Times New Roman" w:eastAsia="Calibri" w:hAnsi="Times New Roman"/>
          <w:sz w:val="20"/>
          <w:lang w:eastAsia="en-US"/>
        </w:rPr>
      </w:pPr>
      <w:r w:rsidRPr="00611D0E">
        <w:rPr>
          <w:rFonts w:ascii="Times New Roman" w:eastAsia="Calibri" w:hAnsi="Times New Roman"/>
          <w:sz w:val="20"/>
          <w:lang w:eastAsia="en-US"/>
        </w:rPr>
        <w:t>(наименование Администрации, Уполномоченного органа)</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От _________________________</w:t>
      </w:r>
    </w:p>
    <w:p w:rsidR="00611D0E" w:rsidRPr="00611D0E" w:rsidRDefault="00611D0E" w:rsidP="00611D0E">
      <w:pPr>
        <w:pBdr>
          <w:bottom w:val="single" w:sz="12" w:space="1" w:color="auto"/>
        </w:pBd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rPr>
          <w:rFonts w:ascii="Times New Roman" w:eastAsia="Calibri" w:hAnsi="Times New Roman"/>
          <w:sz w:val="20"/>
          <w:lang w:eastAsia="en-US"/>
        </w:rPr>
      </w:pPr>
      <w:r w:rsidRPr="00611D0E">
        <w:rPr>
          <w:rFonts w:ascii="Times New Roman" w:eastAsia="Calibri" w:hAnsi="Times New Roman"/>
          <w:sz w:val="20"/>
          <w:lang w:eastAsia="en-US"/>
        </w:rPr>
        <w:t>(название, организационно-правовая форма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0"/>
          <w:lang w:eastAsia="en-US"/>
        </w:rPr>
        <w:t>индивидуального предпринимателя)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4"/>
          <w:szCs w:val="24"/>
          <w:lang w:eastAsia="en-US"/>
        </w:rPr>
        <w:t xml:space="preserve">ИНН: </w:t>
      </w:r>
      <w:r w:rsidRPr="00611D0E">
        <w:rPr>
          <w:rFonts w:ascii="Times New Roman" w:eastAsia="Calibri" w:hAnsi="Times New Roman"/>
          <w:szCs w:val="28"/>
          <w:lang w:eastAsia="en-US"/>
        </w:rPr>
        <w:t>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 w:val="24"/>
          <w:szCs w:val="24"/>
          <w:lang w:eastAsia="en-US"/>
        </w:rPr>
        <w:t>ОГРН:</w:t>
      </w:r>
      <w:r w:rsidRPr="00611D0E">
        <w:rPr>
          <w:rFonts w:ascii="Times New Roman" w:eastAsia="Calibri" w:hAnsi="Times New Roman"/>
          <w:szCs w:val="28"/>
          <w:lang w:eastAsia="en-US"/>
        </w:rPr>
        <w:t xml:space="preserve"> 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места нахождения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4"/>
          <w:szCs w:val="24"/>
          <w:lang w:eastAsia="en-US"/>
        </w:rPr>
        <w:t>индивидуального предпринимателя: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Фактический </w:t>
      </w:r>
      <w:r w:rsidRPr="00611D0E">
        <w:rPr>
          <w:rFonts w:ascii="Times New Roman" w:eastAsia="Calibri" w:hAnsi="Times New Roman"/>
          <w:sz w:val="24"/>
          <w:szCs w:val="28"/>
          <w:lang w:eastAsia="en-US"/>
        </w:rPr>
        <w:t>адрес</w:t>
      </w:r>
      <w:r w:rsidRPr="00611D0E">
        <w:rPr>
          <w:rFonts w:ascii="Times New Roman" w:eastAsia="Calibri" w:hAnsi="Times New Roman"/>
          <w:sz w:val="24"/>
          <w:szCs w:val="24"/>
          <w:lang w:eastAsia="en-US"/>
        </w:rPr>
        <w:t xml:space="preserve"> нахождения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8"/>
          <w:lang w:eastAsia="en-US"/>
        </w:rPr>
      </w:pPr>
      <w:r w:rsidRPr="00611D0E">
        <w:rPr>
          <w:rFonts w:ascii="Times New Roman" w:eastAsia="Calibri" w:hAnsi="Times New Roman"/>
          <w:sz w:val="24"/>
          <w:szCs w:val="24"/>
          <w:lang w:eastAsia="en-US"/>
        </w:rPr>
        <w:t>Адрес</w:t>
      </w:r>
      <w:r w:rsidRPr="00611D0E">
        <w:rPr>
          <w:rFonts w:ascii="Times New Roman" w:eastAsia="Calibri" w:hAnsi="Times New Roman"/>
          <w:sz w:val="24"/>
          <w:szCs w:val="28"/>
          <w:lang w:eastAsia="en-US"/>
        </w:rPr>
        <w:t xml:space="preserve"> электронной почты</w:t>
      </w:r>
      <w:r w:rsidRPr="00611D0E">
        <w:rPr>
          <w:rFonts w:ascii="Times New Roman" w:eastAsia="Calibri" w:hAnsi="Times New Roman"/>
          <w:sz w:val="24"/>
          <w:szCs w:val="24"/>
          <w:lang w:eastAsia="en-US"/>
        </w:rPr>
        <w:t>:</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Номер контактного телефона:</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ЗАЯВЛЕНИЕ</w:t>
      </w:r>
    </w:p>
    <w:p w:rsidR="00611D0E" w:rsidRPr="00611D0E" w:rsidRDefault="00611D0E" w:rsidP="00611D0E">
      <w:pPr>
        <w:autoSpaceDE w:val="0"/>
        <w:autoSpaceDN w:val="0"/>
        <w:adjustRightInd w:val="0"/>
        <w:jc w:val="center"/>
        <w:rPr>
          <w:rFonts w:ascii="Times New Roman" w:eastAsia="Calibri" w:hAnsi="Times New Roman"/>
          <w:sz w:val="24"/>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Прошу устранить (исправить) опечатку и (или) ошибку (</w:t>
      </w:r>
      <w:proofErr w:type="gramStart"/>
      <w:r w:rsidRPr="00611D0E">
        <w:rPr>
          <w:rFonts w:ascii="Times New Roman" w:eastAsia="Calibri" w:hAnsi="Times New Roman"/>
          <w:sz w:val="24"/>
          <w:szCs w:val="24"/>
          <w:lang w:eastAsia="en-US"/>
        </w:rPr>
        <w:t>нужное</w:t>
      </w:r>
      <w:proofErr w:type="gramEnd"/>
      <w:r w:rsidRPr="00611D0E">
        <w:rPr>
          <w:rFonts w:ascii="Times New Roman" w:eastAsia="Calibri" w:hAnsi="Times New Roman"/>
          <w:sz w:val="24"/>
          <w:szCs w:val="24"/>
          <w:lang w:eastAsia="en-US"/>
        </w:rPr>
        <w:t xml:space="preserve"> указать) в ранее принятом (выданном) 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_____________________________________________________________________________</w:t>
      </w:r>
      <w:r w:rsidRPr="00611D0E">
        <w:rPr>
          <w:rFonts w:ascii="Times New Roman" w:eastAsia="Calibri"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от ________________ № ________________________________________________________</w:t>
      </w:r>
    </w:p>
    <w:p w:rsidR="00611D0E" w:rsidRPr="00611D0E" w:rsidRDefault="00611D0E" w:rsidP="00611D0E">
      <w:pPr>
        <w:autoSpaceDE w:val="0"/>
        <w:autoSpaceDN w:val="0"/>
        <w:adjustRightInd w:val="0"/>
        <w:ind w:firstLine="709"/>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(указывается дата принятия и номер документа, в котором допущена опечатка или ошибка)</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в части ______________________________________________________________________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(указывается допущенная опечатка или ошибка)</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в связи </w:t>
      </w:r>
      <w:proofErr w:type="gramStart"/>
      <w:r w:rsidRPr="00611D0E">
        <w:rPr>
          <w:rFonts w:ascii="Times New Roman" w:eastAsia="Calibri" w:hAnsi="Times New Roman"/>
          <w:sz w:val="24"/>
          <w:szCs w:val="24"/>
          <w:lang w:eastAsia="en-US"/>
        </w:rPr>
        <w:t>с</w:t>
      </w:r>
      <w:proofErr w:type="gramEnd"/>
      <w:r w:rsidRPr="00611D0E">
        <w:rPr>
          <w:rFonts w:ascii="Times New Roman" w:eastAsia="Calibri" w:hAnsi="Times New Roman"/>
          <w:sz w:val="24"/>
          <w:szCs w:val="24"/>
          <w:lang w:eastAsia="en-US"/>
        </w:rPr>
        <w:t xml:space="preserve"> ____________________________________________________________________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(указываются доводы, а также реквизиты документ</w:t>
      </w:r>
      <w:proofErr w:type="gramStart"/>
      <w:r w:rsidRPr="00611D0E">
        <w:rPr>
          <w:rFonts w:ascii="Times New Roman" w:eastAsia="Calibri" w:hAnsi="Times New Roman"/>
          <w:sz w:val="24"/>
          <w:szCs w:val="24"/>
          <w:lang w:eastAsia="en-US"/>
        </w:rPr>
        <w:t>а(</w:t>
      </w:r>
      <w:proofErr w:type="gramEnd"/>
      <w:r w:rsidRPr="00611D0E">
        <w:rPr>
          <w:rFonts w:ascii="Times New Roman" w:eastAsia="Calibri" w:hAnsi="Times New Roman"/>
          <w:sz w:val="24"/>
          <w:szCs w:val="24"/>
          <w:lang w:eastAsia="en-US"/>
        </w:rPr>
        <w:t>-</w:t>
      </w:r>
      <w:proofErr w:type="spellStart"/>
      <w:r w:rsidRPr="00611D0E">
        <w:rPr>
          <w:rFonts w:ascii="Times New Roman" w:eastAsia="Calibri" w:hAnsi="Times New Roman"/>
          <w:sz w:val="24"/>
          <w:szCs w:val="24"/>
          <w:lang w:eastAsia="en-US"/>
        </w:rPr>
        <w:t>ов</w:t>
      </w:r>
      <w:proofErr w:type="spellEnd"/>
      <w:r w:rsidRPr="00611D0E">
        <w:rPr>
          <w:rFonts w:ascii="Times New Roman" w:eastAsia="Calibri" w:hAnsi="Times New Roman"/>
          <w:sz w:val="24"/>
          <w:szCs w:val="24"/>
          <w:lang w:eastAsia="en-US"/>
        </w:rPr>
        <w:t>), обосновывающих доводы заявителя о наличии опечатки, ошибки, а также содержащих правильные сведения).</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 К заявлению прилагаются:</w:t>
      </w:r>
    </w:p>
    <w:p w:rsidR="00611D0E" w:rsidRPr="00611D0E" w:rsidRDefault="00611D0E" w:rsidP="00611D0E">
      <w:pPr>
        <w:numPr>
          <w:ilvl w:val="0"/>
          <w:numId w:val="50"/>
        </w:numPr>
        <w:autoSpaceDE w:val="0"/>
        <w:autoSpaceDN w:val="0"/>
        <w:adjustRightInd w:val="0"/>
        <w:spacing w:after="200" w:line="276" w:lineRule="auto"/>
        <w:contextualSpacing/>
        <w:jc w:val="both"/>
        <w:rPr>
          <w:rFonts w:ascii="Times New Roman" w:eastAsia="Calibri" w:hAnsi="Times New Roman"/>
          <w:sz w:val="24"/>
          <w:szCs w:val="28"/>
          <w:lang w:eastAsia="en-US"/>
        </w:rPr>
      </w:pPr>
      <w:r w:rsidRPr="00611D0E">
        <w:rPr>
          <w:rFonts w:ascii="Times New Roman" w:eastAsia="Calibri" w:hAnsi="Times New Roman"/>
          <w:sz w:val="24"/>
          <w:szCs w:val="24"/>
          <w:lang w:eastAsia="en-US"/>
        </w:rPr>
        <w:t>документ, подтверждающий полномочия представителя (в случае обращения за получением</w:t>
      </w:r>
      <w:r w:rsidRPr="00611D0E">
        <w:rPr>
          <w:rFonts w:ascii="Times New Roman" w:eastAsia="Calibri" w:hAnsi="Times New Roman"/>
          <w:sz w:val="24"/>
          <w:szCs w:val="28"/>
          <w:lang w:eastAsia="en-US"/>
        </w:rPr>
        <w:t xml:space="preserve"> муниципальной услуги</w:t>
      </w:r>
      <w:r w:rsidRPr="00611D0E">
        <w:rPr>
          <w:rFonts w:ascii="Times New Roman" w:eastAsia="Calibri" w:hAnsi="Times New Roman"/>
          <w:sz w:val="24"/>
          <w:szCs w:val="24"/>
          <w:lang w:eastAsia="en-US"/>
        </w:rPr>
        <w:t xml:space="preserve"> представителя);</w:t>
      </w:r>
    </w:p>
    <w:p w:rsidR="00611D0E" w:rsidRPr="00611D0E" w:rsidRDefault="00611D0E" w:rsidP="00611D0E">
      <w:pPr>
        <w:numPr>
          <w:ilvl w:val="0"/>
          <w:numId w:val="5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w:t>
      </w:r>
    </w:p>
    <w:p w:rsidR="00611D0E" w:rsidRPr="00611D0E" w:rsidRDefault="00611D0E" w:rsidP="00611D0E">
      <w:pPr>
        <w:numPr>
          <w:ilvl w:val="0"/>
          <w:numId w:val="5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w:t>
      </w:r>
    </w:p>
    <w:p w:rsidR="00611D0E" w:rsidRPr="00611D0E" w:rsidRDefault="00611D0E" w:rsidP="00611D0E">
      <w:pPr>
        <w:numPr>
          <w:ilvl w:val="0"/>
          <w:numId w:val="50"/>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(указываются реквизиты документа (-</w:t>
      </w:r>
      <w:proofErr w:type="spellStart"/>
      <w:r w:rsidRPr="00611D0E">
        <w:rPr>
          <w:rFonts w:ascii="Times New Roman" w:eastAsia="Calibri" w:hAnsi="Times New Roman"/>
          <w:sz w:val="24"/>
          <w:szCs w:val="24"/>
          <w:lang w:eastAsia="en-US"/>
        </w:rPr>
        <w:t>ов</w:t>
      </w:r>
      <w:proofErr w:type="spellEnd"/>
      <w:r w:rsidRPr="00611D0E">
        <w:rPr>
          <w:rFonts w:ascii="Times New Roman" w:eastAsia="Calibri" w:hAnsi="Times New Roman"/>
          <w:sz w:val="24"/>
          <w:szCs w:val="24"/>
          <w:lang w:eastAsia="en-US"/>
        </w:rPr>
        <w:t xml:space="preserve">), </w:t>
      </w:r>
      <w:proofErr w:type="gramStart"/>
      <w:r w:rsidRPr="00611D0E">
        <w:rPr>
          <w:rFonts w:ascii="Times New Roman" w:eastAsia="Calibri" w:hAnsi="Times New Roman"/>
          <w:sz w:val="24"/>
          <w:szCs w:val="24"/>
          <w:lang w:eastAsia="en-US"/>
        </w:rPr>
        <w:t>обосновывающих</w:t>
      </w:r>
      <w:proofErr w:type="gramEnd"/>
      <w:r w:rsidRPr="00611D0E">
        <w:rPr>
          <w:rFonts w:ascii="Times New Roman" w:eastAsia="Calibri" w:hAnsi="Times New Roman"/>
          <w:sz w:val="24"/>
          <w:szCs w:val="24"/>
          <w:lang w:eastAsia="en-US"/>
        </w:rPr>
        <w:t xml:space="preserve"> доводы заявителя о наличии опечатки, а также содержащих правильные сведения)</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3190"/>
        <w:gridCol w:w="3190"/>
        <w:gridCol w:w="3190"/>
      </w:tblGrid>
      <w:tr w:rsidR="00611D0E" w:rsidRPr="00611D0E" w:rsidTr="007C6016">
        <w:tc>
          <w:tcPr>
            <w:tcW w:w="3190" w:type="dxa"/>
            <w:tcBorders>
              <w:bottom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c>
        <w:tc>
          <w:tcPr>
            <w:tcW w:w="3190" w:type="dxa"/>
            <w:tcBorders>
              <w:bottom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c>
        <w:tc>
          <w:tcPr>
            <w:tcW w:w="3190" w:type="dxa"/>
            <w:tcBorders>
              <w:bottom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tc>
      </w:tr>
      <w:tr w:rsidR="00611D0E" w:rsidRPr="00611D0E" w:rsidTr="007C6016">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(подпись руководителя юридического лица,</w:t>
            </w:r>
            <w:r w:rsidRPr="00611D0E">
              <w:rPr>
                <w:rFonts w:ascii="Times New Roman" w:eastAsia="Calibri" w:hAnsi="Times New Roman"/>
                <w:sz w:val="26"/>
                <w:szCs w:val="26"/>
                <w:lang w:eastAsia="en-US"/>
              </w:rPr>
              <w:t xml:space="preserve"> </w:t>
            </w:r>
            <w:r w:rsidRPr="00611D0E">
              <w:rPr>
                <w:rFonts w:ascii="Times New Roman" w:eastAsia="Calibri" w:hAnsi="Times New Roman"/>
                <w:sz w:val="24"/>
                <w:szCs w:val="24"/>
                <w:lang w:eastAsia="en-US"/>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611D0E" w:rsidRPr="00611D0E" w:rsidRDefault="00611D0E" w:rsidP="00611D0E">
            <w:pPr>
              <w:autoSpaceDE w:val="0"/>
              <w:autoSpaceDN w:val="0"/>
              <w:adjustRightInd w:val="0"/>
              <w:jc w:val="center"/>
              <w:rPr>
                <w:rFonts w:ascii="Times New Roman" w:eastAsia="Calibri" w:hAnsi="Times New Roman"/>
                <w:sz w:val="24"/>
                <w:szCs w:val="28"/>
                <w:lang w:eastAsia="en-US"/>
              </w:rPr>
            </w:pPr>
            <w:r w:rsidRPr="00611D0E">
              <w:rPr>
                <w:rFonts w:ascii="Times New Roman" w:eastAsia="Calibri" w:hAnsi="Times New Roman"/>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611D0E" w:rsidRPr="00611D0E" w:rsidRDefault="00611D0E" w:rsidP="00611D0E">
      <w:pPr>
        <w:autoSpaceDE w:val="0"/>
        <w:autoSpaceDN w:val="0"/>
        <w:adjustRightInd w:val="0"/>
        <w:jc w:val="both"/>
        <w:rPr>
          <w:rFonts w:ascii="Times New Roman" w:eastAsia="Calibri" w:hAnsi="Times New Roman"/>
          <w:sz w:val="24"/>
          <w:szCs w:val="28"/>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М.П. (при наличии)</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документа, удостоверяющего личность уполномоченного представителя:</w:t>
      </w: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spacing w:after="200"/>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Cs w:val="28"/>
          <w:lang w:eastAsia="en-US"/>
        </w:rPr>
        <w:sectPr w:rsidR="00611D0E" w:rsidRPr="00611D0E">
          <w:pgSz w:w="11905" w:h="16838"/>
          <w:pgMar w:top="851" w:right="567" w:bottom="1134" w:left="1701" w:header="284" w:footer="0" w:gutter="0"/>
          <w:pgNumType w:start="1"/>
          <w:cols w:space="720"/>
          <w:titlePg/>
          <w:docGrid w:linePitch="381"/>
        </w:sect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r w:rsidRPr="00611D0E">
        <w:rPr>
          <w:rFonts w:ascii="Times New Roman" w:eastAsia="Calibri" w:hAnsi="Times New Roman"/>
          <w:szCs w:val="28"/>
          <w:lang w:eastAsia="en-US"/>
        </w:rPr>
        <w:lastRenderedPageBreak/>
        <w:t>РЕКОМЕНДУЕМАЯ ФОРМА ЗАЯВЛЕНИЯ</w:t>
      </w:r>
    </w:p>
    <w:p w:rsidR="00611D0E" w:rsidRPr="00611D0E" w:rsidRDefault="00611D0E" w:rsidP="00611D0E">
      <w:pPr>
        <w:autoSpaceDE w:val="0"/>
        <w:autoSpaceDN w:val="0"/>
        <w:adjustRightInd w:val="0"/>
        <w:jc w:val="center"/>
        <w:rPr>
          <w:rFonts w:ascii="Times New Roman" w:eastAsia="Calibri" w:hAnsi="Times New Roman"/>
          <w:szCs w:val="28"/>
          <w:lang w:eastAsia="en-US"/>
        </w:rPr>
      </w:pPr>
      <w:r w:rsidRPr="00611D0E">
        <w:rPr>
          <w:rFonts w:ascii="Times New Roman" w:eastAsia="Calibri" w:hAnsi="Times New Roman"/>
          <w:szCs w:val="28"/>
          <w:lang w:eastAsia="en-US"/>
        </w:rPr>
        <w:t>ОБ ИСПРАВЛЕНИИ ОПЕЧАТОК И ОШИБОК В ВЫДАННЫХ В РЕЗУЛЬТАТЕ ПРЕДОСТАВЛЕНИЯ МУНИЦИПАЛЬНОЙ УСЛУГИ ДОКУМЕНТАХ</w:t>
      </w:r>
    </w:p>
    <w:p w:rsidR="00611D0E" w:rsidRPr="00611D0E" w:rsidRDefault="00611D0E" w:rsidP="00611D0E">
      <w:pPr>
        <w:autoSpaceDE w:val="0"/>
        <w:autoSpaceDN w:val="0"/>
        <w:adjustRightInd w:val="0"/>
        <w:jc w:val="center"/>
        <w:rPr>
          <w:rFonts w:ascii="Times New Roman" w:eastAsia="Calibri" w:hAnsi="Times New Roman"/>
          <w:szCs w:val="28"/>
          <w:lang w:eastAsia="en-US"/>
        </w:rPr>
      </w:pPr>
      <w:r w:rsidRPr="00611D0E">
        <w:rPr>
          <w:rFonts w:ascii="Times New Roman" w:eastAsia="Calibri" w:hAnsi="Times New Roman"/>
          <w:szCs w:val="28"/>
          <w:lang w:eastAsia="en-US"/>
        </w:rPr>
        <w:t>(для физических лиц)</w:t>
      </w: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В 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w:t>
      </w:r>
    </w:p>
    <w:p w:rsidR="00611D0E" w:rsidRPr="00611D0E" w:rsidRDefault="00611D0E" w:rsidP="00611D0E">
      <w:pPr>
        <w:autoSpaceDE w:val="0"/>
        <w:autoSpaceDN w:val="0"/>
        <w:adjustRightInd w:val="0"/>
        <w:ind w:left="5245"/>
        <w:rPr>
          <w:rFonts w:ascii="Times New Roman" w:eastAsia="Calibri" w:hAnsi="Times New Roman"/>
          <w:sz w:val="20"/>
          <w:lang w:eastAsia="en-US"/>
        </w:rPr>
      </w:pPr>
      <w:r w:rsidRPr="00611D0E">
        <w:rPr>
          <w:rFonts w:ascii="Times New Roman" w:eastAsia="Calibri" w:hAnsi="Times New Roman"/>
          <w:sz w:val="20"/>
          <w:lang w:eastAsia="en-US"/>
        </w:rPr>
        <w:t>(наименование Администрации, Уполномоченного органа)</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От _________________________</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w:t>
      </w:r>
    </w:p>
    <w:p w:rsidR="00611D0E" w:rsidRPr="00611D0E" w:rsidRDefault="00611D0E" w:rsidP="00611D0E">
      <w:pPr>
        <w:autoSpaceDE w:val="0"/>
        <w:autoSpaceDN w:val="0"/>
        <w:adjustRightInd w:val="0"/>
        <w:ind w:left="5245"/>
        <w:rPr>
          <w:rFonts w:ascii="Times New Roman" w:eastAsia="Calibri" w:hAnsi="Times New Roman"/>
          <w:sz w:val="20"/>
          <w:lang w:eastAsia="en-US"/>
        </w:rPr>
      </w:pPr>
      <w:r w:rsidRPr="00611D0E">
        <w:rPr>
          <w:rFonts w:ascii="Times New Roman" w:eastAsia="Calibri" w:hAnsi="Times New Roman"/>
          <w:sz w:val="20"/>
          <w:lang w:eastAsia="en-US"/>
        </w:rPr>
        <w:t>(ФИО, отчество –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основного документа, удостоверяющего личность:</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w:t>
      </w:r>
    </w:p>
    <w:p w:rsidR="00611D0E" w:rsidRPr="00611D0E" w:rsidRDefault="00611D0E" w:rsidP="00611D0E">
      <w:pPr>
        <w:autoSpaceDE w:val="0"/>
        <w:autoSpaceDN w:val="0"/>
        <w:adjustRightInd w:val="0"/>
        <w:ind w:left="5245"/>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места жительства (пребывания):</w:t>
      </w:r>
    </w:p>
    <w:p w:rsidR="00611D0E" w:rsidRPr="00611D0E" w:rsidRDefault="00611D0E" w:rsidP="00611D0E">
      <w:pPr>
        <w:autoSpaceDE w:val="0"/>
        <w:autoSpaceDN w:val="0"/>
        <w:adjustRightInd w:val="0"/>
        <w:ind w:left="5245"/>
        <w:jc w:val="both"/>
        <w:rPr>
          <w:rFonts w:ascii="Times New Roman" w:eastAsia="Calibri" w:hAnsi="Times New Roman"/>
          <w:szCs w:val="28"/>
          <w:lang w:eastAsia="en-US"/>
        </w:rPr>
      </w:pPr>
      <w:r w:rsidRPr="00611D0E">
        <w:rPr>
          <w:rFonts w:ascii="Times New Roman" w:eastAsia="Calibri" w:hAnsi="Times New Roman"/>
          <w:szCs w:val="28"/>
          <w:lang w:eastAsia="en-US"/>
        </w:rPr>
        <w:t>_____________________________ 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Адрес электронной почты (при наличии):</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Номер контактного телефона:</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w:t>
      </w: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ind w:left="5245"/>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ЗАЯВЛЕНИЕ</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Прошу устранить (исправить) опечатку и (или) ошибку (</w:t>
      </w:r>
      <w:proofErr w:type="gramStart"/>
      <w:r w:rsidRPr="00611D0E">
        <w:rPr>
          <w:rFonts w:ascii="Times New Roman" w:eastAsia="Calibri" w:hAnsi="Times New Roman"/>
          <w:sz w:val="24"/>
          <w:szCs w:val="24"/>
          <w:lang w:eastAsia="en-US"/>
        </w:rPr>
        <w:t>нужное</w:t>
      </w:r>
      <w:proofErr w:type="gramEnd"/>
      <w:r w:rsidRPr="00611D0E">
        <w:rPr>
          <w:rFonts w:ascii="Times New Roman" w:eastAsia="Calibri" w:hAnsi="Times New Roman"/>
          <w:sz w:val="24"/>
          <w:szCs w:val="24"/>
          <w:lang w:eastAsia="en-US"/>
        </w:rPr>
        <w:t xml:space="preserve"> указать) в ранее принятом (выданном) 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от ________________ № ________________________________________________________</w:t>
      </w:r>
    </w:p>
    <w:p w:rsidR="00611D0E" w:rsidRPr="00611D0E" w:rsidRDefault="00611D0E" w:rsidP="00611D0E">
      <w:pPr>
        <w:autoSpaceDE w:val="0"/>
        <w:autoSpaceDN w:val="0"/>
        <w:adjustRightInd w:val="0"/>
        <w:ind w:firstLine="709"/>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(указывается дата принятия и номер документа, в котором допущена опечатка или ошибка)</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в части ______________________________________________________________________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(указывается допущенная опечатка или ошибка)</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в связи </w:t>
      </w:r>
      <w:proofErr w:type="gramStart"/>
      <w:r w:rsidRPr="00611D0E">
        <w:rPr>
          <w:rFonts w:ascii="Times New Roman" w:eastAsia="Calibri" w:hAnsi="Times New Roman"/>
          <w:sz w:val="24"/>
          <w:szCs w:val="24"/>
          <w:lang w:eastAsia="en-US"/>
        </w:rPr>
        <w:t>с</w:t>
      </w:r>
      <w:proofErr w:type="gramEnd"/>
      <w:r w:rsidRPr="00611D0E">
        <w:rPr>
          <w:rFonts w:ascii="Times New Roman" w:eastAsia="Calibri" w:hAnsi="Times New Roman"/>
          <w:sz w:val="24"/>
          <w:szCs w:val="24"/>
          <w:lang w:eastAsia="en-US"/>
        </w:rPr>
        <w:t xml:space="preserve"> ____________________________________________________________________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(указываются доводы, а также реквизиты документ</w:t>
      </w:r>
      <w:proofErr w:type="gramStart"/>
      <w:r w:rsidRPr="00611D0E">
        <w:rPr>
          <w:rFonts w:ascii="Times New Roman" w:eastAsia="Calibri" w:hAnsi="Times New Roman"/>
          <w:sz w:val="24"/>
          <w:szCs w:val="24"/>
          <w:lang w:eastAsia="en-US"/>
        </w:rPr>
        <w:t>а(</w:t>
      </w:r>
      <w:proofErr w:type="gramEnd"/>
      <w:r w:rsidRPr="00611D0E">
        <w:rPr>
          <w:rFonts w:ascii="Times New Roman" w:eastAsia="Calibri" w:hAnsi="Times New Roman"/>
          <w:sz w:val="24"/>
          <w:szCs w:val="24"/>
          <w:lang w:eastAsia="en-US"/>
        </w:rPr>
        <w:t>-</w:t>
      </w:r>
      <w:proofErr w:type="spellStart"/>
      <w:r w:rsidRPr="00611D0E">
        <w:rPr>
          <w:rFonts w:ascii="Times New Roman" w:eastAsia="Calibri" w:hAnsi="Times New Roman"/>
          <w:sz w:val="24"/>
          <w:szCs w:val="24"/>
          <w:lang w:eastAsia="en-US"/>
        </w:rPr>
        <w:t>ов</w:t>
      </w:r>
      <w:proofErr w:type="spellEnd"/>
      <w:r w:rsidRPr="00611D0E">
        <w:rPr>
          <w:rFonts w:ascii="Times New Roman" w:eastAsia="Calibri" w:hAnsi="Times New Roman"/>
          <w:sz w:val="24"/>
          <w:szCs w:val="24"/>
          <w:lang w:eastAsia="en-US"/>
        </w:rPr>
        <w:t>), обосновывающих доводы заявителя о наличии опечатки, ошибки, а также содержащих правильные сведения).</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 К заявлению прилагаются:</w:t>
      </w:r>
    </w:p>
    <w:p w:rsidR="00611D0E" w:rsidRPr="00611D0E" w:rsidRDefault="00611D0E" w:rsidP="00611D0E">
      <w:pPr>
        <w:numPr>
          <w:ilvl w:val="0"/>
          <w:numId w:val="51"/>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11D0E" w:rsidRPr="00611D0E" w:rsidRDefault="00611D0E" w:rsidP="00611D0E">
      <w:pPr>
        <w:numPr>
          <w:ilvl w:val="0"/>
          <w:numId w:val="51"/>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w:t>
      </w:r>
    </w:p>
    <w:p w:rsidR="00611D0E" w:rsidRPr="00611D0E" w:rsidRDefault="00611D0E" w:rsidP="00611D0E">
      <w:pPr>
        <w:numPr>
          <w:ilvl w:val="0"/>
          <w:numId w:val="51"/>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_______________________________________________________________________</w:t>
      </w:r>
    </w:p>
    <w:p w:rsidR="00611D0E" w:rsidRPr="00611D0E" w:rsidRDefault="00611D0E" w:rsidP="00611D0E">
      <w:pPr>
        <w:numPr>
          <w:ilvl w:val="0"/>
          <w:numId w:val="51"/>
        </w:numPr>
        <w:autoSpaceDE w:val="0"/>
        <w:autoSpaceDN w:val="0"/>
        <w:adjustRightInd w:val="0"/>
        <w:spacing w:after="200" w:line="276" w:lineRule="auto"/>
        <w:contextualSpacing/>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(указываются реквизиты документа (-</w:t>
      </w:r>
      <w:proofErr w:type="spellStart"/>
      <w:r w:rsidRPr="00611D0E">
        <w:rPr>
          <w:rFonts w:ascii="Times New Roman" w:eastAsia="Calibri" w:hAnsi="Times New Roman"/>
          <w:sz w:val="24"/>
          <w:szCs w:val="24"/>
          <w:lang w:eastAsia="en-US"/>
        </w:rPr>
        <w:t>ов</w:t>
      </w:r>
      <w:proofErr w:type="spellEnd"/>
      <w:r w:rsidRPr="00611D0E">
        <w:rPr>
          <w:rFonts w:ascii="Times New Roman" w:eastAsia="Calibri" w:hAnsi="Times New Roman"/>
          <w:sz w:val="24"/>
          <w:szCs w:val="24"/>
          <w:lang w:eastAsia="en-US"/>
        </w:rPr>
        <w:t xml:space="preserve">), </w:t>
      </w:r>
      <w:proofErr w:type="gramStart"/>
      <w:r w:rsidRPr="00611D0E">
        <w:rPr>
          <w:rFonts w:ascii="Times New Roman" w:eastAsia="Calibri" w:hAnsi="Times New Roman"/>
          <w:sz w:val="24"/>
          <w:szCs w:val="24"/>
          <w:lang w:eastAsia="en-US"/>
        </w:rPr>
        <w:t>обосновывающих</w:t>
      </w:r>
      <w:proofErr w:type="gramEnd"/>
      <w:r w:rsidRPr="00611D0E">
        <w:rPr>
          <w:rFonts w:ascii="Times New Roman" w:eastAsia="Calibri" w:hAnsi="Times New Roman"/>
          <w:sz w:val="24"/>
          <w:szCs w:val="24"/>
          <w:lang w:eastAsia="en-US"/>
        </w:rPr>
        <w:t xml:space="preserve"> доводы заявителя о наличии опечатки, а также содержащих правильные сведения)</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     ____________________________    _______________________</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            (дата)                                     (подпись)                                     (Ф.И.О, отчество – при наличии)</w:t>
      </w:r>
    </w:p>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p>
    <w:p w:rsidR="00611D0E" w:rsidRPr="00611D0E" w:rsidRDefault="00611D0E" w:rsidP="00611D0E">
      <w:pPr>
        <w:autoSpaceDE w:val="0"/>
        <w:autoSpaceDN w:val="0"/>
        <w:adjustRightInd w:val="0"/>
        <w:rPr>
          <w:rFonts w:ascii="Times New Roman" w:eastAsia="Calibri" w:hAnsi="Times New Roman"/>
          <w:sz w:val="24"/>
          <w:szCs w:val="24"/>
          <w:lang w:eastAsia="en-US"/>
        </w:rPr>
      </w:pP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Реквизиты документа, удостоверяющего личность представителя:</w:t>
      </w:r>
    </w:p>
    <w:p w:rsidR="00611D0E" w:rsidRPr="00611D0E" w:rsidRDefault="00611D0E" w:rsidP="00611D0E">
      <w:pPr>
        <w:spacing w:after="200"/>
        <w:rPr>
          <w:rFonts w:ascii="Times New Roman" w:eastAsia="Calibri" w:hAnsi="Times New Roman"/>
          <w:sz w:val="24"/>
          <w:szCs w:val="24"/>
          <w:lang w:eastAsia="en-US"/>
        </w:rPr>
      </w:pPr>
      <w:r w:rsidRPr="00611D0E">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11D0E" w:rsidRPr="00611D0E" w:rsidRDefault="00611D0E" w:rsidP="00611D0E">
      <w:pPr>
        <w:autoSpaceDE w:val="0"/>
        <w:autoSpaceDN w:val="0"/>
        <w:adjustRightInd w:val="0"/>
        <w:jc w:val="center"/>
        <w:rPr>
          <w:rFonts w:ascii="Times New Roman" w:eastAsia="Calibri" w:hAnsi="Times New Roman"/>
          <w:sz w:val="24"/>
          <w:szCs w:val="24"/>
          <w:lang w:eastAsia="en-US"/>
        </w:rPr>
      </w:pPr>
      <w:r w:rsidRPr="00611D0E">
        <w:rPr>
          <w:rFonts w:ascii="Times New Roman" w:eastAsia="Calibri" w:hAnsi="Times New Roman"/>
          <w:sz w:val="20"/>
          <w:lang w:eastAsia="en-US"/>
        </w:rPr>
        <w:t xml:space="preserve">(указывается наименование документы, номер, кем </w:t>
      </w:r>
      <w:proofErr w:type="gramStart"/>
      <w:r w:rsidRPr="00611D0E">
        <w:rPr>
          <w:rFonts w:ascii="Times New Roman" w:eastAsia="Calibri" w:hAnsi="Times New Roman"/>
          <w:sz w:val="20"/>
          <w:lang w:eastAsia="en-US"/>
        </w:rPr>
        <w:t>и</w:t>
      </w:r>
      <w:proofErr w:type="gramEnd"/>
      <w:r w:rsidRPr="00611D0E">
        <w:rPr>
          <w:rFonts w:ascii="Times New Roman" w:eastAsia="Calibri" w:hAnsi="Times New Roman"/>
          <w:sz w:val="20"/>
          <w:lang w:eastAsia="en-US"/>
        </w:rPr>
        <w:t xml:space="preserve"> когда выдан</w:t>
      </w:r>
      <w:r w:rsidRPr="00611D0E">
        <w:rPr>
          <w:rFonts w:ascii="Times New Roman" w:eastAsia="Calibri" w:hAnsi="Times New Roman"/>
          <w:sz w:val="24"/>
          <w:szCs w:val="24"/>
          <w:lang w:eastAsia="en-US"/>
        </w:rPr>
        <w:t>)</w:t>
      </w:r>
    </w:p>
    <w:p w:rsidR="00611D0E" w:rsidRPr="00611D0E" w:rsidRDefault="00611D0E" w:rsidP="00611D0E">
      <w:pPr>
        <w:spacing w:after="200"/>
        <w:rPr>
          <w:rFonts w:ascii="Times New Roman" w:eastAsia="Calibri" w:hAnsi="Times New Roman"/>
          <w:sz w:val="24"/>
          <w:szCs w:val="24"/>
          <w:lang w:eastAsia="en-US"/>
        </w:rPr>
      </w:pPr>
    </w:p>
    <w:p w:rsidR="00611D0E" w:rsidRPr="00611D0E" w:rsidRDefault="00611D0E" w:rsidP="00611D0E">
      <w:pPr>
        <w:spacing w:after="200"/>
        <w:rPr>
          <w:rFonts w:ascii="Times New Roman" w:eastAsia="Calibri" w:hAnsi="Times New Roman"/>
          <w:sz w:val="24"/>
          <w:szCs w:val="24"/>
          <w:lang w:eastAsia="en-US"/>
        </w:rPr>
      </w:pPr>
    </w:p>
    <w:p w:rsidR="00611D0E" w:rsidRPr="00611D0E" w:rsidRDefault="00611D0E" w:rsidP="00611D0E">
      <w:pPr>
        <w:widowControl w:val="0"/>
        <w:tabs>
          <w:tab w:val="left" w:pos="567"/>
        </w:tabs>
        <w:contextualSpacing/>
        <w:jc w:val="both"/>
        <w:rPr>
          <w:rFonts w:ascii="Times New Roman" w:eastAsia="Calibri" w:hAnsi="Times New Roman"/>
          <w:sz w:val="20"/>
          <w:lang w:eastAsia="en-US"/>
        </w:rPr>
      </w:pPr>
      <w:r w:rsidRPr="00611D0E">
        <w:rPr>
          <w:rFonts w:ascii="Times New Roman" w:eastAsia="Calibri" w:hAnsi="Times New Roman"/>
          <w:sz w:val="24"/>
          <w:szCs w:val="24"/>
          <w:lang w:eastAsia="en-US"/>
        </w:rPr>
        <w:tab/>
      </w:r>
    </w:p>
    <w:p w:rsidR="00611D0E" w:rsidRPr="00611D0E" w:rsidRDefault="00611D0E" w:rsidP="00611D0E">
      <w:pPr>
        <w:spacing w:after="200"/>
        <w:rPr>
          <w:rFonts w:ascii="Times New Roman" w:eastAsia="Calibri" w:hAnsi="Times New Roman"/>
          <w:sz w:val="24"/>
          <w:szCs w:val="24"/>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jc w:val="center"/>
        <w:rPr>
          <w:rFonts w:ascii="Times New Roman" w:eastAsia="Calibri" w:hAnsi="Times New Roman"/>
          <w:szCs w:val="28"/>
          <w:lang w:eastAsia="en-US"/>
        </w:rPr>
      </w:pPr>
    </w:p>
    <w:p w:rsidR="00611D0E" w:rsidRPr="00611D0E" w:rsidRDefault="00611D0E" w:rsidP="00611D0E">
      <w:pPr>
        <w:autoSpaceDE w:val="0"/>
        <w:autoSpaceDN w:val="0"/>
        <w:adjustRightInd w:val="0"/>
        <w:rPr>
          <w:rFonts w:ascii="Times New Roman" w:eastAsia="Calibri" w:hAnsi="Times New Roman"/>
          <w:sz w:val="24"/>
          <w:szCs w:val="28"/>
          <w:lang w:eastAsia="en-US"/>
        </w:rPr>
      </w:pPr>
    </w:p>
    <w:p w:rsidR="00611D0E" w:rsidRPr="00611D0E" w:rsidRDefault="00611D0E" w:rsidP="00611D0E">
      <w:pPr>
        <w:autoSpaceDE w:val="0"/>
        <w:autoSpaceDN w:val="0"/>
        <w:adjustRightInd w:val="0"/>
        <w:ind w:firstLine="709"/>
        <w:jc w:val="both"/>
        <w:rPr>
          <w:rFonts w:ascii="Times New Roman" w:eastAsia="Calibri" w:hAnsi="Times New Roman"/>
          <w:szCs w:val="28"/>
          <w:lang w:eastAsia="en-US"/>
        </w:rPr>
        <w:sectPr w:rsidR="00611D0E" w:rsidRPr="00611D0E">
          <w:pgSz w:w="11905" w:h="16838"/>
          <w:pgMar w:top="851" w:right="567" w:bottom="1134" w:left="1701" w:header="284" w:footer="0" w:gutter="0"/>
          <w:pgNumType w:start="1"/>
          <w:cols w:space="720"/>
          <w:titlePg/>
          <w:docGrid w:linePitch="381"/>
        </w:sectPr>
      </w:pPr>
    </w:p>
    <w:p w:rsidR="00611D0E" w:rsidRPr="00611D0E" w:rsidRDefault="00611D0E" w:rsidP="00611D0E">
      <w:pPr>
        <w:ind w:left="9204" w:right="-598"/>
        <w:rPr>
          <w:rFonts w:ascii="Times New Roman" w:eastAsia="Calibri" w:hAnsi="Times New Roman"/>
          <w:szCs w:val="28"/>
          <w:lang w:eastAsia="en-US"/>
        </w:rPr>
      </w:pPr>
      <w:r w:rsidRPr="00611D0E">
        <w:rPr>
          <w:rFonts w:ascii="Times New Roman" w:eastAsia="Calibri" w:hAnsi="Times New Roman"/>
          <w:szCs w:val="28"/>
          <w:lang w:eastAsia="en-US"/>
        </w:rPr>
        <w:lastRenderedPageBreak/>
        <w:t>Приложение № 5</w:t>
      </w:r>
    </w:p>
    <w:p w:rsidR="00611D0E" w:rsidRPr="00611D0E" w:rsidRDefault="00611D0E" w:rsidP="00611D0E">
      <w:pPr>
        <w:ind w:left="9204" w:right="-598"/>
        <w:rPr>
          <w:rFonts w:ascii="Times New Roman" w:eastAsia="Calibri" w:hAnsi="Times New Roman"/>
          <w:szCs w:val="28"/>
          <w:lang w:eastAsia="en-US"/>
        </w:rPr>
      </w:pPr>
      <w:r w:rsidRPr="00611D0E">
        <w:rPr>
          <w:rFonts w:ascii="Times New Roman" w:eastAsia="Calibri" w:hAnsi="Times New Roman"/>
          <w:szCs w:val="28"/>
          <w:lang w:eastAsia="en-US"/>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11D0E" w:rsidRPr="00611D0E" w:rsidRDefault="00611D0E" w:rsidP="00611D0E">
      <w:pPr>
        <w:widowControl w:val="0"/>
        <w:autoSpaceDE w:val="0"/>
        <w:autoSpaceDN w:val="0"/>
        <w:adjustRightInd w:val="0"/>
        <w:ind w:left="8353" w:firstLine="851"/>
        <w:rPr>
          <w:rFonts w:ascii="Times New Roman" w:eastAsia="Calibri" w:hAnsi="Times New Roman"/>
          <w:bCs/>
          <w:szCs w:val="28"/>
          <w:lang w:eastAsia="en-US"/>
        </w:rPr>
      </w:pPr>
      <w:r w:rsidRPr="00611D0E">
        <w:rPr>
          <w:rFonts w:ascii="Times New Roman" w:eastAsia="Calibri" w:hAnsi="Times New Roman"/>
          <w:bCs/>
          <w:szCs w:val="28"/>
          <w:lang w:eastAsia="en-US"/>
        </w:rPr>
        <w:t>в _____________________________</w:t>
      </w:r>
    </w:p>
    <w:p w:rsidR="00611D0E" w:rsidRPr="00611D0E" w:rsidRDefault="00611D0E" w:rsidP="00611D0E">
      <w:pPr>
        <w:widowControl w:val="0"/>
        <w:autoSpaceDE w:val="0"/>
        <w:autoSpaceDN w:val="0"/>
        <w:adjustRightInd w:val="0"/>
        <w:ind w:left="4813" w:firstLine="851"/>
        <w:rPr>
          <w:rFonts w:ascii="Times New Roman" w:eastAsia="Calibri" w:hAnsi="Times New Roman"/>
          <w:bCs/>
          <w:sz w:val="20"/>
          <w:lang w:eastAsia="en-US"/>
        </w:rPr>
      </w:pPr>
      <w:r w:rsidRPr="00611D0E">
        <w:rPr>
          <w:rFonts w:ascii="Times New Roman" w:eastAsia="Calibri" w:hAnsi="Times New Roman"/>
          <w:bCs/>
          <w:sz w:val="20"/>
          <w:lang w:eastAsia="en-US"/>
        </w:rPr>
        <w:t xml:space="preserve">                                                                              (наименование муниципального образования)</w:t>
      </w:r>
    </w:p>
    <w:p w:rsidR="00611D0E" w:rsidRPr="00611D0E" w:rsidRDefault="00611D0E" w:rsidP="00611D0E">
      <w:pPr>
        <w:ind w:left="9204" w:right="-598"/>
        <w:rPr>
          <w:rFonts w:ascii="Times New Roman" w:eastAsia="Calibri" w:hAnsi="Times New Roman"/>
          <w:szCs w:val="28"/>
          <w:lang w:eastAsia="en-US"/>
        </w:rPr>
      </w:pPr>
    </w:p>
    <w:p w:rsidR="00611D0E" w:rsidRPr="00611D0E" w:rsidRDefault="00611D0E" w:rsidP="00611D0E">
      <w:pPr>
        <w:widowControl w:val="0"/>
        <w:tabs>
          <w:tab w:val="left" w:pos="567"/>
        </w:tabs>
        <w:spacing w:after="200"/>
        <w:ind w:firstLine="426"/>
        <w:contextualSpacing/>
        <w:jc w:val="center"/>
        <w:rPr>
          <w:rFonts w:ascii="Times New Roman" w:eastAsia="Calibri" w:hAnsi="Times New Roman"/>
          <w:b/>
          <w:szCs w:val="28"/>
          <w:lang w:eastAsia="en-US"/>
        </w:rPr>
      </w:pPr>
    </w:p>
    <w:p w:rsidR="00611D0E" w:rsidRPr="00611D0E" w:rsidRDefault="00611D0E" w:rsidP="00611D0E">
      <w:pPr>
        <w:widowControl w:val="0"/>
        <w:tabs>
          <w:tab w:val="left" w:pos="567"/>
        </w:tabs>
        <w:spacing w:after="200"/>
        <w:ind w:firstLine="426"/>
        <w:contextualSpacing/>
        <w:jc w:val="center"/>
        <w:rPr>
          <w:rFonts w:ascii="Times New Roman" w:eastAsia="Calibri" w:hAnsi="Times New Roman"/>
          <w:szCs w:val="28"/>
          <w:lang w:eastAsia="en-US"/>
        </w:rPr>
      </w:pPr>
      <w:r w:rsidRPr="00611D0E">
        <w:rPr>
          <w:rFonts w:ascii="Times New Roman" w:eastAsia="Calibri" w:hAnsi="Times New Roman"/>
          <w:b/>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2130"/>
        <w:gridCol w:w="1849"/>
        <w:gridCol w:w="2273"/>
        <w:gridCol w:w="2415"/>
        <w:gridCol w:w="4400"/>
      </w:tblGrid>
      <w:tr w:rsidR="00611D0E" w:rsidRPr="00611D0E" w:rsidTr="007C6016">
        <w:trPr>
          <w:cantSplit/>
          <w:trHeight w:val="1134"/>
        </w:trPr>
        <w:tc>
          <w:tcPr>
            <w:tcW w:w="780"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Основание для начала административной процедуры</w:t>
            </w:r>
          </w:p>
        </w:tc>
        <w:tc>
          <w:tcPr>
            <w:tcW w:w="688"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Содержание административных действий</w:t>
            </w:r>
          </w:p>
        </w:tc>
        <w:tc>
          <w:tcPr>
            <w:tcW w:w="597"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Срок выполнения административных действий</w:t>
            </w:r>
          </w:p>
        </w:tc>
        <w:tc>
          <w:tcPr>
            <w:tcW w:w="734"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80"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Критерии принятия решения</w:t>
            </w:r>
          </w:p>
        </w:tc>
        <w:tc>
          <w:tcPr>
            <w:tcW w:w="1421"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Результат административного действия, способ фиксации</w:t>
            </w:r>
          </w:p>
        </w:tc>
      </w:tr>
    </w:tbl>
    <w:p w:rsidR="00611D0E" w:rsidRPr="00611D0E" w:rsidRDefault="00611D0E" w:rsidP="00611D0E">
      <w:pPr>
        <w:ind w:left="9204" w:right="-598"/>
        <w:rPr>
          <w:rFonts w:ascii="Times New Roman" w:eastAsia="Calibri" w:hAnsi="Times New Roman"/>
          <w:sz w:val="2"/>
          <w:szCs w:val="2"/>
          <w:lang w:eastAsia="en-US"/>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131"/>
        <w:gridCol w:w="1850"/>
        <w:gridCol w:w="2273"/>
        <w:gridCol w:w="2416"/>
        <w:gridCol w:w="4380"/>
      </w:tblGrid>
      <w:tr w:rsidR="00611D0E" w:rsidRPr="00611D0E" w:rsidTr="007C6016">
        <w:trPr>
          <w:tblHeader/>
        </w:trPr>
        <w:tc>
          <w:tcPr>
            <w:tcW w:w="781"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1</w:t>
            </w:r>
          </w:p>
        </w:tc>
        <w:tc>
          <w:tcPr>
            <w:tcW w:w="689"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2</w:t>
            </w:r>
          </w:p>
        </w:tc>
        <w:tc>
          <w:tcPr>
            <w:tcW w:w="598"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3</w:t>
            </w:r>
          </w:p>
        </w:tc>
        <w:tc>
          <w:tcPr>
            <w:tcW w:w="735"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4</w:t>
            </w:r>
          </w:p>
        </w:tc>
        <w:tc>
          <w:tcPr>
            <w:tcW w:w="781"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5</w:t>
            </w:r>
          </w:p>
        </w:tc>
        <w:tc>
          <w:tcPr>
            <w:tcW w:w="1416" w:type="pct"/>
            <w:shd w:val="clear" w:color="auto" w:fill="auto"/>
            <w:vAlign w:val="center"/>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6</w:t>
            </w:r>
          </w:p>
        </w:tc>
      </w:tr>
      <w:tr w:rsidR="00611D0E" w:rsidRPr="00611D0E" w:rsidTr="007C6016">
        <w:tc>
          <w:tcPr>
            <w:tcW w:w="5000" w:type="pct"/>
            <w:gridSpan w:val="6"/>
            <w:shd w:val="clear" w:color="auto" w:fill="auto"/>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1. Прием и регистрация заявления</w:t>
            </w:r>
          </w:p>
        </w:tc>
      </w:tr>
      <w:tr w:rsidR="00611D0E" w:rsidRPr="00611D0E" w:rsidTr="007C6016">
        <w:trPr>
          <w:trHeight w:val="846"/>
        </w:trPr>
        <w:tc>
          <w:tcPr>
            <w:tcW w:w="781"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89"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прием и регистрация заявления и прилагаемых документов </w:t>
            </w:r>
          </w:p>
        </w:tc>
        <w:tc>
          <w:tcPr>
            <w:tcW w:w="598"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1 рабочий день</w:t>
            </w:r>
          </w:p>
        </w:tc>
        <w:tc>
          <w:tcPr>
            <w:tcW w:w="735"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1"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3 к Административному регламенту);</w:t>
            </w:r>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регистрация заявления и документов в системе входящей корреспонденции</w:t>
            </w:r>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СЭД «Дело» (присвоение номера и датирование); </w:t>
            </w:r>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назначение должностного лица,</w:t>
            </w:r>
          </w:p>
          <w:p w:rsidR="00611D0E" w:rsidRPr="00611D0E" w:rsidRDefault="00611D0E" w:rsidP="00611D0E">
            <w:pPr>
              <w:rPr>
                <w:rFonts w:ascii="Times New Roman" w:eastAsia="Calibri" w:hAnsi="Times New Roman"/>
                <w:sz w:val="24"/>
                <w:szCs w:val="24"/>
                <w:lang w:eastAsia="en-US"/>
              </w:rPr>
            </w:pPr>
            <w:proofErr w:type="gramStart"/>
            <w:r w:rsidRPr="00611D0E">
              <w:rPr>
                <w:rFonts w:ascii="Times New Roman" w:eastAsia="Calibri" w:hAnsi="Times New Roman"/>
                <w:sz w:val="24"/>
                <w:szCs w:val="24"/>
                <w:lang w:eastAsia="en-US"/>
              </w:rPr>
              <w:t>ответственного</w:t>
            </w:r>
            <w:proofErr w:type="gramEnd"/>
            <w:r w:rsidRPr="00611D0E">
              <w:rPr>
                <w:rFonts w:ascii="Times New Roman" w:eastAsia="Calibri" w:hAnsi="Times New Roman"/>
                <w:sz w:val="24"/>
                <w:szCs w:val="24"/>
                <w:lang w:eastAsia="en-US"/>
              </w:rPr>
              <w:t xml:space="preserve"> за предоставление муниципальной услуги, и передача ему документов;</w:t>
            </w:r>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отказ в приеме документов:</w:t>
            </w:r>
          </w:p>
          <w:p w:rsidR="00611D0E" w:rsidRPr="00611D0E" w:rsidRDefault="00611D0E" w:rsidP="00611D0E">
            <w:pPr>
              <w:numPr>
                <w:ilvl w:val="0"/>
                <w:numId w:val="52"/>
              </w:numPr>
              <w:tabs>
                <w:tab w:val="left" w:pos="391"/>
              </w:tabs>
              <w:spacing w:after="200" w:line="276" w:lineRule="auto"/>
              <w:contextualSpacing/>
              <w:rPr>
                <w:rFonts w:ascii="Times New Roman" w:eastAsia="Calibri" w:hAnsi="Times New Roman"/>
                <w:sz w:val="24"/>
                <w:szCs w:val="24"/>
                <w:lang w:eastAsia="en-US"/>
              </w:rPr>
            </w:pPr>
            <w:r w:rsidRPr="00611D0E">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611D0E" w:rsidRPr="00611D0E" w:rsidRDefault="00611D0E" w:rsidP="00611D0E">
            <w:pPr>
              <w:numPr>
                <w:ilvl w:val="0"/>
                <w:numId w:val="52"/>
              </w:numPr>
              <w:tabs>
                <w:tab w:val="left" w:pos="391"/>
              </w:tabs>
              <w:spacing w:after="200" w:line="276" w:lineRule="auto"/>
              <w:contextualSpacing/>
              <w:rPr>
                <w:rFonts w:ascii="Times New Roman" w:eastAsia="Calibri" w:hAnsi="Times New Roman"/>
                <w:sz w:val="24"/>
                <w:szCs w:val="24"/>
                <w:lang w:eastAsia="en-US"/>
              </w:rPr>
            </w:pPr>
            <w:r w:rsidRPr="00611D0E">
              <w:rPr>
                <w:rFonts w:ascii="Times New Roman" w:eastAsia="Calibri" w:hAnsi="Times New Roman"/>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611D0E" w:rsidRPr="00611D0E" w:rsidRDefault="00611D0E" w:rsidP="00611D0E">
            <w:pPr>
              <w:numPr>
                <w:ilvl w:val="0"/>
                <w:numId w:val="52"/>
              </w:numPr>
              <w:tabs>
                <w:tab w:val="left" w:pos="391"/>
              </w:tabs>
              <w:spacing w:after="200" w:line="276" w:lineRule="auto"/>
              <w:contextualSpacing/>
              <w:rPr>
                <w:rFonts w:ascii="Times New Roman" w:eastAsia="Calibri" w:hAnsi="Times New Roman"/>
                <w:sz w:val="24"/>
                <w:szCs w:val="24"/>
                <w:lang w:eastAsia="en-US"/>
              </w:rPr>
            </w:pPr>
            <w:r w:rsidRPr="00611D0E">
              <w:rPr>
                <w:rFonts w:ascii="Times New Roman" w:eastAsia="Calibri" w:hAnsi="Times New Roman"/>
                <w:sz w:val="24"/>
                <w:szCs w:val="24"/>
                <w:lang w:eastAsia="en-US"/>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611D0E" w:rsidRPr="00611D0E" w:rsidTr="007C6016">
        <w:trPr>
          <w:trHeight w:val="396"/>
        </w:trPr>
        <w:tc>
          <w:tcPr>
            <w:tcW w:w="5000" w:type="pct"/>
            <w:gridSpan w:val="6"/>
            <w:shd w:val="clear" w:color="auto" w:fill="auto"/>
          </w:tcPr>
          <w:p w:rsidR="00611D0E" w:rsidRPr="00611D0E" w:rsidRDefault="00611D0E" w:rsidP="00611D0E">
            <w:pPr>
              <w:widowControl w:val="0"/>
              <w:contextualSpacing/>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611D0E" w:rsidRPr="00611D0E" w:rsidTr="007C6016">
        <w:trPr>
          <w:trHeight w:val="279"/>
        </w:trPr>
        <w:tc>
          <w:tcPr>
            <w:tcW w:w="781"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пакет зарегистрированных документов, поступивших должностному лицу,</w:t>
            </w:r>
          </w:p>
          <w:p w:rsidR="00611D0E" w:rsidRPr="00611D0E" w:rsidRDefault="00611D0E" w:rsidP="00611D0E">
            <w:pPr>
              <w:rPr>
                <w:rFonts w:ascii="Times New Roman" w:eastAsia="Calibri" w:hAnsi="Times New Roman"/>
                <w:sz w:val="24"/>
                <w:szCs w:val="24"/>
                <w:lang w:eastAsia="en-US"/>
              </w:rPr>
            </w:pPr>
            <w:proofErr w:type="gramStart"/>
            <w:r w:rsidRPr="00611D0E">
              <w:rPr>
                <w:rFonts w:ascii="Times New Roman" w:eastAsia="Calibri" w:hAnsi="Times New Roman"/>
                <w:sz w:val="24"/>
                <w:szCs w:val="24"/>
                <w:lang w:eastAsia="en-US"/>
              </w:rPr>
              <w:t>ответственному</w:t>
            </w:r>
            <w:proofErr w:type="gramEnd"/>
            <w:r w:rsidRPr="00611D0E">
              <w:rPr>
                <w:rFonts w:ascii="Times New Roman" w:eastAsia="Calibri" w:hAnsi="Times New Roman"/>
                <w:sz w:val="24"/>
                <w:szCs w:val="24"/>
                <w:lang w:eastAsia="en-US"/>
              </w:rPr>
              <w:t xml:space="preserve"> за предоставление муниципальной услуги</w:t>
            </w:r>
          </w:p>
        </w:tc>
        <w:tc>
          <w:tcPr>
            <w:tcW w:w="689"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598"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1 рабочий день</w:t>
            </w:r>
          </w:p>
        </w:tc>
        <w:tc>
          <w:tcPr>
            <w:tcW w:w="735" w:type="pct"/>
            <w:shd w:val="clear" w:color="auto" w:fill="auto"/>
          </w:tcPr>
          <w:p w:rsidR="00611D0E" w:rsidRPr="00611D0E" w:rsidRDefault="00611D0E" w:rsidP="00611D0E">
            <w:pPr>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w:t>
            </w:r>
          </w:p>
        </w:tc>
        <w:tc>
          <w:tcPr>
            <w:tcW w:w="1416" w:type="pct"/>
            <w:shd w:val="clear" w:color="auto" w:fill="auto"/>
          </w:tcPr>
          <w:p w:rsidR="00611D0E" w:rsidRPr="00611D0E" w:rsidRDefault="00611D0E" w:rsidP="00611D0E">
            <w:pPr>
              <w:rPr>
                <w:rFonts w:ascii="Times New Roman" w:eastAsia="Calibri" w:hAnsi="Times New Roman"/>
                <w:sz w:val="24"/>
                <w:szCs w:val="28"/>
                <w:lang w:eastAsia="en-US"/>
              </w:rPr>
            </w:pPr>
            <w:r w:rsidRPr="00611D0E">
              <w:rPr>
                <w:rFonts w:ascii="Times New Roman" w:eastAsia="Calibri" w:hAnsi="Times New Roman"/>
                <w:sz w:val="24"/>
                <w:szCs w:val="24"/>
                <w:lang w:eastAsia="en-US"/>
              </w:rPr>
              <w:t>-</w:t>
            </w:r>
          </w:p>
        </w:tc>
      </w:tr>
      <w:tr w:rsidR="00611D0E" w:rsidRPr="00611D0E" w:rsidTr="007C6016">
        <w:trPr>
          <w:trHeight w:val="279"/>
        </w:trPr>
        <w:tc>
          <w:tcPr>
            <w:tcW w:w="781" w:type="pct"/>
            <w:shd w:val="clear" w:color="auto" w:fill="auto"/>
          </w:tcPr>
          <w:p w:rsidR="00611D0E" w:rsidRPr="00611D0E" w:rsidRDefault="00611D0E" w:rsidP="00611D0E">
            <w:pPr>
              <w:rPr>
                <w:rFonts w:ascii="Times New Roman" w:eastAsia="Calibri" w:hAnsi="Times New Roman"/>
                <w:sz w:val="24"/>
                <w:szCs w:val="24"/>
                <w:lang w:eastAsia="en-US"/>
              </w:rPr>
            </w:pPr>
          </w:p>
        </w:tc>
        <w:tc>
          <w:tcPr>
            <w:tcW w:w="689"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направление межведомственных запросов</w:t>
            </w:r>
          </w:p>
        </w:tc>
        <w:tc>
          <w:tcPr>
            <w:tcW w:w="598" w:type="pct"/>
            <w:shd w:val="clear" w:color="auto" w:fill="auto"/>
          </w:tcPr>
          <w:p w:rsidR="00611D0E" w:rsidRPr="00611D0E" w:rsidRDefault="00611D0E" w:rsidP="00611D0E">
            <w:pPr>
              <w:rPr>
                <w:rFonts w:ascii="Times New Roman" w:eastAsia="Calibri" w:hAnsi="Times New Roman"/>
                <w:sz w:val="24"/>
                <w:szCs w:val="24"/>
                <w:lang w:eastAsia="en-US"/>
              </w:rPr>
            </w:pPr>
          </w:p>
        </w:tc>
        <w:tc>
          <w:tcPr>
            <w:tcW w:w="735" w:type="pct"/>
            <w:shd w:val="clear" w:color="auto" w:fill="auto"/>
          </w:tcPr>
          <w:p w:rsidR="00611D0E" w:rsidRPr="00611D0E" w:rsidRDefault="00611D0E" w:rsidP="00611D0E">
            <w:pPr>
              <w:jc w:val="both"/>
              <w:rPr>
                <w:rFonts w:ascii="Times New Roman" w:eastAsia="Calibri" w:hAnsi="Times New Roman"/>
                <w:sz w:val="24"/>
                <w:szCs w:val="24"/>
                <w:lang w:eastAsia="en-US"/>
              </w:rPr>
            </w:pPr>
          </w:p>
        </w:tc>
        <w:tc>
          <w:tcPr>
            <w:tcW w:w="781"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shd w:val="clear" w:color="auto" w:fill="auto"/>
          </w:tcPr>
          <w:p w:rsidR="00611D0E" w:rsidRPr="00611D0E" w:rsidRDefault="00611D0E" w:rsidP="00611D0E">
            <w:pPr>
              <w:rPr>
                <w:rFonts w:ascii="Times New Roman" w:eastAsia="Calibri" w:hAnsi="Times New Roman"/>
                <w:sz w:val="24"/>
                <w:szCs w:val="24"/>
                <w:lang w:eastAsia="en-US"/>
              </w:rPr>
            </w:pPr>
            <w:proofErr w:type="gramStart"/>
            <w:r w:rsidRPr="00611D0E">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611D0E" w:rsidRPr="00611D0E" w:rsidTr="007C6016">
        <w:trPr>
          <w:trHeight w:val="2389"/>
        </w:trPr>
        <w:tc>
          <w:tcPr>
            <w:tcW w:w="781" w:type="pct"/>
            <w:shd w:val="clear" w:color="auto" w:fill="auto"/>
          </w:tcPr>
          <w:p w:rsidR="00611D0E" w:rsidRPr="00611D0E" w:rsidRDefault="00611D0E" w:rsidP="00611D0E">
            <w:pPr>
              <w:rPr>
                <w:rFonts w:ascii="Times New Roman" w:eastAsia="Calibri" w:hAnsi="Times New Roman"/>
                <w:sz w:val="24"/>
                <w:szCs w:val="24"/>
                <w:lang w:eastAsia="en-US"/>
              </w:rPr>
            </w:pPr>
          </w:p>
        </w:tc>
        <w:tc>
          <w:tcPr>
            <w:tcW w:w="689"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получение ответов на межведомственные запросы, формирование полного комплекта документов, </w:t>
            </w:r>
          </w:p>
        </w:tc>
        <w:tc>
          <w:tcPr>
            <w:tcW w:w="598" w:type="pct"/>
            <w:shd w:val="clear" w:color="auto" w:fill="auto"/>
          </w:tcPr>
          <w:p w:rsidR="00611D0E" w:rsidRPr="00611D0E" w:rsidRDefault="00611D0E" w:rsidP="00611D0E">
            <w:pPr>
              <w:widowControl w:val="0"/>
              <w:tabs>
                <w:tab w:val="left" w:pos="0"/>
              </w:tabs>
              <w:jc w:val="both"/>
              <w:rPr>
                <w:rFonts w:ascii="Times New Roman" w:eastAsia="Calibri" w:hAnsi="Times New Roman"/>
                <w:sz w:val="24"/>
                <w:szCs w:val="24"/>
              </w:rPr>
            </w:pPr>
            <w:r w:rsidRPr="00611D0E">
              <w:rPr>
                <w:rFonts w:ascii="Times New Roman" w:eastAsia="Calibri" w:hAnsi="Times New Roman"/>
                <w:sz w:val="24"/>
                <w:szCs w:val="24"/>
              </w:rPr>
              <w:t>5 рабочих дней;</w:t>
            </w:r>
          </w:p>
          <w:p w:rsidR="00611D0E" w:rsidRPr="00611D0E" w:rsidRDefault="00611D0E" w:rsidP="00611D0E">
            <w:pPr>
              <w:autoSpaceDE w:val="0"/>
              <w:autoSpaceDN w:val="0"/>
              <w:adjustRightInd w:val="0"/>
              <w:rPr>
                <w:rFonts w:ascii="Times New Roman" w:eastAsia="Calibri" w:hAnsi="Times New Roman"/>
                <w:sz w:val="24"/>
                <w:szCs w:val="24"/>
                <w:lang w:eastAsia="en-US"/>
              </w:rPr>
            </w:pPr>
            <w:r w:rsidRPr="00611D0E">
              <w:rPr>
                <w:rFonts w:ascii="Times New Roman" w:eastAsia="Calibri" w:hAnsi="Times New Roman"/>
                <w:sz w:val="24"/>
                <w:szCs w:val="24"/>
              </w:rPr>
              <w:t>12 рабочих дней – в случае подачи</w:t>
            </w:r>
            <w:r w:rsidRPr="00611D0E">
              <w:rPr>
                <w:rFonts w:ascii="Times New Roman" w:eastAsia="Calibri" w:hAnsi="Times New Roman"/>
                <w:sz w:val="24"/>
                <w:szCs w:val="24"/>
                <w:lang w:eastAsia="en-US"/>
              </w:rPr>
              <w:t xml:space="preserve"> заявления </w:t>
            </w:r>
            <w:r w:rsidRPr="00611D0E">
              <w:rPr>
                <w:rFonts w:ascii="Times New Roman" w:eastAsia="Calibri" w:hAnsi="Times New Roman"/>
                <w:bCs/>
                <w:sz w:val="24"/>
                <w:szCs w:val="24"/>
                <w:lang w:eastAsia="en-US"/>
              </w:rPr>
              <w:t xml:space="preserve">о предоставлении разрешения на отклонение от предельных </w:t>
            </w:r>
            <w:r w:rsidRPr="00611D0E">
              <w:rPr>
                <w:rFonts w:ascii="Times New Roman" w:eastAsia="Calibri" w:hAnsi="Times New Roman"/>
                <w:bCs/>
                <w:sz w:val="24"/>
                <w:szCs w:val="24"/>
                <w:lang w:eastAsia="en-US"/>
              </w:rPr>
              <w:lastRenderedPageBreak/>
              <w:t>параметров разрешенного строительства, реконструкции объектов капитального строительства</w:t>
            </w:r>
            <w:r w:rsidRPr="00611D0E">
              <w:rPr>
                <w:rFonts w:ascii="Times New Roman" w:eastAsia="Calibri" w:hAnsi="Times New Roman"/>
                <w:sz w:val="24"/>
                <w:szCs w:val="24"/>
              </w:rPr>
              <w:t xml:space="preserve"> в границах территории исторического поселения федерального или регионального значения</w:t>
            </w:r>
          </w:p>
        </w:tc>
        <w:tc>
          <w:tcPr>
            <w:tcW w:w="735" w:type="pct"/>
            <w:shd w:val="clear" w:color="auto" w:fill="auto"/>
          </w:tcPr>
          <w:p w:rsidR="00611D0E" w:rsidRPr="00611D0E" w:rsidRDefault="00611D0E" w:rsidP="00611D0E">
            <w:pPr>
              <w:jc w:val="both"/>
              <w:rPr>
                <w:rFonts w:ascii="Times New Roman" w:eastAsia="Calibri" w:hAnsi="Times New Roman"/>
                <w:sz w:val="24"/>
                <w:szCs w:val="24"/>
                <w:lang w:eastAsia="en-US"/>
              </w:rPr>
            </w:pPr>
          </w:p>
        </w:tc>
        <w:tc>
          <w:tcPr>
            <w:tcW w:w="781"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w:t>
            </w:r>
          </w:p>
        </w:tc>
        <w:tc>
          <w:tcPr>
            <w:tcW w:w="1416" w:type="pct"/>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611D0E" w:rsidRPr="00611D0E" w:rsidRDefault="00611D0E" w:rsidP="00611D0E">
            <w:pPr>
              <w:rPr>
                <w:rFonts w:ascii="Times New Roman" w:eastAsia="Calibri" w:hAnsi="Times New Roman"/>
                <w:sz w:val="24"/>
                <w:szCs w:val="24"/>
                <w:lang w:eastAsia="en-US"/>
              </w:rPr>
            </w:pPr>
          </w:p>
        </w:tc>
      </w:tr>
      <w:tr w:rsidR="00611D0E" w:rsidRPr="00611D0E" w:rsidTr="007C6016">
        <w:trPr>
          <w:trHeight w:val="192"/>
        </w:trPr>
        <w:tc>
          <w:tcPr>
            <w:tcW w:w="5000" w:type="pct"/>
            <w:gridSpan w:val="6"/>
            <w:tcBorders>
              <w:left w:val="single" w:sz="4" w:space="0" w:color="auto"/>
            </w:tcBorders>
            <w:shd w:val="clear" w:color="auto" w:fill="auto"/>
          </w:tcPr>
          <w:p w:rsidR="00611D0E" w:rsidRPr="00611D0E" w:rsidRDefault="00611D0E" w:rsidP="00611D0E">
            <w:pPr>
              <w:autoSpaceDE w:val="0"/>
              <w:autoSpaceDN w:val="0"/>
              <w:adjustRightInd w:val="0"/>
              <w:ind w:firstLine="540"/>
              <w:jc w:val="center"/>
              <w:rPr>
                <w:rFonts w:ascii="Times New Roman" w:eastAsia="Calibri" w:hAnsi="Times New Roman"/>
                <w:sz w:val="24"/>
                <w:szCs w:val="24"/>
              </w:rPr>
            </w:pPr>
            <w:r w:rsidRPr="00611D0E">
              <w:rPr>
                <w:rFonts w:ascii="Times New Roman" w:eastAsia="Calibri" w:hAnsi="Times New Roman"/>
                <w:sz w:val="24"/>
                <w:szCs w:val="24"/>
              </w:rPr>
              <w:lastRenderedPageBreak/>
              <w:t>3. Рассмотрение материалов Комиссией и принятие рекомендательного решения</w:t>
            </w:r>
          </w:p>
        </w:tc>
      </w:tr>
      <w:tr w:rsidR="00611D0E" w:rsidRPr="00611D0E" w:rsidTr="007C6016">
        <w:trPr>
          <w:trHeight w:val="192"/>
        </w:trPr>
        <w:tc>
          <w:tcPr>
            <w:tcW w:w="781" w:type="pct"/>
            <w:vMerge w:val="restar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сформированный комплект документов, необходимых для предоставления муниципальной услуги </w:t>
            </w:r>
          </w:p>
          <w:p w:rsidR="00611D0E" w:rsidRPr="00611D0E" w:rsidRDefault="00611D0E" w:rsidP="00611D0E">
            <w:pPr>
              <w:rPr>
                <w:rFonts w:ascii="Times New Roman" w:eastAsia="Calibri" w:hAnsi="Times New Roman"/>
                <w:sz w:val="24"/>
                <w:szCs w:val="24"/>
                <w:lang w:eastAsia="en-US"/>
              </w:rPr>
            </w:pPr>
          </w:p>
          <w:p w:rsidR="00611D0E" w:rsidRPr="00611D0E" w:rsidRDefault="00611D0E" w:rsidP="00611D0E">
            <w:pPr>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рассмотрение комплекта документов Комиссией </w:t>
            </w:r>
          </w:p>
          <w:p w:rsidR="00611D0E" w:rsidRPr="00611D0E" w:rsidRDefault="00611D0E" w:rsidP="00611D0E">
            <w:pPr>
              <w:autoSpaceDE w:val="0"/>
              <w:autoSpaceDN w:val="0"/>
              <w:adjustRightInd w:val="0"/>
              <w:rPr>
                <w:rFonts w:ascii="Times New Roman" w:eastAsia="Calibri" w:hAnsi="Times New Roman"/>
                <w:sz w:val="24"/>
                <w:szCs w:val="28"/>
                <w:lang w:eastAsia="en-US"/>
              </w:rPr>
            </w:pPr>
            <w:r w:rsidRPr="00611D0E">
              <w:rPr>
                <w:rFonts w:ascii="Times New Roman" w:eastAsia="Calibri" w:hAnsi="Times New Roman"/>
                <w:sz w:val="24"/>
                <w:szCs w:val="24"/>
                <w:lang w:eastAsia="en-US"/>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15 рабочих дней</w:t>
            </w:r>
          </w:p>
        </w:tc>
        <w:tc>
          <w:tcPr>
            <w:tcW w:w="735" w:type="pct"/>
            <w:tcBorders>
              <w:top w:val="single" w:sz="4" w:space="0" w:color="auto"/>
              <w:left w:val="single" w:sz="4" w:space="0" w:color="auto"/>
              <w:right w:val="single" w:sz="4" w:space="0" w:color="auto"/>
            </w:tcBorders>
            <w:shd w:val="clear" w:color="auto" w:fill="auto"/>
          </w:tcPr>
          <w:p w:rsidR="00611D0E" w:rsidRPr="00611D0E" w:rsidRDefault="00611D0E" w:rsidP="00611D0E">
            <w:pPr>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член Комиссии </w:t>
            </w:r>
          </w:p>
        </w:tc>
        <w:tc>
          <w:tcPr>
            <w:tcW w:w="781" w:type="pct"/>
            <w:tcBorders>
              <w:top w:val="single" w:sz="4" w:space="0" w:color="auto"/>
              <w:left w:val="single" w:sz="4" w:space="0" w:color="auto"/>
              <w:right w:val="single" w:sz="4" w:space="0" w:color="auto"/>
            </w:tcBorders>
            <w:shd w:val="clear" w:color="auto" w:fill="auto"/>
          </w:tcPr>
          <w:p w:rsidR="00611D0E" w:rsidRPr="00611D0E" w:rsidRDefault="00611D0E" w:rsidP="00611D0E">
            <w:pPr>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основания, предусмотренные </w:t>
            </w:r>
            <w:hyperlink r:id="rId16" w:history="1">
              <w:r w:rsidRPr="00611D0E">
                <w:rPr>
                  <w:rFonts w:ascii="Times New Roman" w:eastAsia="Calibri" w:hAnsi="Times New Roman"/>
                  <w:sz w:val="24"/>
                  <w:szCs w:val="24"/>
                  <w:lang w:eastAsia="en-US"/>
                </w:rPr>
                <w:t xml:space="preserve">статьями 5.1, </w:t>
              </w:r>
            </w:hyperlink>
            <w:r w:rsidRPr="00611D0E">
              <w:rPr>
                <w:rFonts w:ascii="Times New Roman" w:eastAsia="Calibri" w:hAnsi="Times New Roman"/>
                <w:sz w:val="24"/>
                <w:szCs w:val="24"/>
                <w:lang w:eastAsia="en-US"/>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7" w:history="1">
              <w:r w:rsidRPr="00611D0E">
                <w:rPr>
                  <w:rFonts w:ascii="Times New Roman" w:eastAsia="Calibri" w:hAnsi="Times New Roman"/>
                  <w:sz w:val="24"/>
                  <w:szCs w:val="24"/>
                  <w:lang w:eastAsia="en-US"/>
                </w:rPr>
                <w:t>Уставом</w:t>
              </w:r>
            </w:hyperlink>
            <w:r w:rsidRPr="00611D0E">
              <w:rPr>
                <w:rFonts w:ascii="Times New Roman" w:eastAsia="Calibri" w:hAnsi="Times New Roman"/>
                <w:sz w:val="24"/>
                <w:szCs w:val="24"/>
                <w:lang w:eastAsia="en-US"/>
              </w:rPr>
              <w:t xml:space="preserve"> муниципального образования </w:t>
            </w:r>
          </w:p>
        </w:tc>
      </w:tr>
      <w:tr w:rsidR="00611D0E" w:rsidRPr="00611D0E" w:rsidTr="007C6016">
        <w:trPr>
          <w:trHeight w:val="192"/>
        </w:trPr>
        <w:tc>
          <w:tcPr>
            <w:tcW w:w="781" w:type="pct"/>
            <w:vMerge/>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roofErr w:type="gramStart"/>
            <w:r w:rsidRPr="00611D0E">
              <w:rPr>
                <w:rFonts w:ascii="Times New Roman" w:eastAsia="Calibri" w:hAnsi="Times New Roman"/>
                <w:sz w:val="24"/>
                <w:szCs w:val="24"/>
                <w:lang w:eastAsia="en-US"/>
              </w:rPr>
              <w:t xml:space="preserve">направление сообщения о проведении общественных обсуждений или публичных слушаний по проекту решения предоставления </w:t>
            </w:r>
            <w:r w:rsidRPr="00611D0E">
              <w:rPr>
                <w:rFonts w:ascii="Times New Roman" w:eastAsia="Calibri" w:hAnsi="Times New Roman"/>
                <w:sz w:val="24"/>
                <w:szCs w:val="24"/>
                <w:lang w:eastAsia="en-US"/>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611D0E">
              <w:rPr>
                <w:rFonts w:ascii="Times New Roman" w:eastAsia="Calibri" w:hAnsi="Times New Roman"/>
                <w:sz w:val="24"/>
                <w:szCs w:val="24"/>
                <w:lang w:eastAsia="en-US"/>
              </w:rPr>
              <w:lastRenderedPageBreak/>
              <w:t>применительно к которому запрашивается данное разрешение</w:t>
            </w:r>
            <w:proofErr w:type="gramEnd"/>
            <w:r w:rsidRPr="00611D0E">
              <w:rPr>
                <w:rFonts w:ascii="Times New Roman" w:eastAsia="Calibri" w:hAnsi="Times New Roman"/>
                <w:sz w:val="24"/>
                <w:szCs w:val="24"/>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 xml:space="preserve">15 рабочих дней со дня поступления заявления о предоставлении разрешения на условно разрешенный вид </w:t>
            </w:r>
            <w:r w:rsidRPr="00611D0E">
              <w:rPr>
                <w:rFonts w:ascii="Times New Roman" w:eastAsia="Calibri" w:hAnsi="Times New Roman"/>
                <w:sz w:val="24"/>
                <w:szCs w:val="24"/>
                <w:lang w:eastAsia="en-US"/>
              </w:rPr>
              <w:lastRenderedPageBreak/>
              <w:t>использования</w:t>
            </w:r>
          </w:p>
        </w:tc>
        <w:tc>
          <w:tcPr>
            <w:tcW w:w="735" w:type="pc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член Комиссии</w:t>
            </w:r>
          </w:p>
        </w:tc>
        <w:tc>
          <w:tcPr>
            <w:tcW w:w="781" w:type="pct"/>
            <w:tcBorders>
              <w:top w:val="single" w:sz="4" w:space="0" w:color="auto"/>
              <w:left w:val="single" w:sz="4" w:space="0" w:color="auto"/>
              <w:right w:val="single" w:sz="4" w:space="0" w:color="auto"/>
            </w:tcBorders>
            <w:shd w:val="clear" w:color="auto" w:fill="auto"/>
          </w:tcPr>
          <w:p w:rsidR="00611D0E" w:rsidRPr="00611D0E" w:rsidRDefault="00611D0E" w:rsidP="00611D0E">
            <w:pPr>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roofErr w:type="gramStart"/>
            <w:r w:rsidRPr="00611D0E">
              <w:rPr>
                <w:rFonts w:ascii="Times New Roman" w:eastAsia="Calibri" w:hAnsi="Times New Roman"/>
                <w:sz w:val="24"/>
                <w:szCs w:val="24"/>
                <w:lang w:eastAsia="en-US"/>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w:t>
            </w:r>
            <w:r w:rsidRPr="00611D0E">
              <w:rPr>
                <w:rFonts w:ascii="Times New Roman" w:eastAsia="Calibri" w:hAnsi="Times New Roman"/>
                <w:sz w:val="24"/>
                <w:szCs w:val="24"/>
                <w:lang w:eastAsia="en-US"/>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611D0E">
              <w:rPr>
                <w:rFonts w:ascii="Times New Roman" w:eastAsia="Calibri" w:hAnsi="Times New Roman"/>
                <w:sz w:val="24"/>
                <w:szCs w:val="24"/>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611D0E" w:rsidRPr="00611D0E" w:rsidTr="007C6016">
        <w:trPr>
          <w:trHeight w:val="192"/>
        </w:trPr>
        <w:tc>
          <w:tcPr>
            <w:tcW w:w="781" w:type="pct"/>
            <w:vMerge/>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1 месяц</w:t>
            </w:r>
          </w:p>
        </w:tc>
        <w:tc>
          <w:tcPr>
            <w:tcW w:w="735" w:type="pc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Комиссия</w:t>
            </w:r>
          </w:p>
        </w:tc>
        <w:tc>
          <w:tcPr>
            <w:tcW w:w="781" w:type="pct"/>
            <w:tcBorders>
              <w:top w:val="single" w:sz="4" w:space="0" w:color="auto"/>
              <w:left w:val="single" w:sz="4" w:space="0" w:color="auto"/>
              <w:right w:val="single" w:sz="4" w:space="0" w:color="auto"/>
            </w:tcBorders>
            <w:shd w:val="clear" w:color="auto" w:fill="auto"/>
          </w:tcPr>
          <w:p w:rsidR="00611D0E" w:rsidRPr="00611D0E" w:rsidRDefault="00611D0E" w:rsidP="00611D0E">
            <w:pPr>
              <w:jc w:val="both"/>
              <w:rPr>
                <w:rFonts w:ascii="Times New Roman" w:eastAsia="Calibri" w:hAnsi="Times New Roman"/>
                <w:sz w:val="24"/>
                <w:szCs w:val="24"/>
                <w:lang w:eastAsia="en-US"/>
              </w:rPr>
            </w:pPr>
            <w:r w:rsidRPr="00611D0E">
              <w:rPr>
                <w:rFonts w:ascii="Times New Roman" w:eastAsia="Calibri" w:hAnsi="Times New Roman"/>
                <w:sz w:val="24"/>
                <w:szCs w:val="24"/>
                <w:lang w:eastAsia="en-US"/>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rPr>
                <w:rFonts w:ascii="Times New Roman" w:eastAsia="Calibri" w:hAnsi="Times New Roman"/>
                <w:sz w:val="24"/>
                <w:szCs w:val="24"/>
              </w:rPr>
            </w:pPr>
            <w:r w:rsidRPr="00611D0E">
              <w:rPr>
                <w:rFonts w:ascii="Times New Roman" w:eastAsia="Calibri" w:hAnsi="Times New Roman"/>
                <w:sz w:val="24"/>
                <w:szCs w:val="24"/>
                <w:lang w:eastAsia="en-US"/>
              </w:rPr>
              <w:t xml:space="preserve">заключение о результатах общественных обсуждений или публичных слушаний по вопросу </w:t>
            </w:r>
            <w:r w:rsidRPr="00611D0E">
              <w:rPr>
                <w:rFonts w:ascii="Times New Roman" w:eastAsia="Calibri" w:hAnsi="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611D0E" w:rsidRPr="00611D0E" w:rsidTr="007C6016">
        <w:trPr>
          <w:trHeight w:val="4140"/>
        </w:trPr>
        <w:tc>
          <w:tcPr>
            <w:tcW w:w="781" w:type="pct"/>
            <w:vMerge/>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689" w:type="pc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Комиссия</w:t>
            </w:r>
          </w:p>
        </w:tc>
        <w:tc>
          <w:tcPr>
            <w:tcW w:w="781" w:type="pct"/>
            <w:tcBorders>
              <w:top w:val="single" w:sz="4" w:space="0" w:color="auto"/>
              <w:left w:val="single" w:sz="4" w:space="0" w:color="auto"/>
              <w:right w:val="single" w:sz="4" w:space="0" w:color="auto"/>
            </w:tcBorders>
            <w:shd w:val="clear" w:color="auto" w:fill="auto"/>
          </w:tcPr>
          <w:p w:rsidR="00611D0E" w:rsidRPr="00611D0E" w:rsidRDefault="00611D0E" w:rsidP="00611D0E">
            <w:pPr>
              <w:jc w:val="both"/>
              <w:rPr>
                <w:rFonts w:ascii="Times New Roman" w:eastAsia="Calibri" w:hAnsi="Times New Roman"/>
                <w:sz w:val="24"/>
                <w:szCs w:val="24"/>
                <w:lang w:eastAsia="en-US"/>
              </w:rPr>
            </w:pPr>
          </w:p>
        </w:tc>
        <w:tc>
          <w:tcPr>
            <w:tcW w:w="1416" w:type="pc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611D0E" w:rsidRPr="00611D0E" w:rsidRDefault="00611D0E" w:rsidP="00611D0E">
            <w:pPr>
              <w:rPr>
                <w:rFonts w:ascii="Times New Roman" w:eastAsia="Calibri" w:hAnsi="Times New Roman"/>
                <w:sz w:val="24"/>
                <w:szCs w:val="24"/>
                <w:lang w:eastAsia="en-US"/>
              </w:rPr>
            </w:pPr>
          </w:p>
        </w:tc>
      </w:tr>
      <w:tr w:rsidR="00611D0E" w:rsidRPr="00611D0E" w:rsidTr="007C6016">
        <w:trPr>
          <w:trHeight w:val="192"/>
        </w:trPr>
        <w:tc>
          <w:tcPr>
            <w:tcW w:w="5000" w:type="pct"/>
            <w:gridSpan w:val="6"/>
            <w:tcBorders>
              <w:left w:val="single" w:sz="4" w:space="0" w:color="auto"/>
            </w:tcBorders>
            <w:shd w:val="clear" w:color="auto" w:fill="auto"/>
          </w:tcPr>
          <w:p w:rsidR="00611D0E" w:rsidRPr="00611D0E" w:rsidRDefault="00611D0E" w:rsidP="00611D0E">
            <w:pPr>
              <w:widowControl w:val="0"/>
              <w:contextualSpacing/>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4. Принятие главой Администрации решения и выдача (направление) заявителю результата предоставления муниципальной услуги</w:t>
            </w:r>
          </w:p>
        </w:tc>
      </w:tr>
      <w:tr w:rsidR="00611D0E" w:rsidRPr="00611D0E" w:rsidTr="007C6016">
        <w:trPr>
          <w:trHeight w:val="68"/>
        </w:trPr>
        <w:tc>
          <w:tcPr>
            <w:tcW w:w="781" w:type="pct"/>
            <w:vMerge w:val="restart"/>
            <w:tcBorders>
              <w:top w:val="single" w:sz="4" w:space="0" w:color="auto"/>
              <w:left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611D0E">
              <w:rPr>
                <w:rFonts w:ascii="Times New Roman" w:eastAsia="Calibri" w:hAnsi="Times New Roman"/>
                <w:sz w:val="24"/>
                <w:szCs w:val="24"/>
                <w:lang w:eastAsia="en-US"/>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611D0E">
              <w:rPr>
                <w:rFonts w:ascii="Times New Roman" w:eastAsia="Calibri" w:hAnsi="Times New Roman"/>
                <w:sz w:val="24"/>
                <w:szCs w:val="24"/>
                <w:lang w:eastAsia="en-US"/>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lastRenderedPageBreak/>
              <w:t>3 дня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подготовленный Проект </w:t>
            </w:r>
          </w:p>
        </w:tc>
      </w:tr>
      <w:tr w:rsidR="00611D0E" w:rsidRPr="00611D0E" w:rsidTr="007C6016">
        <w:trPr>
          <w:trHeight w:val="68"/>
        </w:trPr>
        <w:tc>
          <w:tcPr>
            <w:tcW w:w="781" w:type="pct"/>
            <w:vMerge/>
            <w:tcBorders>
              <w:left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611D0E" w:rsidRPr="00611D0E" w:rsidTr="007C6016">
        <w:trPr>
          <w:trHeight w:val="68"/>
        </w:trPr>
        <w:tc>
          <w:tcPr>
            <w:tcW w:w="781" w:type="pct"/>
            <w:vMerge/>
            <w:tcBorders>
              <w:left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рассмотрение и подписание Проекта</w:t>
            </w:r>
          </w:p>
        </w:tc>
        <w:tc>
          <w:tcPr>
            <w:tcW w:w="598" w:type="pct"/>
            <w:vMerge/>
            <w:tcBorders>
              <w:top w:val="single" w:sz="4" w:space="0" w:color="auto"/>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Проект, подписанный главой Администрации или уполномоченным им лицом</w:t>
            </w:r>
          </w:p>
        </w:tc>
      </w:tr>
      <w:tr w:rsidR="00611D0E" w:rsidRPr="00611D0E" w:rsidTr="007C6016">
        <w:trPr>
          <w:trHeight w:val="68"/>
        </w:trPr>
        <w:tc>
          <w:tcPr>
            <w:tcW w:w="781" w:type="pct"/>
            <w:vMerge/>
            <w:tcBorders>
              <w:left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611D0E">
              <w:rPr>
                <w:rFonts w:ascii="Times New Roman" w:eastAsia="Calibri" w:hAnsi="Times New Roman"/>
                <w:sz w:val="24"/>
                <w:szCs w:val="24"/>
                <w:lang w:eastAsia="en-US"/>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r w:rsidRPr="00611D0E">
              <w:rPr>
                <w:rFonts w:ascii="Times New Roman" w:eastAsia="Calibri" w:hAnsi="Times New Roman"/>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611D0E" w:rsidRPr="00611D0E" w:rsidTr="007C6016">
        <w:trPr>
          <w:trHeight w:val="68"/>
        </w:trPr>
        <w:tc>
          <w:tcPr>
            <w:tcW w:w="781" w:type="pct"/>
            <w:vMerge/>
            <w:tcBorders>
              <w:left w:val="single" w:sz="4" w:space="0" w:color="auto"/>
              <w:right w:val="single" w:sz="4" w:space="0" w:color="auto"/>
            </w:tcBorders>
            <w:shd w:val="clear" w:color="auto" w:fill="auto"/>
          </w:tcPr>
          <w:p w:rsidR="00611D0E" w:rsidRPr="00611D0E" w:rsidRDefault="00611D0E" w:rsidP="00611D0E">
            <w:pPr>
              <w:autoSpaceDE w:val="0"/>
              <w:autoSpaceDN w:val="0"/>
              <w:adjustRightInd w:val="0"/>
              <w:jc w:val="both"/>
              <w:outlineLvl w:val="0"/>
              <w:rPr>
                <w:rFonts w:ascii="Times New Roman" w:eastAsia="Calibri" w:hAnsi="Times New Roman"/>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sidDel="00B0299C">
              <w:rPr>
                <w:rFonts w:ascii="Times New Roman" w:eastAsia="Calibri" w:hAnsi="Times New Roman"/>
                <w:sz w:val="24"/>
                <w:szCs w:val="24"/>
                <w:lang w:eastAsia="en-US"/>
              </w:rPr>
              <w:t xml:space="preserve">3 </w:t>
            </w:r>
            <w:ins w:id="15" w:author="Фаюршина Венера" w:date="2021-10-08T09:18:00Z">
              <w:r w:rsidRPr="00611D0E">
                <w:rPr>
                  <w:rFonts w:ascii="Times New Roman" w:eastAsia="Calibri" w:hAnsi="Times New Roman"/>
                  <w:sz w:val="24"/>
                  <w:szCs w:val="24"/>
                  <w:lang w:eastAsia="en-US"/>
                </w:rPr>
                <w:t xml:space="preserve">1 </w:t>
              </w:r>
            </w:ins>
            <w:del w:id="16" w:author="Фаюршина Венера" w:date="2021-10-08T09:18:00Z">
              <w:r w:rsidRPr="00611D0E" w:rsidDel="00B0299C">
                <w:rPr>
                  <w:rFonts w:ascii="Times New Roman" w:eastAsia="Calibri" w:hAnsi="Times New Roman"/>
                  <w:sz w:val="24"/>
                  <w:szCs w:val="24"/>
                  <w:lang w:eastAsia="en-US"/>
                </w:rPr>
                <w:delText>дня</w:delText>
              </w:r>
            </w:del>
            <w:ins w:id="17" w:author="Фаюршина Венера" w:date="2021-10-08T09:18:00Z">
              <w:r w:rsidRPr="00611D0E">
                <w:rPr>
                  <w:rFonts w:ascii="Times New Roman" w:eastAsia="Calibri" w:hAnsi="Times New Roman"/>
                  <w:sz w:val="24"/>
                  <w:szCs w:val="24"/>
                  <w:lang w:eastAsia="en-US"/>
                </w:rPr>
                <w:t>день</w:t>
              </w:r>
            </w:ins>
          </w:p>
        </w:tc>
        <w:tc>
          <w:tcPr>
            <w:tcW w:w="735"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611D0E" w:rsidRPr="00611D0E" w:rsidRDefault="00611D0E" w:rsidP="00611D0E">
            <w:pPr>
              <w:rPr>
                <w:rFonts w:ascii="Times New Roman" w:eastAsia="Calibri" w:hAnsi="Times New Roman"/>
                <w:sz w:val="24"/>
                <w:szCs w:val="24"/>
                <w:lang w:eastAsia="en-US"/>
              </w:rPr>
            </w:pPr>
            <w:r w:rsidRPr="00611D0E">
              <w:rPr>
                <w:rFonts w:ascii="Times New Roman" w:eastAsia="Calibri" w:hAnsi="Times New Roman"/>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611D0E" w:rsidRPr="00611D0E" w:rsidRDefault="00611D0E" w:rsidP="00611D0E">
      <w:pPr>
        <w:autoSpaceDE w:val="0"/>
        <w:autoSpaceDN w:val="0"/>
        <w:adjustRightInd w:val="0"/>
        <w:jc w:val="both"/>
        <w:rPr>
          <w:rFonts w:ascii="Times New Roman" w:eastAsia="Calibri" w:hAnsi="Times New Roman"/>
          <w:szCs w:val="28"/>
          <w:lang w:eastAsia="en-US"/>
        </w:rPr>
        <w:sectPr w:rsidR="00611D0E" w:rsidRPr="00611D0E">
          <w:headerReference w:type="default" r:id="rId18"/>
          <w:pgSz w:w="16838" w:h="11906" w:orient="landscape"/>
          <w:pgMar w:top="1134" w:right="962" w:bottom="1134" w:left="1276" w:header="709" w:footer="709" w:gutter="0"/>
          <w:pgNumType w:start="1"/>
          <w:cols w:space="708"/>
          <w:titlePg/>
          <w:docGrid w:linePitch="360"/>
        </w:sectPr>
      </w:pPr>
    </w:p>
    <w:p w:rsidR="00611D0E" w:rsidRPr="00611D0E" w:rsidRDefault="00611D0E" w:rsidP="00611D0E">
      <w:pPr>
        <w:autoSpaceDE w:val="0"/>
        <w:autoSpaceDN w:val="0"/>
        <w:adjustRightInd w:val="0"/>
        <w:ind w:left="5245"/>
        <w:rPr>
          <w:rFonts w:ascii="Times New Roman" w:eastAsia="Calibri" w:hAnsi="Times New Roman"/>
          <w:sz w:val="26"/>
          <w:szCs w:val="28"/>
          <w:lang w:eastAsia="en-US"/>
        </w:rPr>
      </w:pPr>
      <w:r w:rsidRPr="00611D0E">
        <w:rPr>
          <w:rFonts w:ascii="Times New Roman" w:eastAsia="Calibri" w:hAnsi="Times New Roman"/>
          <w:sz w:val="26"/>
          <w:szCs w:val="28"/>
          <w:lang w:eastAsia="en-US"/>
        </w:rPr>
        <w:lastRenderedPageBreak/>
        <w:t>Приложение № 6</w:t>
      </w:r>
    </w:p>
    <w:p w:rsidR="00611D0E" w:rsidRPr="00611D0E" w:rsidRDefault="00611D0E" w:rsidP="00611D0E">
      <w:pPr>
        <w:autoSpaceDE w:val="0"/>
        <w:autoSpaceDN w:val="0"/>
        <w:adjustRightInd w:val="0"/>
        <w:ind w:left="5245"/>
        <w:rPr>
          <w:rFonts w:ascii="Times New Roman" w:eastAsia="Calibri" w:hAnsi="Times New Roman"/>
          <w:sz w:val="26"/>
          <w:szCs w:val="28"/>
          <w:lang w:eastAsia="en-US"/>
        </w:rPr>
      </w:pPr>
      <w:r w:rsidRPr="00611D0E">
        <w:rPr>
          <w:rFonts w:ascii="Times New Roman" w:eastAsia="Calibri" w:hAnsi="Times New Roman"/>
          <w:sz w:val="26"/>
          <w:szCs w:val="28"/>
          <w:lang w:eastAsia="en-US"/>
        </w:rPr>
        <w:t xml:space="preserve">к </w:t>
      </w:r>
      <w:r w:rsidRPr="00611D0E">
        <w:rPr>
          <w:rFonts w:ascii="Times New Roman" w:eastAsia="Calibri" w:hAnsi="Times New Roman"/>
          <w:sz w:val="26"/>
          <w:szCs w:val="26"/>
          <w:lang w:eastAsia="en-US"/>
        </w:rPr>
        <w:t>административному</w:t>
      </w:r>
      <w:r w:rsidRPr="00611D0E">
        <w:rPr>
          <w:rFonts w:ascii="Times New Roman" w:eastAsia="Calibri" w:hAnsi="Times New Roman"/>
          <w:sz w:val="26"/>
          <w:szCs w:val="28"/>
          <w:lang w:eastAsia="en-US"/>
        </w:rPr>
        <w:t xml:space="preserve"> регламенту предоставления муниципальной услуги «</w:t>
      </w:r>
      <w:r w:rsidRPr="00611D0E">
        <w:rPr>
          <w:rFonts w:ascii="Times New Roman" w:eastAsia="Calibri" w:hAnsi="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sz w:val="26"/>
          <w:szCs w:val="28"/>
          <w:lang w:eastAsia="en-US"/>
        </w:rPr>
        <w:t>»</w:t>
      </w:r>
    </w:p>
    <w:p w:rsidR="00611D0E" w:rsidRPr="00611D0E" w:rsidRDefault="00611D0E" w:rsidP="00611D0E">
      <w:pPr>
        <w:widowControl w:val="0"/>
        <w:autoSpaceDE w:val="0"/>
        <w:autoSpaceDN w:val="0"/>
        <w:adjustRightInd w:val="0"/>
        <w:ind w:left="4394" w:firstLine="851"/>
        <w:rPr>
          <w:rFonts w:ascii="Times New Roman" w:eastAsia="Calibri" w:hAnsi="Times New Roman"/>
          <w:bCs/>
          <w:szCs w:val="28"/>
          <w:lang w:eastAsia="en-US"/>
        </w:rPr>
      </w:pPr>
      <w:r w:rsidRPr="00611D0E">
        <w:rPr>
          <w:rFonts w:ascii="Times New Roman" w:eastAsia="Calibri" w:hAnsi="Times New Roman"/>
          <w:bCs/>
          <w:szCs w:val="28"/>
          <w:lang w:eastAsia="en-US"/>
        </w:rPr>
        <w:t>в _____________________________</w:t>
      </w:r>
    </w:p>
    <w:p w:rsidR="00611D0E" w:rsidRPr="00611D0E" w:rsidRDefault="00611D0E" w:rsidP="00611D0E">
      <w:pPr>
        <w:widowControl w:val="0"/>
        <w:autoSpaceDE w:val="0"/>
        <w:autoSpaceDN w:val="0"/>
        <w:adjustRightInd w:val="0"/>
        <w:ind w:firstLine="851"/>
        <w:rPr>
          <w:rFonts w:ascii="Times New Roman" w:eastAsia="Calibri" w:hAnsi="Times New Roman"/>
          <w:bCs/>
          <w:sz w:val="20"/>
          <w:lang w:eastAsia="en-US"/>
        </w:rPr>
      </w:pPr>
      <w:r w:rsidRPr="00611D0E">
        <w:rPr>
          <w:rFonts w:ascii="Times New Roman" w:eastAsia="Calibri" w:hAnsi="Times New Roman"/>
          <w:bCs/>
          <w:sz w:val="20"/>
          <w:lang w:eastAsia="en-US"/>
        </w:rPr>
        <w:t xml:space="preserve">                                                                                        (наименование муниципального образования)</w:t>
      </w:r>
    </w:p>
    <w:p w:rsidR="00611D0E" w:rsidRPr="00611D0E" w:rsidRDefault="00611D0E" w:rsidP="00611D0E">
      <w:pPr>
        <w:autoSpaceDE w:val="0"/>
        <w:autoSpaceDN w:val="0"/>
        <w:adjustRightInd w:val="0"/>
        <w:ind w:left="5245"/>
        <w:rPr>
          <w:rFonts w:ascii="Times New Roman" w:eastAsia="Calibri" w:hAnsi="Times New Roman"/>
          <w:sz w:val="26"/>
          <w:szCs w:val="28"/>
          <w:lang w:eastAsia="en-US"/>
        </w:rPr>
      </w:pPr>
    </w:p>
    <w:p w:rsidR="00611D0E" w:rsidRPr="00611D0E" w:rsidRDefault="00611D0E" w:rsidP="00611D0E">
      <w:pPr>
        <w:spacing w:after="200" w:line="276" w:lineRule="auto"/>
        <w:jc w:val="center"/>
        <w:rPr>
          <w:rFonts w:ascii="Times New Roman" w:eastAsia="Calibri" w:hAnsi="Times New Roman"/>
          <w:i/>
          <w:iCs/>
          <w:sz w:val="24"/>
          <w:szCs w:val="24"/>
          <w:lang w:eastAsia="en-US"/>
        </w:rPr>
      </w:pPr>
      <w:r w:rsidRPr="00611D0E">
        <w:rPr>
          <w:rFonts w:ascii="Times New Roman" w:eastAsia="Calibri" w:hAnsi="Times New Roman"/>
          <w:i/>
          <w:iCs/>
          <w:sz w:val="24"/>
          <w:szCs w:val="24"/>
          <w:lang w:eastAsia="en-U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611D0E" w:rsidRPr="00611D0E" w:rsidRDefault="00611D0E" w:rsidP="00611D0E">
      <w:pPr>
        <w:autoSpaceDE w:val="0"/>
        <w:autoSpaceDN w:val="0"/>
        <w:adjustRightInd w:val="0"/>
        <w:spacing w:after="120"/>
        <w:ind w:left="708" w:firstLine="708"/>
        <w:jc w:val="center"/>
        <w:rPr>
          <w:rFonts w:ascii="Times New Roman" w:eastAsia="Calibri" w:hAnsi="Times New Roman"/>
          <w:i/>
          <w:iCs/>
          <w:sz w:val="24"/>
          <w:szCs w:val="24"/>
          <w:lang w:eastAsia="en-US"/>
        </w:rPr>
      </w:pPr>
      <w:r w:rsidRPr="00611D0E">
        <w:rPr>
          <w:rFonts w:ascii="Times New Roman" w:eastAsia="Calibri" w:hAnsi="Times New Roman"/>
          <w:sz w:val="24"/>
          <w:szCs w:val="24"/>
          <w:lang w:eastAsia="en-US"/>
        </w:rPr>
        <w:t>Сведения о заявителе:</w:t>
      </w:r>
    </w:p>
    <w:p w:rsidR="00611D0E" w:rsidRPr="00611D0E" w:rsidRDefault="00611D0E" w:rsidP="00611D0E">
      <w:pPr>
        <w:spacing w:after="120"/>
        <w:rPr>
          <w:rFonts w:ascii="Times New Roman" w:eastAsia="Calibri" w:hAnsi="Times New Roman"/>
          <w:i/>
          <w:iCs/>
          <w:sz w:val="24"/>
          <w:szCs w:val="24"/>
          <w:lang w:eastAsia="en-US"/>
        </w:rPr>
      </w:pP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proofErr w:type="gramStart"/>
      <w:r w:rsidRPr="00611D0E">
        <w:rPr>
          <w:rFonts w:ascii="Times New Roman" w:eastAsia="Calibri" w:hAnsi="Times New Roman"/>
          <w:i/>
          <w:iCs/>
          <w:sz w:val="24"/>
          <w:szCs w:val="24"/>
          <w:lang w:eastAsia="en-US"/>
        </w:rPr>
        <w:t xml:space="preserve">[- Фамилия, Имя, Отчество - для физического лица; </w:t>
      </w:r>
      <w:proofErr w:type="gramEnd"/>
    </w:p>
    <w:p w:rsidR="00611D0E" w:rsidRPr="00611D0E" w:rsidRDefault="00611D0E" w:rsidP="00611D0E">
      <w:pPr>
        <w:spacing w:after="120"/>
        <w:rPr>
          <w:rFonts w:ascii="Times New Roman" w:eastAsia="Calibri" w:hAnsi="Times New Roman"/>
          <w:i/>
          <w:iCs/>
          <w:sz w:val="24"/>
          <w:szCs w:val="24"/>
          <w:lang w:eastAsia="en-US"/>
        </w:rPr>
      </w:pP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r>
      <w:r w:rsidRPr="00611D0E">
        <w:rPr>
          <w:rFonts w:ascii="Times New Roman" w:eastAsia="Calibri" w:hAnsi="Times New Roman"/>
          <w:i/>
          <w:iCs/>
          <w:sz w:val="24"/>
          <w:szCs w:val="24"/>
          <w:lang w:eastAsia="en-US"/>
        </w:rPr>
        <w:tab/>
        <w:t>- Наименование организации, фамилия, имя,</w:t>
      </w:r>
    </w:p>
    <w:p w:rsidR="00611D0E" w:rsidRPr="00611D0E" w:rsidRDefault="00611D0E" w:rsidP="00611D0E">
      <w:pPr>
        <w:spacing w:after="120"/>
        <w:ind w:left="3540" w:firstLine="708"/>
        <w:rPr>
          <w:rFonts w:ascii="Times New Roman" w:eastAsia="Calibri" w:hAnsi="Times New Roman"/>
          <w:i/>
          <w:iCs/>
          <w:sz w:val="24"/>
          <w:szCs w:val="24"/>
          <w:lang w:eastAsia="en-US"/>
        </w:rPr>
      </w:pPr>
      <w:r w:rsidRPr="00611D0E">
        <w:rPr>
          <w:rFonts w:ascii="Times New Roman" w:eastAsia="Calibri" w:hAnsi="Times New Roman"/>
          <w:i/>
          <w:iCs/>
          <w:sz w:val="24"/>
          <w:szCs w:val="24"/>
          <w:lang w:eastAsia="en-US"/>
        </w:rPr>
        <w:t xml:space="preserve">   отчество руководителя – для юридического лица;</w:t>
      </w:r>
    </w:p>
    <w:p w:rsidR="00611D0E" w:rsidRPr="00611D0E" w:rsidRDefault="00611D0E" w:rsidP="00611D0E">
      <w:pPr>
        <w:spacing w:after="120"/>
        <w:ind w:left="3540" w:firstLine="708"/>
        <w:rPr>
          <w:rFonts w:ascii="Times New Roman" w:eastAsia="Calibri" w:hAnsi="Times New Roman"/>
          <w:i/>
          <w:iCs/>
          <w:sz w:val="24"/>
          <w:szCs w:val="24"/>
          <w:lang w:eastAsia="en-US"/>
        </w:rPr>
      </w:pPr>
      <w:r w:rsidRPr="00611D0E">
        <w:rPr>
          <w:rFonts w:ascii="Times New Roman" w:eastAsia="Calibri" w:hAnsi="Times New Roman"/>
          <w:i/>
          <w:iCs/>
          <w:sz w:val="24"/>
          <w:szCs w:val="24"/>
          <w:lang w:eastAsia="en-US"/>
        </w:rPr>
        <w:t>- Почтовый адрес;</w:t>
      </w:r>
    </w:p>
    <w:p w:rsidR="00611D0E" w:rsidRPr="00611D0E" w:rsidRDefault="00611D0E" w:rsidP="00611D0E">
      <w:pPr>
        <w:spacing w:after="120"/>
        <w:ind w:left="3540" w:firstLine="708"/>
        <w:rPr>
          <w:rFonts w:ascii="Times New Roman" w:eastAsia="Calibri" w:hAnsi="Times New Roman"/>
          <w:i/>
          <w:iCs/>
          <w:sz w:val="24"/>
          <w:szCs w:val="24"/>
          <w:lang w:eastAsia="en-US"/>
        </w:rPr>
      </w:pPr>
      <w:proofErr w:type="gramStart"/>
      <w:r w:rsidRPr="00611D0E">
        <w:rPr>
          <w:rFonts w:ascii="Times New Roman" w:eastAsia="Calibri" w:hAnsi="Times New Roman"/>
          <w:i/>
          <w:iCs/>
          <w:sz w:val="24"/>
          <w:szCs w:val="24"/>
          <w:lang w:eastAsia="en-US"/>
        </w:rPr>
        <w:t>- Адрес электронной почты]</w:t>
      </w:r>
      <w:proofErr w:type="gramEnd"/>
    </w:p>
    <w:p w:rsidR="00611D0E" w:rsidRPr="00611D0E" w:rsidRDefault="00611D0E" w:rsidP="00611D0E">
      <w:pPr>
        <w:autoSpaceDE w:val="0"/>
        <w:autoSpaceDN w:val="0"/>
        <w:adjustRightInd w:val="0"/>
        <w:spacing w:after="120" w:line="276" w:lineRule="auto"/>
        <w:ind w:left="4820"/>
        <w:jc w:val="both"/>
        <w:rPr>
          <w:rFonts w:ascii="Times New Roman" w:eastAsia="Calibri" w:hAnsi="Times New Roman"/>
          <w:iCs/>
          <w:sz w:val="24"/>
          <w:szCs w:val="24"/>
          <w:lang w:eastAsia="en-US"/>
        </w:rPr>
      </w:pPr>
    </w:p>
    <w:p w:rsidR="00611D0E" w:rsidRPr="00611D0E" w:rsidRDefault="00611D0E" w:rsidP="00611D0E">
      <w:pPr>
        <w:autoSpaceDE w:val="0"/>
        <w:autoSpaceDN w:val="0"/>
        <w:adjustRightInd w:val="0"/>
        <w:spacing w:after="120" w:line="276" w:lineRule="auto"/>
        <w:ind w:left="4820"/>
        <w:jc w:val="both"/>
        <w:rPr>
          <w:rFonts w:ascii="Times New Roman" w:eastAsia="Calibri" w:hAnsi="Times New Roman"/>
          <w:iCs/>
          <w:sz w:val="24"/>
          <w:szCs w:val="24"/>
          <w:lang w:eastAsia="en-US"/>
        </w:rPr>
      </w:pPr>
    </w:p>
    <w:p w:rsidR="00611D0E" w:rsidRPr="00611D0E" w:rsidRDefault="00611D0E" w:rsidP="00611D0E">
      <w:pPr>
        <w:spacing w:after="120" w:line="276" w:lineRule="auto"/>
        <w:jc w:val="center"/>
        <w:rPr>
          <w:rFonts w:ascii="Times New Roman" w:eastAsia="Calibri" w:hAnsi="Times New Roman"/>
          <w:b/>
          <w:bCs/>
          <w:sz w:val="24"/>
          <w:szCs w:val="24"/>
          <w:lang w:eastAsia="en-US"/>
        </w:rPr>
      </w:pPr>
      <w:r w:rsidRPr="00611D0E">
        <w:rPr>
          <w:rFonts w:ascii="Times New Roman" w:eastAsia="Calibri" w:hAnsi="Times New Roman"/>
          <w:b/>
          <w:bCs/>
          <w:sz w:val="24"/>
          <w:szCs w:val="24"/>
          <w:lang w:eastAsia="en-US"/>
        </w:rPr>
        <w:t>УВЕДОМЛЕНИЕ</w:t>
      </w:r>
      <w:r w:rsidRPr="00611D0E">
        <w:rPr>
          <w:rFonts w:ascii="Times New Roman" w:eastAsia="Calibri" w:hAnsi="Times New Roman"/>
          <w:b/>
          <w:bCs/>
          <w:sz w:val="24"/>
          <w:szCs w:val="24"/>
          <w:lang w:eastAsia="en-US"/>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611D0E" w:rsidRPr="00611D0E" w:rsidTr="007C6016">
        <w:tc>
          <w:tcPr>
            <w:tcW w:w="976" w:type="dxa"/>
            <w:shd w:val="clear" w:color="auto" w:fill="auto"/>
          </w:tcPr>
          <w:p w:rsidR="00611D0E" w:rsidRPr="00611D0E" w:rsidRDefault="00611D0E" w:rsidP="00611D0E">
            <w:pPr>
              <w:spacing w:after="120"/>
              <w:jc w:val="center"/>
              <w:rPr>
                <w:rFonts w:ascii="Times New Roman" w:eastAsia="Calibri" w:hAnsi="Times New Roman"/>
                <w:b/>
                <w:bCs/>
                <w:sz w:val="24"/>
                <w:szCs w:val="24"/>
                <w:lang w:eastAsia="en-US"/>
              </w:rPr>
            </w:pPr>
            <w:r w:rsidRPr="00611D0E">
              <w:rPr>
                <w:rFonts w:ascii="Times New Roman" w:eastAsia="Calibri" w:hAnsi="Times New Roman"/>
                <w:b/>
                <w:bCs/>
                <w:sz w:val="24"/>
                <w:szCs w:val="24"/>
                <w:lang w:eastAsia="en-US"/>
              </w:rPr>
              <w:t>№</w:t>
            </w:r>
          </w:p>
        </w:tc>
        <w:tc>
          <w:tcPr>
            <w:tcW w:w="1947" w:type="dxa"/>
            <w:tcBorders>
              <w:top w:val="nil"/>
              <w:left w:val="nil"/>
              <w:bottom w:val="single" w:sz="4" w:space="0" w:color="auto"/>
              <w:right w:val="nil"/>
            </w:tcBorders>
            <w:shd w:val="clear" w:color="auto" w:fill="auto"/>
          </w:tcPr>
          <w:p w:rsidR="00611D0E" w:rsidRPr="00611D0E" w:rsidRDefault="00611D0E" w:rsidP="00611D0E">
            <w:pPr>
              <w:spacing w:after="120"/>
              <w:rPr>
                <w:rFonts w:ascii="Times New Roman" w:eastAsia="Calibri" w:hAnsi="Times New Roman"/>
                <w:b/>
                <w:bCs/>
                <w:sz w:val="24"/>
                <w:szCs w:val="24"/>
                <w:lang w:eastAsia="en-US"/>
              </w:rPr>
            </w:pPr>
          </w:p>
        </w:tc>
        <w:tc>
          <w:tcPr>
            <w:tcW w:w="1472" w:type="dxa"/>
            <w:shd w:val="clear" w:color="auto" w:fill="auto"/>
          </w:tcPr>
          <w:p w:rsidR="00611D0E" w:rsidRPr="00611D0E" w:rsidRDefault="00611D0E" w:rsidP="00611D0E">
            <w:pPr>
              <w:spacing w:after="120"/>
              <w:jc w:val="right"/>
              <w:rPr>
                <w:rFonts w:ascii="Times New Roman" w:eastAsia="Calibri" w:hAnsi="Times New Roman"/>
                <w:b/>
                <w:bCs/>
                <w:sz w:val="24"/>
                <w:szCs w:val="24"/>
                <w:lang w:eastAsia="en-US"/>
              </w:rPr>
            </w:pPr>
          </w:p>
        </w:tc>
        <w:tc>
          <w:tcPr>
            <w:tcW w:w="500" w:type="dxa"/>
            <w:shd w:val="clear" w:color="auto" w:fill="auto"/>
            <w:vAlign w:val="center"/>
          </w:tcPr>
          <w:p w:rsidR="00611D0E" w:rsidRPr="00611D0E" w:rsidRDefault="00611D0E" w:rsidP="00611D0E">
            <w:pPr>
              <w:spacing w:after="120"/>
              <w:jc w:val="right"/>
              <w:rPr>
                <w:rFonts w:ascii="Times New Roman" w:eastAsia="Calibri" w:hAnsi="Times New Roman"/>
                <w:b/>
                <w:bCs/>
                <w:sz w:val="24"/>
                <w:szCs w:val="24"/>
                <w:lang w:eastAsia="en-US"/>
              </w:rPr>
            </w:pPr>
            <w:r w:rsidRPr="00611D0E">
              <w:rPr>
                <w:rFonts w:ascii="Times New Roman" w:eastAsia="Calibri" w:hAnsi="Times New Roman"/>
                <w:b/>
                <w:bCs/>
                <w:sz w:val="24"/>
                <w:szCs w:val="24"/>
                <w:lang w:eastAsia="en-US"/>
              </w:rPr>
              <w:t>от</w:t>
            </w:r>
          </w:p>
        </w:tc>
        <w:tc>
          <w:tcPr>
            <w:tcW w:w="628" w:type="dxa"/>
            <w:shd w:val="clear" w:color="auto" w:fill="auto"/>
          </w:tcPr>
          <w:p w:rsidR="00611D0E" w:rsidRPr="00611D0E" w:rsidRDefault="00611D0E" w:rsidP="00611D0E">
            <w:pPr>
              <w:spacing w:after="120"/>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w:t>
            </w:r>
          </w:p>
        </w:tc>
        <w:tc>
          <w:tcPr>
            <w:tcW w:w="283" w:type="dxa"/>
            <w:tcBorders>
              <w:top w:val="nil"/>
              <w:left w:val="nil"/>
              <w:bottom w:val="single" w:sz="4" w:space="0" w:color="auto"/>
              <w:right w:val="nil"/>
            </w:tcBorders>
            <w:shd w:val="clear" w:color="auto" w:fill="auto"/>
          </w:tcPr>
          <w:p w:rsidR="00611D0E" w:rsidRPr="00611D0E" w:rsidRDefault="00611D0E" w:rsidP="00611D0E">
            <w:pPr>
              <w:spacing w:after="120"/>
              <w:jc w:val="center"/>
              <w:rPr>
                <w:rFonts w:ascii="Times New Roman" w:eastAsia="Calibri" w:hAnsi="Times New Roman"/>
                <w:sz w:val="24"/>
                <w:szCs w:val="24"/>
                <w:lang w:eastAsia="en-US"/>
              </w:rPr>
            </w:pPr>
          </w:p>
        </w:tc>
        <w:tc>
          <w:tcPr>
            <w:tcW w:w="356" w:type="dxa"/>
            <w:shd w:val="clear" w:color="auto" w:fill="auto"/>
          </w:tcPr>
          <w:p w:rsidR="00611D0E" w:rsidRPr="00611D0E" w:rsidRDefault="00611D0E" w:rsidP="00611D0E">
            <w:pPr>
              <w:spacing w:after="120"/>
              <w:rPr>
                <w:rFonts w:ascii="Times New Roman" w:eastAsia="Calibri" w:hAnsi="Times New Roman"/>
                <w:sz w:val="24"/>
                <w:szCs w:val="24"/>
                <w:lang w:eastAsia="en-US"/>
              </w:rPr>
            </w:pPr>
            <w:r w:rsidRPr="00611D0E">
              <w:rPr>
                <w:rFonts w:ascii="Times New Roman" w:eastAsia="Calibri" w:hAnsi="Times New Roman"/>
                <w:sz w:val="24"/>
                <w:szCs w:val="24"/>
                <w:lang w:eastAsia="en-US"/>
              </w:rPr>
              <w:t>»</w:t>
            </w:r>
          </w:p>
        </w:tc>
        <w:tc>
          <w:tcPr>
            <w:tcW w:w="1853" w:type="dxa"/>
            <w:tcBorders>
              <w:top w:val="nil"/>
              <w:left w:val="nil"/>
              <w:bottom w:val="single" w:sz="4" w:space="0" w:color="auto"/>
              <w:right w:val="nil"/>
            </w:tcBorders>
            <w:shd w:val="clear" w:color="auto" w:fill="auto"/>
          </w:tcPr>
          <w:p w:rsidR="00611D0E" w:rsidRPr="00611D0E" w:rsidRDefault="00611D0E" w:rsidP="00611D0E">
            <w:pPr>
              <w:spacing w:after="120"/>
              <w:jc w:val="center"/>
              <w:rPr>
                <w:rFonts w:ascii="Times New Roman" w:eastAsia="Calibri" w:hAnsi="Times New Roman"/>
                <w:b/>
                <w:bCs/>
                <w:sz w:val="24"/>
                <w:szCs w:val="24"/>
                <w:lang w:eastAsia="en-US"/>
              </w:rPr>
            </w:pPr>
          </w:p>
        </w:tc>
        <w:tc>
          <w:tcPr>
            <w:tcW w:w="520" w:type="dxa"/>
            <w:shd w:val="clear" w:color="auto" w:fill="auto"/>
          </w:tcPr>
          <w:p w:rsidR="00611D0E" w:rsidRPr="00611D0E" w:rsidRDefault="00611D0E" w:rsidP="00611D0E">
            <w:pPr>
              <w:spacing w:after="120"/>
              <w:jc w:val="center"/>
              <w:rPr>
                <w:rFonts w:ascii="Times New Roman" w:eastAsia="Calibri" w:hAnsi="Times New Roman"/>
                <w:b/>
                <w:bCs/>
                <w:sz w:val="24"/>
                <w:szCs w:val="24"/>
                <w:lang w:eastAsia="en-US"/>
              </w:rPr>
            </w:pPr>
            <w:r w:rsidRPr="00611D0E">
              <w:rPr>
                <w:rFonts w:ascii="Times New Roman" w:eastAsia="Calibri" w:hAnsi="Times New Roman"/>
                <w:b/>
                <w:bCs/>
                <w:sz w:val="24"/>
                <w:szCs w:val="24"/>
                <w:lang w:eastAsia="en-US"/>
              </w:rPr>
              <w:t>20</w:t>
            </w:r>
          </w:p>
        </w:tc>
        <w:tc>
          <w:tcPr>
            <w:tcW w:w="425" w:type="dxa"/>
            <w:tcBorders>
              <w:top w:val="nil"/>
              <w:left w:val="nil"/>
              <w:bottom w:val="single" w:sz="4" w:space="0" w:color="auto"/>
              <w:right w:val="nil"/>
            </w:tcBorders>
            <w:shd w:val="clear" w:color="auto" w:fill="auto"/>
          </w:tcPr>
          <w:p w:rsidR="00611D0E" w:rsidRPr="00611D0E" w:rsidRDefault="00611D0E" w:rsidP="00611D0E">
            <w:pPr>
              <w:spacing w:after="120"/>
              <w:jc w:val="center"/>
              <w:rPr>
                <w:rFonts w:ascii="Times New Roman" w:eastAsia="Calibri" w:hAnsi="Times New Roman"/>
                <w:b/>
                <w:bCs/>
                <w:sz w:val="24"/>
                <w:szCs w:val="24"/>
                <w:lang w:eastAsia="en-US"/>
              </w:rPr>
            </w:pPr>
          </w:p>
        </w:tc>
        <w:tc>
          <w:tcPr>
            <w:tcW w:w="414" w:type="dxa"/>
            <w:shd w:val="clear" w:color="auto" w:fill="auto"/>
            <w:vAlign w:val="center"/>
          </w:tcPr>
          <w:p w:rsidR="00611D0E" w:rsidRPr="00611D0E" w:rsidRDefault="00611D0E" w:rsidP="00611D0E">
            <w:pPr>
              <w:spacing w:after="120"/>
              <w:rPr>
                <w:rFonts w:ascii="Times New Roman" w:eastAsia="Calibri" w:hAnsi="Times New Roman"/>
                <w:b/>
                <w:bCs/>
                <w:sz w:val="24"/>
                <w:szCs w:val="24"/>
                <w:lang w:eastAsia="en-US"/>
              </w:rPr>
            </w:pPr>
            <w:r w:rsidRPr="00611D0E">
              <w:rPr>
                <w:rFonts w:ascii="Times New Roman" w:eastAsia="Calibri" w:hAnsi="Times New Roman"/>
                <w:b/>
                <w:bCs/>
                <w:sz w:val="24"/>
                <w:szCs w:val="24"/>
                <w:lang w:eastAsia="en-US"/>
              </w:rPr>
              <w:t>г.</w:t>
            </w:r>
          </w:p>
        </w:tc>
      </w:tr>
    </w:tbl>
    <w:p w:rsidR="00611D0E" w:rsidRPr="00611D0E" w:rsidRDefault="00611D0E" w:rsidP="00611D0E">
      <w:pPr>
        <w:spacing w:after="120" w:line="276" w:lineRule="auto"/>
        <w:jc w:val="center"/>
        <w:rPr>
          <w:rFonts w:ascii="Times New Roman" w:hAnsi="Times New Roman"/>
          <w:bCs/>
          <w:sz w:val="24"/>
          <w:szCs w:val="24"/>
          <w:u w:val="single"/>
        </w:rPr>
      </w:pPr>
    </w:p>
    <w:p w:rsidR="00611D0E" w:rsidRPr="00611D0E" w:rsidRDefault="00611D0E" w:rsidP="00611D0E">
      <w:pPr>
        <w:spacing w:after="80"/>
        <w:ind w:firstLine="709"/>
        <w:jc w:val="both"/>
        <w:rPr>
          <w:rFonts w:ascii="Times New Roman" w:eastAsia="Calibri" w:hAnsi="Times New Roman"/>
          <w:sz w:val="26"/>
          <w:szCs w:val="26"/>
          <w:lang w:eastAsia="en-US"/>
        </w:rPr>
      </w:pPr>
      <w:r w:rsidRPr="00611D0E">
        <w:rPr>
          <w:rFonts w:ascii="Times New Roman" w:eastAsia="Calibri" w:hAnsi="Times New Roman"/>
          <w:sz w:val="26"/>
          <w:szCs w:val="26"/>
          <w:lang w:eastAsia="en-US"/>
        </w:rPr>
        <w:t xml:space="preserve">Вам отказано в предоставлении муниципальной услуги: </w:t>
      </w:r>
      <w:r w:rsidRPr="00611D0E">
        <w:rPr>
          <w:rFonts w:ascii="Times New Roman" w:eastAsia="Calibri" w:hAnsi="Times New Roman"/>
          <w:bCs/>
          <w:sz w:val="26"/>
          <w:szCs w:val="26"/>
          <w:lang w:eastAsia="en-US"/>
        </w:rPr>
        <w:t xml:space="preserve">«Предоставление </w:t>
      </w:r>
      <w:r w:rsidRPr="00611D0E">
        <w:rPr>
          <w:rFonts w:ascii="Times New Roman" w:eastAsia="Calibri" w:hAnsi="Times New Roman"/>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11D0E">
        <w:rPr>
          <w:rFonts w:ascii="Times New Roman" w:eastAsia="Calibri" w:hAnsi="Times New Roman"/>
          <w:bCs/>
          <w:sz w:val="26"/>
          <w:szCs w:val="26"/>
          <w:lang w:eastAsia="en-US"/>
        </w:rPr>
        <w:t xml:space="preserve">». Согласно утвержденному Административному регламенту уполномоченного органа </w:t>
      </w:r>
      <w:r w:rsidRPr="00611D0E">
        <w:rPr>
          <w:rFonts w:ascii="Times New Roman" w:eastAsia="Calibri" w:hAnsi="Times New Roman"/>
          <w:bCs/>
          <w:i/>
          <w:iCs/>
          <w:sz w:val="26"/>
          <w:szCs w:val="26"/>
          <w:lang w:eastAsia="en-US"/>
        </w:rPr>
        <w:t>[Наименование органа местного самоуправления]</w:t>
      </w:r>
      <w:r w:rsidRPr="00611D0E">
        <w:rPr>
          <w:rFonts w:ascii="Times New Roman" w:eastAsia="Calibri" w:hAnsi="Times New Roman"/>
          <w:bCs/>
          <w:sz w:val="26"/>
          <w:szCs w:val="26"/>
          <w:lang w:eastAsia="en-US"/>
        </w:rPr>
        <w:t xml:space="preserve"> решение об отказе принято по следующим основаниям (</w:t>
      </w:r>
      <w:r w:rsidRPr="00611D0E">
        <w:rPr>
          <w:rFonts w:ascii="Times New Roman" w:eastAsia="Calibri" w:hAnsi="Times New Roman"/>
          <w:sz w:val="26"/>
          <w:szCs w:val="26"/>
          <w:lang w:eastAsia="en-US"/>
        </w:rPr>
        <w:t>по пунктам Административного регламента):</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1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наложение земель лесного фонда на границы рассматриваемого земельного участка.</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конкретное обстоятельство (основания такого вывода)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2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на территорию (часть территории) поселения, городского округа правила землепользования и застройки не утверждены.</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lastRenderedPageBreak/>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3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4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11D0E">
        <w:rPr>
          <w:rFonts w:ascii="Times New Roman" w:eastAsia="Calibri" w:hAnsi="Times New Roman"/>
          <w:sz w:val="26"/>
          <w:szCs w:val="26"/>
          <w:lang w:eastAsia="en-US"/>
        </w:rPr>
        <w:t>приаэродромной</w:t>
      </w:r>
      <w:proofErr w:type="spellEnd"/>
      <w:r w:rsidRPr="00611D0E">
        <w:rPr>
          <w:rFonts w:ascii="Times New Roman" w:eastAsia="Calibri" w:hAnsi="Times New Roman"/>
          <w:sz w:val="26"/>
          <w:szCs w:val="26"/>
          <w:lang w:eastAsia="en-US"/>
        </w:rPr>
        <w:t xml:space="preserve"> территории.</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5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11D0E">
        <w:rPr>
          <w:rFonts w:ascii="Times New Roman" w:eastAsia="Calibri" w:hAnsi="Times New Roman"/>
          <w:sz w:val="26"/>
          <w:szCs w:val="26"/>
          <w:lang w:eastAsia="en-US"/>
        </w:rPr>
        <w:t>архитектурным решениям</w:t>
      </w:r>
      <w:proofErr w:type="gramEnd"/>
      <w:r w:rsidRPr="00611D0E">
        <w:rPr>
          <w:rFonts w:ascii="Times New Roman" w:eastAsia="Calibri" w:hAnsi="Times New Roman"/>
          <w:sz w:val="26"/>
          <w:szCs w:val="26"/>
          <w:lang w:eastAsia="en-US"/>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основания такого вывода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6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7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земельный участок, в отношении которого испрашивается разрешение, принадлежит к нескольким территориальным зонам.</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Указываются основания такого вывода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8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земельный участок зарезервирован для муниципальных нужд.</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Указываются основания такого вывода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9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611D0E">
        <w:rPr>
          <w:rFonts w:ascii="Times New Roman" w:eastAsia="Calibri" w:hAnsi="Times New Roman"/>
          <w:sz w:val="26"/>
          <w:szCs w:val="26"/>
          <w:lang w:eastAsia="en-US"/>
        </w:rPr>
        <w:lastRenderedPageBreak/>
        <w:t xml:space="preserve">органа местного самоуправления, </w:t>
      </w:r>
      <w:proofErr w:type="gramStart"/>
      <w:r w:rsidRPr="00611D0E">
        <w:rPr>
          <w:rFonts w:ascii="Times New Roman" w:eastAsia="Calibri" w:hAnsi="Times New Roman"/>
          <w:sz w:val="26"/>
          <w:szCs w:val="26"/>
          <w:lang w:eastAsia="en-US"/>
        </w:rPr>
        <w:t>указанных</w:t>
      </w:r>
      <w:proofErr w:type="gramEnd"/>
      <w:r w:rsidRPr="00611D0E">
        <w:rPr>
          <w:rFonts w:ascii="Times New Roman" w:eastAsia="Calibri" w:hAnsi="Times New Roman"/>
          <w:sz w:val="26"/>
          <w:szCs w:val="26"/>
          <w:lang w:eastAsia="en-US"/>
        </w:rPr>
        <w:t xml:space="preserve"> в </w:t>
      </w:r>
      <w:hyperlink r:id="rId19" w:history="1">
        <w:r w:rsidRPr="00611D0E">
          <w:rPr>
            <w:rFonts w:ascii="Times New Roman" w:eastAsia="Calibri" w:hAnsi="Times New Roman"/>
            <w:sz w:val="26"/>
            <w:szCs w:val="26"/>
            <w:u w:val="single"/>
            <w:lang w:eastAsia="en-US"/>
          </w:rPr>
          <w:t>части 2 статьи 55.32</w:t>
        </w:r>
      </w:hyperlink>
      <w:r w:rsidRPr="00611D0E">
        <w:rPr>
          <w:rFonts w:ascii="Times New Roman" w:eastAsia="Calibri" w:hAnsi="Times New Roman"/>
          <w:sz w:val="26"/>
          <w:szCs w:val="26"/>
          <w:lang w:eastAsia="en-US"/>
        </w:rPr>
        <w:t xml:space="preserve"> Градостроительного кодекса Российской Федерации.</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611D0E">
        <w:rPr>
          <w:rFonts w:ascii="Times New Roman" w:eastAsia="Calibri" w:hAnsi="Times New Roman"/>
          <w:i/>
          <w:iCs/>
          <w:sz w:val="26"/>
          <w:szCs w:val="26"/>
          <w:lang w:eastAsia="en-US"/>
        </w:rPr>
        <w:t>]</w:t>
      </w:r>
    </w:p>
    <w:p w:rsidR="00611D0E" w:rsidRPr="00611D0E" w:rsidRDefault="00611D0E" w:rsidP="00611D0E">
      <w:pPr>
        <w:numPr>
          <w:ilvl w:val="0"/>
          <w:numId w:val="53"/>
        </w:numPr>
        <w:spacing w:after="80" w:line="276" w:lineRule="auto"/>
        <w:ind w:firstLine="709"/>
        <w:contextualSpacing/>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Подпункт 10 пункта 2.17</w:t>
      </w:r>
    </w:p>
    <w:p w:rsidR="00611D0E" w:rsidRPr="00611D0E" w:rsidRDefault="00611D0E" w:rsidP="00611D0E">
      <w:pPr>
        <w:spacing w:after="80"/>
        <w:ind w:firstLine="709"/>
        <w:jc w:val="both"/>
        <w:rPr>
          <w:rFonts w:ascii="Times New Roman" w:eastAsia="Calibri" w:hAnsi="Times New Roman"/>
          <w:b/>
          <w:bCs/>
          <w:sz w:val="26"/>
          <w:szCs w:val="26"/>
          <w:lang w:eastAsia="en-US"/>
        </w:rPr>
      </w:pPr>
      <w:r w:rsidRPr="00611D0E">
        <w:rPr>
          <w:rFonts w:ascii="Times New Roman" w:eastAsia="Calibri" w:hAnsi="Times New Roman"/>
          <w:b/>
          <w:bCs/>
          <w:sz w:val="26"/>
          <w:szCs w:val="26"/>
          <w:lang w:eastAsia="en-US"/>
        </w:rPr>
        <w:t>Основание отказа:</w:t>
      </w:r>
      <w:r w:rsidRPr="00611D0E">
        <w:rPr>
          <w:rFonts w:ascii="Times New Roman" w:eastAsia="Calibri" w:hAnsi="Times New Roman"/>
          <w:sz w:val="26"/>
          <w:szCs w:val="26"/>
          <w:lang w:eastAsia="en-US"/>
        </w:rPr>
        <w:t xml:space="preserve"> непредставление документов, указанных в пункте 2.8.1, 2.8.4 и 2.8.5 настоящего Административного регламента.</w:t>
      </w:r>
    </w:p>
    <w:p w:rsidR="00611D0E" w:rsidRPr="00611D0E" w:rsidRDefault="00611D0E" w:rsidP="00611D0E">
      <w:pPr>
        <w:spacing w:after="80"/>
        <w:ind w:firstLine="709"/>
        <w:jc w:val="both"/>
        <w:rPr>
          <w:rFonts w:ascii="Times New Roman" w:eastAsia="Calibri" w:hAnsi="Times New Roman"/>
          <w:i/>
          <w:iCs/>
          <w:sz w:val="26"/>
          <w:szCs w:val="26"/>
          <w:lang w:eastAsia="en-US"/>
        </w:rPr>
      </w:pPr>
      <w:r w:rsidRPr="00611D0E">
        <w:rPr>
          <w:rFonts w:ascii="Times New Roman" w:eastAsia="Calibri" w:hAnsi="Times New Roman"/>
          <w:b/>
          <w:bCs/>
          <w:sz w:val="26"/>
          <w:szCs w:val="26"/>
          <w:lang w:eastAsia="en-US"/>
        </w:rPr>
        <w:t>Разъяснение причины отказа:</w:t>
      </w:r>
      <w:r w:rsidRPr="00611D0E">
        <w:rPr>
          <w:rFonts w:ascii="Times New Roman" w:eastAsia="Calibri" w:hAnsi="Times New Roman"/>
          <w:i/>
          <w:iCs/>
          <w:sz w:val="26"/>
          <w:szCs w:val="26"/>
          <w:lang w:eastAsia="en-US"/>
        </w:rPr>
        <w:t xml:space="preserve"> [</w:t>
      </w:r>
      <w:r w:rsidRPr="00611D0E">
        <w:rPr>
          <w:rFonts w:ascii="Times New Roman" w:eastAsia="Calibri" w:hAnsi="Times New Roman"/>
          <w:i/>
          <w:sz w:val="26"/>
          <w:szCs w:val="26"/>
          <w:lang w:eastAsia="en-US"/>
        </w:rPr>
        <w:t>Указываются основания такого вывода</w:t>
      </w:r>
      <w:r w:rsidRPr="00611D0E">
        <w:rPr>
          <w:rFonts w:ascii="Times New Roman" w:eastAsia="Calibri" w:hAnsi="Times New Roman"/>
          <w:i/>
          <w:iCs/>
          <w:sz w:val="26"/>
          <w:szCs w:val="26"/>
          <w:lang w:eastAsia="en-US"/>
        </w:rPr>
        <w:t>]</w:t>
      </w:r>
    </w:p>
    <w:p w:rsidR="00611D0E" w:rsidRPr="00611D0E" w:rsidRDefault="00611D0E" w:rsidP="00611D0E">
      <w:pPr>
        <w:spacing w:after="120"/>
        <w:jc w:val="both"/>
        <w:rPr>
          <w:rFonts w:ascii="Times New Roman" w:eastAsia="Calibri" w:hAnsi="Times New Roman"/>
          <w:i/>
          <w:iCs/>
          <w:sz w:val="16"/>
          <w:szCs w:val="16"/>
          <w:lang w:eastAsia="en-US"/>
        </w:rPr>
      </w:pPr>
    </w:p>
    <w:p w:rsidR="00611D0E" w:rsidRPr="00611D0E" w:rsidRDefault="00611D0E" w:rsidP="00611D0E">
      <w:pPr>
        <w:widowControl w:val="0"/>
        <w:ind w:firstLine="708"/>
        <w:jc w:val="both"/>
        <w:rPr>
          <w:rFonts w:ascii="Times New Roman" w:hAnsi="Times New Roman"/>
          <w:b/>
          <w:bCs/>
          <w:sz w:val="26"/>
          <w:szCs w:val="26"/>
        </w:rPr>
      </w:pPr>
      <w:r w:rsidRPr="00611D0E">
        <w:rPr>
          <w:rFonts w:ascii="Times New Roman" w:hAnsi="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611D0E" w:rsidRPr="00611D0E" w:rsidRDefault="00611D0E" w:rsidP="00611D0E">
      <w:pPr>
        <w:widowControl w:val="0"/>
        <w:ind w:firstLine="708"/>
        <w:jc w:val="both"/>
        <w:rPr>
          <w:rFonts w:ascii="Times New Roman" w:hAnsi="Times New Roman"/>
          <w:sz w:val="26"/>
          <w:szCs w:val="26"/>
        </w:rPr>
      </w:pPr>
      <w:r w:rsidRPr="00611D0E">
        <w:rPr>
          <w:rFonts w:ascii="Times New Roman" w:hAnsi="Times New Roman"/>
          <w:sz w:val="26"/>
          <w:szCs w:val="26"/>
        </w:rPr>
        <w:t xml:space="preserve">Данный отказ может быть обжалован в досудебном порядке путем направления жалобы в </w:t>
      </w:r>
      <w:r w:rsidRPr="00611D0E">
        <w:rPr>
          <w:rFonts w:ascii="Times New Roman" w:hAnsi="Times New Roman"/>
          <w:i/>
          <w:iCs/>
          <w:sz w:val="26"/>
          <w:szCs w:val="26"/>
        </w:rPr>
        <w:t>[Наименование организации]</w:t>
      </w:r>
      <w:r w:rsidRPr="00611D0E">
        <w:rPr>
          <w:rFonts w:ascii="Times New Roman" w:hAnsi="Times New Roman"/>
          <w:sz w:val="26"/>
          <w:szCs w:val="26"/>
        </w:rPr>
        <w:t>, а также в судебном порядке.</w:t>
      </w:r>
    </w:p>
    <w:p w:rsidR="00611D0E" w:rsidRPr="00611D0E" w:rsidRDefault="00611D0E" w:rsidP="00611D0E">
      <w:pPr>
        <w:widowControl w:val="0"/>
        <w:ind w:firstLine="708"/>
        <w:jc w:val="both"/>
        <w:rPr>
          <w:rFonts w:ascii="Times New Roman" w:hAnsi="Times New Roman"/>
          <w:sz w:val="26"/>
          <w:szCs w:val="26"/>
        </w:rPr>
      </w:pPr>
    </w:p>
    <w:p w:rsidR="00611D0E" w:rsidRPr="00611D0E" w:rsidRDefault="00611D0E" w:rsidP="00611D0E">
      <w:pPr>
        <w:widowControl w:val="0"/>
        <w:jc w:val="both"/>
        <w:rPr>
          <w:rFonts w:ascii="Times New Roman" w:hAnsi="Times New Roman"/>
          <w:sz w:val="26"/>
          <w:szCs w:val="26"/>
        </w:rPr>
      </w:pPr>
      <w:r w:rsidRPr="00611D0E">
        <w:rPr>
          <w:rFonts w:ascii="Times New Roman" w:hAnsi="Times New Roman"/>
          <w:sz w:val="26"/>
          <w:szCs w:val="26"/>
        </w:rPr>
        <w:t xml:space="preserve">Дополнительно информируем: </w:t>
      </w:r>
      <w:r w:rsidRPr="00611D0E">
        <w:rPr>
          <w:rFonts w:ascii="Times New Roman" w:hAnsi="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611D0E" w:rsidRPr="00611D0E" w:rsidRDefault="00611D0E" w:rsidP="00611D0E">
      <w:pPr>
        <w:jc w:val="both"/>
        <w:textAlignment w:val="baseline"/>
        <w:rPr>
          <w:rFonts w:ascii="Times New Roman" w:eastAsia="Calibri" w:hAnsi="Times New Roman"/>
          <w:bCs/>
          <w:sz w:val="24"/>
          <w:szCs w:val="24"/>
          <w:lang w:eastAsia="en-US"/>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611D0E" w:rsidRPr="00611D0E" w:rsidTr="007C6016">
        <w:tc>
          <w:tcPr>
            <w:tcW w:w="3117" w:type="dxa"/>
            <w:tcBorders>
              <w:top w:val="nil"/>
              <w:left w:val="nil"/>
              <w:bottom w:val="single" w:sz="4" w:space="0" w:color="auto"/>
              <w:right w:val="nil"/>
            </w:tcBorders>
            <w:vAlign w:val="bottom"/>
          </w:tcPr>
          <w:p w:rsidR="00611D0E" w:rsidRPr="00611D0E" w:rsidRDefault="00611D0E" w:rsidP="00611D0E">
            <w:pPr>
              <w:jc w:val="center"/>
              <w:rPr>
                <w:rFonts w:ascii="Times New Roman" w:eastAsia="Calibri" w:hAnsi="Times New Roman"/>
                <w:i/>
                <w:iCs/>
                <w:sz w:val="24"/>
                <w:szCs w:val="24"/>
                <w:lang w:val="en-US" w:eastAsia="en-US"/>
              </w:rPr>
            </w:pPr>
            <w:r w:rsidRPr="00611D0E">
              <w:rPr>
                <w:rFonts w:ascii="Times New Roman" w:eastAsia="Calibri" w:hAnsi="Times New Roman"/>
                <w:i/>
                <w:iCs/>
                <w:sz w:val="24"/>
                <w:szCs w:val="24"/>
                <w:lang w:val="en-US" w:eastAsia="en-US"/>
              </w:rPr>
              <w:t>[</w:t>
            </w:r>
            <w:r w:rsidRPr="00611D0E">
              <w:rPr>
                <w:rFonts w:ascii="Times New Roman" w:eastAsia="Calibri" w:hAnsi="Times New Roman"/>
                <w:i/>
                <w:iCs/>
                <w:sz w:val="24"/>
                <w:szCs w:val="24"/>
                <w:lang w:eastAsia="en-US"/>
              </w:rPr>
              <w:t>Должность</w:t>
            </w:r>
            <w:r w:rsidRPr="00611D0E">
              <w:rPr>
                <w:rFonts w:ascii="Times New Roman" w:eastAsia="Calibri" w:hAnsi="Times New Roman"/>
                <w:i/>
                <w:iCs/>
                <w:sz w:val="24"/>
                <w:szCs w:val="24"/>
                <w:lang w:val="en-US" w:eastAsia="en-US"/>
              </w:rPr>
              <w:t>]</w:t>
            </w:r>
          </w:p>
        </w:tc>
        <w:tc>
          <w:tcPr>
            <w:tcW w:w="427" w:type="dxa"/>
            <w:tcBorders>
              <w:top w:val="nil"/>
              <w:left w:val="nil"/>
              <w:bottom w:val="nil"/>
              <w:right w:val="single" w:sz="4" w:space="0" w:color="auto"/>
            </w:tcBorders>
            <w:vAlign w:val="bottom"/>
          </w:tcPr>
          <w:p w:rsidR="00611D0E" w:rsidRPr="00611D0E" w:rsidRDefault="00611D0E" w:rsidP="00611D0E">
            <w:pPr>
              <w:rPr>
                <w:rFonts w:ascii="Times New Roman" w:eastAsia="Calibri"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bottom"/>
          </w:tcPr>
          <w:p w:rsidR="00611D0E" w:rsidRPr="00611D0E" w:rsidRDefault="00611D0E" w:rsidP="00611D0E">
            <w:pPr>
              <w:jc w:val="center"/>
              <w:rPr>
                <w:rFonts w:ascii="Times New Roman" w:eastAsia="Calibri" w:hAnsi="Times New Roman"/>
                <w:sz w:val="24"/>
                <w:szCs w:val="24"/>
                <w:lang w:eastAsia="en-US"/>
              </w:rPr>
            </w:pPr>
            <w:r w:rsidRPr="00611D0E">
              <w:rPr>
                <w:rFonts w:ascii="Times New Roman" w:eastAsia="Calibri" w:hAnsi="Times New Roman"/>
                <w:sz w:val="24"/>
                <w:szCs w:val="24"/>
                <w:lang w:eastAsia="en-US"/>
              </w:rPr>
              <w:t>Сведения о сертификате электронной подписи</w:t>
            </w:r>
          </w:p>
        </w:tc>
        <w:tc>
          <w:tcPr>
            <w:tcW w:w="284" w:type="dxa"/>
            <w:tcBorders>
              <w:top w:val="nil"/>
              <w:left w:val="single" w:sz="4" w:space="0" w:color="auto"/>
              <w:bottom w:val="nil"/>
              <w:right w:val="nil"/>
            </w:tcBorders>
            <w:vAlign w:val="bottom"/>
          </w:tcPr>
          <w:p w:rsidR="00611D0E" w:rsidRPr="00611D0E" w:rsidRDefault="00611D0E" w:rsidP="00611D0E">
            <w:pPr>
              <w:rPr>
                <w:rFonts w:ascii="Times New Roman" w:eastAsia="Calibri" w:hAnsi="Times New Roman"/>
                <w:sz w:val="24"/>
                <w:szCs w:val="24"/>
                <w:lang w:eastAsia="en-US"/>
              </w:rPr>
            </w:pPr>
          </w:p>
        </w:tc>
        <w:tc>
          <w:tcPr>
            <w:tcW w:w="3369" w:type="dxa"/>
            <w:tcBorders>
              <w:top w:val="nil"/>
              <w:left w:val="nil"/>
              <w:bottom w:val="single" w:sz="4" w:space="0" w:color="auto"/>
              <w:right w:val="nil"/>
            </w:tcBorders>
            <w:vAlign w:val="bottom"/>
          </w:tcPr>
          <w:p w:rsidR="00611D0E" w:rsidRPr="00611D0E" w:rsidRDefault="00611D0E" w:rsidP="00611D0E">
            <w:pPr>
              <w:jc w:val="center"/>
              <w:rPr>
                <w:rFonts w:ascii="Times New Roman" w:hAnsi="Times New Roman"/>
                <w:i/>
                <w:iCs/>
                <w:sz w:val="24"/>
                <w:szCs w:val="24"/>
                <w:lang w:val="en-US" w:eastAsia="en-US"/>
              </w:rPr>
            </w:pPr>
            <w:r w:rsidRPr="00611D0E">
              <w:rPr>
                <w:rFonts w:ascii="Times New Roman" w:eastAsia="Calibri" w:hAnsi="Times New Roman"/>
                <w:i/>
                <w:iCs/>
                <w:sz w:val="24"/>
                <w:szCs w:val="24"/>
                <w:lang w:val="en-US" w:eastAsia="en-US"/>
              </w:rPr>
              <w:t>[</w:t>
            </w:r>
            <w:r w:rsidRPr="00611D0E">
              <w:rPr>
                <w:rFonts w:ascii="Times New Roman" w:eastAsia="Calibri" w:hAnsi="Times New Roman"/>
                <w:i/>
                <w:iCs/>
                <w:sz w:val="24"/>
                <w:szCs w:val="24"/>
                <w:lang w:eastAsia="en-US"/>
              </w:rPr>
              <w:t>фамилия, имя, отчество</w:t>
            </w:r>
            <w:r w:rsidRPr="00611D0E">
              <w:rPr>
                <w:rFonts w:ascii="Times New Roman" w:eastAsia="Calibri" w:hAnsi="Times New Roman"/>
                <w:i/>
                <w:iCs/>
                <w:sz w:val="24"/>
                <w:szCs w:val="24"/>
                <w:lang w:val="en-US" w:eastAsia="en-US"/>
              </w:rPr>
              <w:t>]</w:t>
            </w:r>
          </w:p>
        </w:tc>
      </w:tr>
    </w:tbl>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611D0E" w:rsidRDefault="00611D0E" w:rsidP="00611D0E">
      <w:pPr>
        <w:spacing w:line="276" w:lineRule="auto"/>
        <w:contextualSpacing/>
        <w:rPr>
          <w:rFonts w:ascii="Times New Roman" w:hAnsi="Times New Roman"/>
          <w:szCs w:val="28"/>
        </w:rPr>
      </w:pPr>
    </w:p>
    <w:p w:rsidR="00611D0E" w:rsidRPr="007B4B57" w:rsidRDefault="00611D0E" w:rsidP="00611D0E">
      <w:pPr>
        <w:tabs>
          <w:tab w:val="left" w:pos="7425"/>
        </w:tabs>
        <w:ind w:firstLine="851"/>
        <w:jc w:val="right"/>
        <w:rPr>
          <w:rFonts w:ascii="Times New Roman" w:hAnsi="Times New Roman"/>
          <w:szCs w:val="28"/>
        </w:rPr>
      </w:pPr>
    </w:p>
    <w:sectPr w:rsidR="00611D0E" w:rsidRPr="007B4B57" w:rsidSect="00611D0E">
      <w:headerReference w:type="default" r:id="rId20"/>
      <w:type w:val="continuous"/>
      <w:pgSz w:w="11905" w:h="16838"/>
      <w:pgMar w:top="851" w:right="706" w:bottom="851" w:left="1701" w:header="284" w:footer="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0E" w:rsidRDefault="00611D0E">
    <w:pPr>
      <w:pStyle w:val="afe"/>
      <w:jc w:val="center"/>
    </w:pPr>
    <w:r>
      <w:fldChar w:fldCharType="begin"/>
    </w:r>
    <w:r>
      <w:instrText>PAGE   \* MERGEFORMAT</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0E" w:rsidRDefault="00611D0E">
    <w:pPr>
      <w:pStyle w:val="af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9</w:t>
    </w:r>
    <w:r>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93" w:rsidRDefault="00611D0E">
    <w:pPr>
      <w:pStyle w:val="af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3</w:t>
    </w:r>
    <w:r>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40"/>
  </w:num>
  <w:num w:numId="2">
    <w:abstractNumId w:val="21"/>
  </w:num>
  <w:num w:numId="3">
    <w:abstractNumId w:val="2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987"/>
    <w:rsid w:val="000057C2"/>
    <w:rsid w:val="000115FF"/>
    <w:rsid w:val="00021F43"/>
    <w:rsid w:val="00023B25"/>
    <w:rsid w:val="00030C5A"/>
    <w:rsid w:val="000372AE"/>
    <w:rsid w:val="00041D5A"/>
    <w:rsid w:val="00061563"/>
    <w:rsid w:val="00064B10"/>
    <w:rsid w:val="000A5F47"/>
    <w:rsid w:val="000C31FE"/>
    <w:rsid w:val="000C76D2"/>
    <w:rsid w:val="000F2741"/>
    <w:rsid w:val="001306D8"/>
    <w:rsid w:val="00141F76"/>
    <w:rsid w:val="00147E4E"/>
    <w:rsid w:val="00152CC2"/>
    <w:rsid w:val="0017497E"/>
    <w:rsid w:val="001A366F"/>
    <w:rsid w:val="001C2272"/>
    <w:rsid w:val="001C6B50"/>
    <w:rsid w:val="001D41FD"/>
    <w:rsid w:val="00231F0F"/>
    <w:rsid w:val="00241832"/>
    <w:rsid w:val="00243702"/>
    <w:rsid w:val="00245D66"/>
    <w:rsid w:val="0026480B"/>
    <w:rsid w:val="00270C07"/>
    <w:rsid w:val="00283694"/>
    <w:rsid w:val="0029037D"/>
    <w:rsid w:val="00293D2B"/>
    <w:rsid w:val="002A09D7"/>
    <w:rsid w:val="002A4516"/>
    <w:rsid w:val="002A682C"/>
    <w:rsid w:val="002B0373"/>
    <w:rsid w:val="002B04AD"/>
    <w:rsid w:val="002C6DA1"/>
    <w:rsid w:val="002D2BCC"/>
    <w:rsid w:val="002E1D07"/>
    <w:rsid w:val="002E205F"/>
    <w:rsid w:val="002E73FE"/>
    <w:rsid w:val="0030195B"/>
    <w:rsid w:val="00306522"/>
    <w:rsid w:val="00316BD3"/>
    <w:rsid w:val="00323987"/>
    <w:rsid w:val="00372155"/>
    <w:rsid w:val="003829FA"/>
    <w:rsid w:val="003845CF"/>
    <w:rsid w:val="0039159A"/>
    <w:rsid w:val="003C7CAE"/>
    <w:rsid w:val="003D307F"/>
    <w:rsid w:val="003D4942"/>
    <w:rsid w:val="003E48F8"/>
    <w:rsid w:val="00400943"/>
    <w:rsid w:val="00405D3C"/>
    <w:rsid w:val="00457333"/>
    <w:rsid w:val="0047788C"/>
    <w:rsid w:val="00485A0B"/>
    <w:rsid w:val="00487599"/>
    <w:rsid w:val="00492D0D"/>
    <w:rsid w:val="004A12EA"/>
    <w:rsid w:val="004B137A"/>
    <w:rsid w:val="004B21A7"/>
    <w:rsid w:val="004B4021"/>
    <w:rsid w:val="004B5809"/>
    <w:rsid w:val="004D1481"/>
    <w:rsid w:val="004D6BAB"/>
    <w:rsid w:val="004E5B35"/>
    <w:rsid w:val="005202CB"/>
    <w:rsid w:val="00536D5E"/>
    <w:rsid w:val="00552DA7"/>
    <w:rsid w:val="00570BDF"/>
    <w:rsid w:val="0058212D"/>
    <w:rsid w:val="00585F11"/>
    <w:rsid w:val="005A222C"/>
    <w:rsid w:val="005A703B"/>
    <w:rsid w:val="005D40EB"/>
    <w:rsid w:val="005E30A1"/>
    <w:rsid w:val="005E56FA"/>
    <w:rsid w:val="005E6614"/>
    <w:rsid w:val="00611D0E"/>
    <w:rsid w:val="00655F54"/>
    <w:rsid w:val="00661CBB"/>
    <w:rsid w:val="00687C11"/>
    <w:rsid w:val="00697EA3"/>
    <w:rsid w:val="006B4157"/>
    <w:rsid w:val="006B4F9E"/>
    <w:rsid w:val="006E0289"/>
    <w:rsid w:val="006E5665"/>
    <w:rsid w:val="007033CD"/>
    <w:rsid w:val="00710FBB"/>
    <w:rsid w:val="00731E1E"/>
    <w:rsid w:val="007379BE"/>
    <w:rsid w:val="007472F3"/>
    <w:rsid w:val="00761C7A"/>
    <w:rsid w:val="00766E12"/>
    <w:rsid w:val="00766EAC"/>
    <w:rsid w:val="00781B68"/>
    <w:rsid w:val="007828C8"/>
    <w:rsid w:val="00792654"/>
    <w:rsid w:val="007A4AF5"/>
    <w:rsid w:val="007A554C"/>
    <w:rsid w:val="007B1590"/>
    <w:rsid w:val="007B3D49"/>
    <w:rsid w:val="007B4B57"/>
    <w:rsid w:val="007B6764"/>
    <w:rsid w:val="007E415F"/>
    <w:rsid w:val="007F5241"/>
    <w:rsid w:val="00801DBE"/>
    <w:rsid w:val="00827443"/>
    <w:rsid w:val="00846478"/>
    <w:rsid w:val="00851EC5"/>
    <w:rsid w:val="008675A1"/>
    <w:rsid w:val="00885E59"/>
    <w:rsid w:val="008C15DB"/>
    <w:rsid w:val="008C3B33"/>
    <w:rsid w:val="008C4A91"/>
    <w:rsid w:val="008C6495"/>
    <w:rsid w:val="008D7F12"/>
    <w:rsid w:val="008E0D81"/>
    <w:rsid w:val="008E4BC5"/>
    <w:rsid w:val="008E6139"/>
    <w:rsid w:val="00901675"/>
    <w:rsid w:val="009018E9"/>
    <w:rsid w:val="00901E97"/>
    <w:rsid w:val="0092091D"/>
    <w:rsid w:val="00921736"/>
    <w:rsid w:val="009325F7"/>
    <w:rsid w:val="00946907"/>
    <w:rsid w:val="00946E46"/>
    <w:rsid w:val="00957E34"/>
    <w:rsid w:val="00962EE0"/>
    <w:rsid w:val="00967123"/>
    <w:rsid w:val="00974E53"/>
    <w:rsid w:val="009923EE"/>
    <w:rsid w:val="009A2F73"/>
    <w:rsid w:val="009C48CF"/>
    <w:rsid w:val="009C719D"/>
    <w:rsid w:val="009C7A4C"/>
    <w:rsid w:val="009E3D50"/>
    <w:rsid w:val="009E61BE"/>
    <w:rsid w:val="00A04818"/>
    <w:rsid w:val="00A24E76"/>
    <w:rsid w:val="00A369A3"/>
    <w:rsid w:val="00A50F7C"/>
    <w:rsid w:val="00A618DD"/>
    <w:rsid w:val="00A62E8D"/>
    <w:rsid w:val="00A94A99"/>
    <w:rsid w:val="00AA0B13"/>
    <w:rsid w:val="00AA52EF"/>
    <w:rsid w:val="00AA6908"/>
    <w:rsid w:val="00AC39A0"/>
    <w:rsid w:val="00AF3B14"/>
    <w:rsid w:val="00AF3F52"/>
    <w:rsid w:val="00AF6993"/>
    <w:rsid w:val="00AF6A58"/>
    <w:rsid w:val="00B13F7C"/>
    <w:rsid w:val="00B16F1D"/>
    <w:rsid w:val="00B220D4"/>
    <w:rsid w:val="00B80AE4"/>
    <w:rsid w:val="00B80E0C"/>
    <w:rsid w:val="00B82004"/>
    <w:rsid w:val="00B8535E"/>
    <w:rsid w:val="00B9444A"/>
    <w:rsid w:val="00C02D91"/>
    <w:rsid w:val="00C033A8"/>
    <w:rsid w:val="00C076B5"/>
    <w:rsid w:val="00C17B41"/>
    <w:rsid w:val="00C2497E"/>
    <w:rsid w:val="00C30359"/>
    <w:rsid w:val="00C34EC6"/>
    <w:rsid w:val="00C35F3B"/>
    <w:rsid w:val="00C72DF8"/>
    <w:rsid w:val="00C73A5E"/>
    <w:rsid w:val="00CB608E"/>
    <w:rsid w:val="00CF30F4"/>
    <w:rsid w:val="00CF3BA4"/>
    <w:rsid w:val="00CF3C4D"/>
    <w:rsid w:val="00CF408E"/>
    <w:rsid w:val="00CF5FDB"/>
    <w:rsid w:val="00D05CCD"/>
    <w:rsid w:val="00D166A1"/>
    <w:rsid w:val="00D31DEC"/>
    <w:rsid w:val="00D450FB"/>
    <w:rsid w:val="00D4513C"/>
    <w:rsid w:val="00D524EC"/>
    <w:rsid w:val="00D5716A"/>
    <w:rsid w:val="00D62231"/>
    <w:rsid w:val="00D717AE"/>
    <w:rsid w:val="00DB0BC9"/>
    <w:rsid w:val="00DB7BAA"/>
    <w:rsid w:val="00DC485F"/>
    <w:rsid w:val="00DC5B07"/>
    <w:rsid w:val="00DE10B7"/>
    <w:rsid w:val="00DE1CF4"/>
    <w:rsid w:val="00DE6E55"/>
    <w:rsid w:val="00E0209F"/>
    <w:rsid w:val="00E10431"/>
    <w:rsid w:val="00E2561C"/>
    <w:rsid w:val="00E266D5"/>
    <w:rsid w:val="00EA1A33"/>
    <w:rsid w:val="00EB1EBE"/>
    <w:rsid w:val="00EB2612"/>
    <w:rsid w:val="00EE16D8"/>
    <w:rsid w:val="00F07AF3"/>
    <w:rsid w:val="00F23DF1"/>
    <w:rsid w:val="00F344A7"/>
    <w:rsid w:val="00F45683"/>
    <w:rsid w:val="00F458AC"/>
    <w:rsid w:val="00F45B8F"/>
    <w:rsid w:val="00F46665"/>
    <w:rsid w:val="00F50A84"/>
    <w:rsid w:val="00F51592"/>
    <w:rsid w:val="00F52BC1"/>
    <w:rsid w:val="00F73474"/>
    <w:rsid w:val="00F73B5A"/>
    <w:rsid w:val="00F77B95"/>
    <w:rsid w:val="00F81956"/>
    <w:rsid w:val="00F83BC5"/>
    <w:rsid w:val="00F861F7"/>
    <w:rsid w:val="00F9157E"/>
    <w:rsid w:val="00FA7E30"/>
    <w:rsid w:val="00FB1BC7"/>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qFormat="1"/>
    <w:lsdException w:name="header" w:qFormat="1"/>
    <w:lsdException w:name="footer" w:qFormat="1"/>
    <w:lsdException w:name="caption" w:locked="1" w:uiPriority="35" w:qFormat="1"/>
    <w:lsdException w:name="footnote reference"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HTML Preformatted" w:qFormat="1"/>
    <w:lsdException w:name="annotation subject"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F4"/>
    <w:rPr>
      <w:rFonts w:ascii="Peterburg" w:hAnsi="Peterburg"/>
      <w:sz w:val="28"/>
    </w:rPr>
  </w:style>
  <w:style w:type="paragraph" w:styleId="12">
    <w:name w:val="heading 1"/>
    <w:basedOn w:val="a"/>
    <w:next w:val="a"/>
    <w:link w:val="13"/>
    <w:uiPriority w:val="9"/>
    <w:qFormat/>
    <w:locked/>
    <w:rsid w:val="00D62231"/>
    <w:pPr>
      <w:keepNext/>
      <w:jc w:val="center"/>
      <w:outlineLvl w:val="0"/>
    </w:pPr>
    <w:rPr>
      <w:b/>
      <w:sz w:val="22"/>
    </w:rPr>
  </w:style>
  <w:style w:type="paragraph" w:styleId="21">
    <w:name w:val="heading 2"/>
    <w:basedOn w:val="a"/>
    <w:next w:val="a"/>
    <w:link w:val="22"/>
    <w:uiPriority w:val="9"/>
    <w:semiHidden/>
    <w:unhideWhenUsed/>
    <w:qFormat/>
    <w:locked/>
    <w:rsid w:val="00611D0E"/>
    <w:pPr>
      <w:keepNext/>
      <w:keepLines/>
      <w:spacing w:before="40" w:line="276" w:lineRule="auto"/>
      <w:outlineLvl w:val="1"/>
    </w:pPr>
    <w:rPr>
      <w:rFonts w:ascii="Cambria" w:eastAsia="SimSun" w:hAnsi="Cambria"/>
      <w:color w:val="365F91"/>
      <w:sz w:val="26"/>
      <w:szCs w:val="26"/>
      <w:lang w:eastAsia="en-US"/>
    </w:rPr>
  </w:style>
  <w:style w:type="paragraph" w:styleId="31">
    <w:name w:val="heading 3"/>
    <w:basedOn w:val="a"/>
    <w:next w:val="a"/>
    <w:link w:val="32"/>
    <w:uiPriority w:val="9"/>
    <w:semiHidden/>
    <w:unhideWhenUsed/>
    <w:qFormat/>
    <w:locked/>
    <w:rsid w:val="00611D0E"/>
    <w:pPr>
      <w:keepNext/>
      <w:keepLines/>
      <w:spacing w:before="40" w:line="276" w:lineRule="auto"/>
      <w:outlineLvl w:val="2"/>
    </w:pPr>
    <w:rPr>
      <w:rFonts w:ascii="Cambria" w:eastAsia="SimSun" w:hAnsi="Cambria"/>
      <w:color w:val="244061"/>
      <w:sz w:val="24"/>
      <w:szCs w:val="24"/>
      <w:lang w:eastAsia="en-US"/>
    </w:rPr>
  </w:style>
  <w:style w:type="paragraph" w:styleId="40">
    <w:name w:val="heading 4"/>
    <w:basedOn w:val="a"/>
    <w:next w:val="a"/>
    <w:link w:val="41"/>
    <w:uiPriority w:val="9"/>
    <w:semiHidden/>
    <w:unhideWhenUsed/>
    <w:qFormat/>
    <w:locked/>
    <w:rsid w:val="00611D0E"/>
    <w:pPr>
      <w:keepNext/>
      <w:keepLines/>
      <w:spacing w:before="40" w:line="276" w:lineRule="auto"/>
      <w:outlineLvl w:val="3"/>
    </w:pPr>
    <w:rPr>
      <w:rFonts w:ascii="Cambria" w:eastAsia="SimSun" w:hAnsi="Cambria"/>
      <w:i/>
      <w:iCs/>
      <w:color w:val="365F91"/>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qFormat/>
    <w:locked/>
    <w:rPr>
      <w:rFonts w:ascii="Cambria" w:hAnsi="Cambria" w:cs="Times New Roman"/>
      <w:b/>
      <w:bCs/>
      <w:kern w:val="32"/>
      <w:sz w:val="32"/>
      <w:szCs w:val="32"/>
    </w:rPr>
  </w:style>
  <w:style w:type="paragraph" w:styleId="a3">
    <w:name w:val="Body Text"/>
    <w:basedOn w:val="a"/>
    <w:link w:val="a4"/>
    <w:uiPriority w:val="99"/>
    <w:rsid w:val="00CF30F4"/>
    <w:pPr>
      <w:jc w:val="both"/>
    </w:pPr>
    <w:rPr>
      <w:rFonts w:ascii="Times New Roman" w:hAnsi="Times New Roman"/>
    </w:rPr>
  </w:style>
  <w:style w:type="character" w:customStyle="1" w:styleId="a4">
    <w:name w:val="Основной текст Знак"/>
    <w:link w:val="a3"/>
    <w:uiPriority w:val="99"/>
    <w:semiHidden/>
    <w:locked/>
    <w:rsid w:val="00D166A1"/>
    <w:rPr>
      <w:rFonts w:ascii="Peterburg" w:hAnsi="Peterburg" w:cs="Times New Roman"/>
      <w:sz w:val="20"/>
      <w:szCs w:val="20"/>
    </w:rPr>
  </w:style>
  <w:style w:type="paragraph" w:styleId="23">
    <w:name w:val="Body Text 2"/>
    <w:basedOn w:val="a"/>
    <w:link w:val="24"/>
    <w:uiPriority w:val="99"/>
    <w:rsid w:val="00CF30F4"/>
    <w:rPr>
      <w:rFonts w:ascii="Times New Roman" w:hAnsi="Times New Roman"/>
      <w:sz w:val="24"/>
    </w:rPr>
  </w:style>
  <w:style w:type="character" w:customStyle="1" w:styleId="24">
    <w:name w:val="Основной текст 2 Знак"/>
    <w:link w:val="23"/>
    <w:uiPriority w:val="99"/>
    <w:semiHidden/>
    <w:locked/>
    <w:rsid w:val="00D166A1"/>
    <w:rPr>
      <w:rFonts w:ascii="Peterburg" w:hAnsi="Peterburg" w:cs="Times New Roman"/>
      <w:sz w:val="20"/>
      <w:szCs w:val="20"/>
    </w:rPr>
  </w:style>
  <w:style w:type="paragraph" w:styleId="33">
    <w:name w:val="Body Text 3"/>
    <w:basedOn w:val="a"/>
    <w:link w:val="34"/>
    <w:uiPriority w:val="99"/>
    <w:rsid w:val="00D05CCD"/>
    <w:pPr>
      <w:spacing w:after="120"/>
    </w:pPr>
    <w:rPr>
      <w:sz w:val="16"/>
      <w:szCs w:val="16"/>
    </w:rPr>
  </w:style>
  <w:style w:type="character" w:customStyle="1" w:styleId="34">
    <w:name w:val="Основной текст 3 Знак"/>
    <w:link w:val="33"/>
    <w:uiPriority w:val="99"/>
    <w:semiHidden/>
    <w:locked/>
    <w:rsid w:val="00D166A1"/>
    <w:rPr>
      <w:rFonts w:ascii="Peterburg" w:hAnsi="Peterburg" w:cs="Times New Roman"/>
      <w:sz w:val="16"/>
      <w:szCs w:val="16"/>
    </w:rPr>
  </w:style>
  <w:style w:type="paragraph" w:customStyle="1" w:styleId="a5">
    <w:name w:val="Знак"/>
    <w:basedOn w:val="a"/>
    <w:rsid w:val="00F45683"/>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6">
    <w:name w:val="Balloon Text"/>
    <w:basedOn w:val="a"/>
    <w:link w:val="a7"/>
    <w:uiPriority w:val="99"/>
    <w:semiHidden/>
    <w:qFormat/>
    <w:rsid w:val="00EB2612"/>
    <w:rPr>
      <w:rFonts w:ascii="Tahoma" w:hAnsi="Tahoma" w:cs="Tahoma"/>
      <w:sz w:val="16"/>
      <w:szCs w:val="16"/>
    </w:rPr>
  </w:style>
  <w:style w:type="character" w:customStyle="1" w:styleId="a7">
    <w:name w:val="Текст выноски Знак"/>
    <w:link w:val="a6"/>
    <w:uiPriority w:val="99"/>
    <w:semiHidden/>
    <w:qFormat/>
    <w:locked/>
    <w:rsid w:val="00C35F3B"/>
    <w:rPr>
      <w:rFonts w:cs="Times New Roman"/>
      <w:sz w:val="2"/>
    </w:rPr>
  </w:style>
  <w:style w:type="paragraph" w:styleId="a8">
    <w:name w:val="Plain Text"/>
    <w:basedOn w:val="a"/>
    <w:link w:val="a9"/>
    <w:uiPriority w:val="99"/>
    <w:rsid w:val="00946907"/>
    <w:rPr>
      <w:rFonts w:ascii="Courier New" w:hAnsi="Courier New" w:cs="Courier New"/>
      <w:sz w:val="20"/>
    </w:rPr>
  </w:style>
  <w:style w:type="character" w:customStyle="1" w:styleId="a9">
    <w:name w:val="Текст Знак"/>
    <w:link w:val="a8"/>
    <w:uiPriority w:val="99"/>
    <w:locked/>
    <w:rsid w:val="00946907"/>
    <w:rPr>
      <w:rFonts w:ascii="Courier New" w:hAnsi="Courier New" w:cs="Courier New"/>
      <w:lang w:val="ru-RU" w:eastAsia="ru-RU" w:bidi="ar-SA"/>
    </w:rPr>
  </w:style>
  <w:style w:type="paragraph" w:customStyle="1" w:styleId="FR1">
    <w:name w:val="FR1"/>
    <w:uiPriority w:val="99"/>
    <w:rsid w:val="00A369A3"/>
    <w:pPr>
      <w:widowControl w:val="0"/>
      <w:spacing w:line="260" w:lineRule="auto"/>
      <w:jc w:val="center"/>
    </w:pPr>
    <w:rPr>
      <w:b/>
      <w:sz w:val="28"/>
    </w:rPr>
  </w:style>
  <w:style w:type="paragraph" w:customStyle="1" w:styleId="14">
    <w:name w:val="Знак1"/>
    <w:basedOn w:val="a"/>
    <w:uiPriority w:val="99"/>
    <w:rsid w:val="00D62231"/>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Nonformat">
    <w:name w:val="ConsNonformat"/>
    <w:uiPriority w:val="99"/>
    <w:rsid w:val="00023B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qFormat/>
    <w:rsid w:val="00DB7BA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7BAA"/>
    <w:pPr>
      <w:widowControl w:val="0"/>
      <w:autoSpaceDE w:val="0"/>
      <w:autoSpaceDN w:val="0"/>
      <w:adjustRightInd w:val="0"/>
    </w:pPr>
    <w:rPr>
      <w:rFonts w:ascii="Arial" w:hAnsi="Arial" w:cs="Arial"/>
      <w:b/>
      <w:bCs/>
    </w:rPr>
  </w:style>
  <w:style w:type="paragraph" w:customStyle="1" w:styleId="25">
    <w:name w:val="Знак2"/>
    <w:basedOn w:val="a"/>
    <w:uiPriority w:val="99"/>
    <w:rsid w:val="008675A1"/>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character" w:customStyle="1" w:styleId="FontStyle16">
    <w:name w:val="Font Style16"/>
    <w:uiPriority w:val="99"/>
    <w:rsid w:val="008675A1"/>
    <w:rPr>
      <w:rFonts w:ascii="Times New Roman" w:hAnsi="Times New Roman"/>
      <w:i/>
      <w:sz w:val="26"/>
    </w:rPr>
  </w:style>
  <w:style w:type="table" w:styleId="aa">
    <w:name w:val="Table Grid"/>
    <w:basedOn w:val="a1"/>
    <w:uiPriority w:val="99"/>
    <w:locked/>
    <w:rsid w:val="00F07A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FA7E30"/>
    <w:pPr>
      <w:ind w:left="720"/>
      <w:contextualSpacing/>
    </w:pPr>
    <w:rPr>
      <w:rFonts w:ascii="Times New Roman" w:hAnsi="Times New Roman"/>
      <w:sz w:val="24"/>
      <w:szCs w:val="24"/>
    </w:rPr>
  </w:style>
  <w:style w:type="paragraph" w:styleId="ad">
    <w:name w:val="No Spacing"/>
    <w:uiPriority w:val="1"/>
    <w:qFormat/>
    <w:rsid w:val="00F52BC1"/>
    <w:rPr>
      <w:rFonts w:ascii="Peterburg" w:hAnsi="Peterburg"/>
      <w:sz w:val="28"/>
    </w:rPr>
  </w:style>
  <w:style w:type="character" w:customStyle="1" w:styleId="15">
    <w:name w:val="Название Знак1"/>
    <w:link w:val="ae"/>
    <w:uiPriority w:val="99"/>
    <w:locked/>
    <w:rsid w:val="00D524EC"/>
    <w:rPr>
      <w:rFonts w:cs="Times New Roman"/>
      <w:b/>
      <w:bCs/>
      <w:sz w:val="24"/>
      <w:szCs w:val="24"/>
      <w:lang w:val="ru-RU" w:eastAsia="ru-RU" w:bidi="ar-SA"/>
    </w:rPr>
  </w:style>
  <w:style w:type="paragraph" w:styleId="ae">
    <w:name w:val="Title"/>
    <w:basedOn w:val="a"/>
    <w:link w:val="15"/>
    <w:uiPriority w:val="99"/>
    <w:qFormat/>
    <w:locked/>
    <w:rsid w:val="00D524EC"/>
    <w:pPr>
      <w:jc w:val="center"/>
    </w:pPr>
    <w:rPr>
      <w:rFonts w:ascii="Times New Roman" w:hAnsi="Times New Roman"/>
      <w:b/>
      <w:bCs/>
      <w:szCs w:val="24"/>
    </w:rPr>
  </w:style>
  <w:style w:type="character" w:customStyle="1" w:styleId="af">
    <w:name w:val="Название Знак"/>
    <w:uiPriority w:val="10"/>
    <w:rPr>
      <w:rFonts w:ascii="Cambria" w:eastAsia="Times New Roman" w:hAnsi="Cambria" w:cs="Times New Roman"/>
      <w:b/>
      <w:bCs/>
      <w:kern w:val="28"/>
      <w:sz w:val="32"/>
      <w:szCs w:val="32"/>
    </w:rPr>
  </w:style>
  <w:style w:type="character" w:customStyle="1" w:styleId="50">
    <w:name w:val="Название Знак5"/>
    <w:uiPriority w:val="10"/>
    <w:rPr>
      <w:rFonts w:ascii="Cambria" w:eastAsia="Times New Roman" w:hAnsi="Cambria" w:cs="Times New Roman"/>
      <w:b/>
      <w:bCs/>
      <w:kern w:val="28"/>
      <w:sz w:val="32"/>
      <w:szCs w:val="32"/>
    </w:rPr>
  </w:style>
  <w:style w:type="character" w:customStyle="1" w:styleId="42">
    <w:name w:val="Название Знак4"/>
    <w:uiPriority w:val="10"/>
    <w:rPr>
      <w:rFonts w:ascii="Cambria" w:eastAsia="Times New Roman" w:hAnsi="Cambria" w:cs="Times New Roman"/>
      <w:b/>
      <w:bCs/>
      <w:kern w:val="28"/>
      <w:sz w:val="32"/>
      <w:szCs w:val="32"/>
    </w:rPr>
  </w:style>
  <w:style w:type="character" w:customStyle="1" w:styleId="35">
    <w:name w:val="Название Знак3"/>
    <w:uiPriority w:val="10"/>
    <w:rPr>
      <w:rFonts w:ascii="Cambria" w:eastAsia="Times New Roman" w:hAnsi="Cambria" w:cs="Times New Roman"/>
      <w:b/>
      <w:bCs/>
      <w:kern w:val="28"/>
      <w:sz w:val="32"/>
      <w:szCs w:val="32"/>
    </w:rPr>
  </w:style>
  <w:style w:type="character" w:customStyle="1" w:styleId="26">
    <w:name w:val="Название Знак2"/>
    <w:uiPriority w:val="10"/>
    <w:rPr>
      <w:rFonts w:ascii="Cambria" w:eastAsia="Times New Roman" w:hAnsi="Cambria" w:cs="Times New Roman"/>
      <w:b/>
      <w:bCs/>
      <w:kern w:val="28"/>
      <w:sz w:val="32"/>
      <w:szCs w:val="32"/>
    </w:rPr>
  </w:style>
  <w:style w:type="paragraph" w:customStyle="1" w:styleId="36">
    <w:name w:val="Знак3"/>
    <w:basedOn w:val="a"/>
    <w:rsid w:val="00585F11"/>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37">
    <w:name w:val="Body Text Indent 3"/>
    <w:basedOn w:val="a"/>
    <w:link w:val="38"/>
    <w:uiPriority w:val="99"/>
    <w:unhideWhenUsed/>
    <w:qFormat/>
    <w:rsid w:val="00661CBB"/>
    <w:pPr>
      <w:spacing w:after="120"/>
      <w:ind w:left="283"/>
    </w:pPr>
    <w:rPr>
      <w:sz w:val="16"/>
      <w:szCs w:val="16"/>
    </w:rPr>
  </w:style>
  <w:style w:type="character" w:customStyle="1" w:styleId="38">
    <w:name w:val="Основной текст с отступом 3 Знак"/>
    <w:link w:val="37"/>
    <w:uiPriority w:val="99"/>
    <w:qFormat/>
    <w:rsid w:val="00661CBB"/>
    <w:rPr>
      <w:rFonts w:ascii="Peterburg" w:hAnsi="Peterburg"/>
      <w:sz w:val="16"/>
      <w:szCs w:val="16"/>
    </w:rPr>
  </w:style>
  <w:style w:type="character" w:customStyle="1" w:styleId="22">
    <w:name w:val="Заголовок 2 Знак"/>
    <w:link w:val="21"/>
    <w:uiPriority w:val="9"/>
    <w:semiHidden/>
    <w:qFormat/>
    <w:rsid w:val="00611D0E"/>
    <w:rPr>
      <w:rFonts w:ascii="Cambria" w:eastAsia="SimSun" w:hAnsi="Cambria"/>
      <w:color w:val="365F91"/>
      <w:sz w:val="26"/>
      <w:szCs w:val="26"/>
      <w:lang w:eastAsia="en-US"/>
    </w:rPr>
  </w:style>
  <w:style w:type="character" w:customStyle="1" w:styleId="32">
    <w:name w:val="Заголовок 3 Знак"/>
    <w:link w:val="31"/>
    <w:uiPriority w:val="9"/>
    <w:semiHidden/>
    <w:qFormat/>
    <w:rsid w:val="00611D0E"/>
    <w:rPr>
      <w:rFonts w:ascii="Cambria" w:eastAsia="SimSun" w:hAnsi="Cambria"/>
      <w:color w:val="244061"/>
      <w:sz w:val="24"/>
      <w:szCs w:val="24"/>
      <w:lang w:eastAsia="en-US"/>
    </w:rPr>
  </w:style>
  <w:style w:type="character" w:customStyle="1" w:styleId="41">
    <w:name w:val="Заголовок 4 Знак"/>
    <w:link w:val="40"/>
    <w:uiPriority w:val="9"/>
    <w:semiHidden/>
    <w:qFormat/>
    <w:rsid w:val="00611D0E"/>
    <w:rPr>
      <w:rFonts w:ascii="Cambria" w:eastAsia="SimSun" w:hAnsi="Cambria"/>
      <w:i/>
      <w:iCs/>
      <w:color w:val="365F91"/>
      <w:sz w:val="28"/>
      <w:szCs w:val="28"/>
      <w:lang w:eastAsia="en-US"/>
    </w:rPr>
  </w:style>
  <w:style w:type="numbering" w:customStyle="1" w:styleId="16">
    <w:name w:val="Нет списка1"/>
    <w:next w:val="a2"/>
    <w:uiPriority w:val="99"/>
    <w:semiHidden/>
    <w:unhideWhenUsed/>
    <w:rsid w:val="00611D0E"/>
  </w:style>
  <w:style w:type="character" w:styleId="af0">
    <w:name w:val="FollowedHyperlink"/>
    <w:uiPriority w:val="99"/>
    <w:semiHidden/>
    <w:unhideWhenUsed/>
    <w:qFormat/>
    <w:rsid w:val="00611D0E"/>
    <w:rPr>
      <w:color w:val="800080"/>
      <w:u w:val="single"/>
    </w:rPr>
  </w:style>
  <w:style w:type="character" w:styleId="af1">
    <w:name w:val="footnote reference"/>
    <w:uiPriority w:val="99"/>
    <w:semiHidden/>
    <w:qFormat/>
    <w:rsid w:val="00611D0E"/>
    <w:rPr>
      <w:vertAlign w:val="superscript"/>
    </w:rPr>
  </w:style>
  <w:style w:type="character" w:styleId="af2">
    <w:name w:val="annotation reference"/>
    <w:uiPriority w:val="99"/>
    <w:unhideWhenUsed/>
    <w:qFormat/>
    <w:rsid w:val="00611D0E"/>
    <w:rPr>
      <w:sz w:val="16"/>
      <w:szCs w:val="16"/>
    </w:rPr>
  </w:style>
  <w:style w:type="character" w:styleId="af3">
    <w:name w:val="endnote reference"/>
    <w:uiPriority w:val="99"/>
    <w:semiHidden/>
    <w:unhideWhenUsed/>
    <w:qFormat/>
    <w:rsid w:val="00611D0E"/>
    <w:rPr>
      <w:vertAlign w:val="superscript"/>
    </w:rPr>
  </w:style>
  <w:style w:type="character" w:styleId="af4">
    <w:name w:val="Hyperlink"/>
    <w:uiPriority w:val="99"/>
    <w:unhideWhenUsed/>
    <w:qFormat/>
    <w:rsid w:val="00611D0E"/>
    <w:rPr>
      <w:color w:val="0000FF"/>
      <w:u w:val="single"/>
    </w:rPr>
  </w:style>
  <w:style w:type="paragraph" w:styleId="af5">
    <w:name w:val="endnote text"/>
    <w:basedOn w:val="a"/>
    <w:link w:val="af6"/>
    <w:uiPriority w:val="99"/>
    <w:semiHidden/>
    <w:unhideWhenUsed/>
    <w:qFormat/>
    <w:rsid w:val="00611D0E"/>
    <w:rPr>
      <w:rFonts w:ascii="Times New Roman" w:eastAsia="Calibri" w:hAnsi="Times New Roman"/>
      <w:sz w:val="20"/>
      <w:lang w:eastAsia="en-US"/>
    </w:rPr>
  </w:style>
  <w:style w:type="character" w:customStyle="1" w:styleId="af6">
    <w:name w:val="Текст концевой сноски Знак"/>
    <w:link w:val="af5"/>
    <w:uiPriority w:val="99"/>
    <w:semiHidden/>
    <w:qFormat/>
    <w:rsid w:val="00611D0E"/>
    <w:rPr>
      <w:rFonts w:eastAsia="Calibri"/>
      <w:lang w:eastAsia="en-US"/>
    </w:rPr>
  </w:style>
  <w:style w:type="paragraph" w:styleId="af7">
    <w:name w:val="caption"/>
    <w:basedOn w:val="a"/>
    <w:next w:val="a"/>
    <w:uiPriority w:val="35"/>
    <w:unhideWhenUsed/>
    <w:qFormat/>
    <w:locked/>
    <w:rsid w:val="00611D0E"/>
    <w:pPr>
      <w:spacing w:after="200"/>
    </w:pPr>
    <w:rPr>
      <w:rFonts w:ascii="Times New Roman" w:eastAsia="Calibri" w:hAnsi="Times New Roman"/>
      <w:b/>
      <w:bCs/>
      <w:color w:val="4F81BD"/>
      <w:sz w:val="18"/>
      <w:szCs w:val="18"/>
      <w:lang w:eastAsia="en-US"/>
    </w:rPr>
  </w:style>
  <w:style w:type="paragraph" w:styleId="af8">
    <w:name w:val="annotation text"/>
    <w:basedOn w:val="a"/>
    <w:link w:val="af9"/>
    <w:uiPriority w:val="99"/>
    <w:unhideWhenUsed/>
    <w:qFormat/>
    <w:rsid w:val="00611D0E"/>
    <w:pPr>
      <w:spacing w:after="200"/>
    </w:pPr>
    <w:rPr>
      <w:rFonts w:ascii="Times New Roman" w:eastAsia="Calibri" w:hAnsi="Times New Roman"/>
      <w:sz w:val="20"/>
      <w:lang w:eastAsia="en-US"/>
    </w:rPr>
  </w:style>
  <w:style w:type="character" w:customStyle="1" w:styleId="af9">
    <w:name w:val="Текст примечания Знак"/>
    <w:link w:val="af8"/>
    <w:uiPriority w:val="99"/>
    <w:qFormat/>
    <w:rsid w:val="00611D0E"/>
    <w:rPr>
      <w:rFonts w:eastAsia="Calibri"/>
      <w:lang w:eastAsia="en-US"/>
    </w:rPr>
  </w:style>
  <w:style w:type="paragraph" w:styleId="afa">
    <w:name w:val="annotation subject"/>
    <w:basedOn w:val="af8"/>
    <w:next w:val="af8"/>
    <w:link w:val="afb"/>
    <w:uiPriority w:val="99"/>
    <w:semiHidden/>
    <w:unhideWhenUsed/>
    <w:qFormat/>
    <w:rsid w:val="00611D0E"/>
    <w:rPr>
      <w:b/>
      <w:bCs/>
    </w:rPr>
  </w:style>
  <w:style w:type="character" w:customStyle="1" w:styleId="afb">
    <w:name w:val="Тема примечания Знак"/>
    <w:link w:val="afa"/>
    <w:uiPriority w:val="99"/>
    <w:semiHidden/>
    <w:qFormat/>
    <w:rsid w:val="00611D0E"/>
    <w:rPr>
      <w:rFonts w:eastAsia="Calibri"/>
      <w:b/>
      <w:bCs/>
      <w:lang w:eastAsia="en-US"/>
    </w:rPr>
  </w:style>
  <w:style w:type="paragraph" w:styleId="afc">
    <w:name w:val="footnote text"/>
    <w:basedOn w:val="a"/>
    <w:link w:val="afd"/>
    <w:uiPriority w:val="99"/>
    <w:semiHidden/>
    <w:qFormat/>
    <w:rsid w:val="00611D0E"/>
    <w:rPr>
      <w:rFonts w:ascii="Times New Roman" w:hAnsi="Times New Roman"/>
      <w:sz w:val="20"/>
    </w:rPr>
  </w:style>
  <w:style w:type="character" w:customStyle="1" w:styleId="afd">
    <w:name w:val="Текст сноски Знак"/>
    <w:basedOn w:val="a0"/>
    <w:link w:val="afc"/>
    <w:uiPriority w:val="99"/>
    <w:semiHidden/>
    <w:qFormat/>
    <w:rsid w:val="00611D0E"/>
  </w:style>
  <w:style w:type="paragraph" w:styleId="afe">
    <w:name w:val="header"/>
    <w:basedOn w:val="a"/>
    <w:link w:val="aff"/>
    <w:uiPriority w:val="99"/>
    <w:unhideWhenUsed/>
    <w:qFormat/>
    <w:rsid w:val="00611D0E"/>
    <w:pPr>
      <w:tabs>
        <w:tab w:val="center" w:pos="4677"/>
        <w:tab w:val="right" w:pos="9355"/>
      </w:tabs>
    </w:pPr>
    <w:rPr>
      <w:rFonts w:ascii="Times New Roman" w:eastAsia="Calibri" w:hAnsi="Times New Roman"/>
      <w:szCs w:val="28"/>
      <w:lang w:eastAsia="en-US"/>
    </w:rPr>
  </w:style>
  <w:style w:type="character" w:customStyle="1" w:styleId="aff">
    <w:name w:val="Верхний колонтитул Знак"/>
    <w:link w:val="afe"/>
    <w:uiPriority w:val="99"/>
    <w:qFormat/>
    <w:rsid w:val="00611D0E"/>
    <w:rPr>
      <w:rFonts w:eastAsia="Calibri"/>
      <w:sz w:val="28"/>
      <w:szCs w:val="28"/>
      <w:lang w:eastAsia="en-US"/>
    </w:rPr>
  </w:style>
  <w:style w:type="paragraph" w:styleId="aff0">
    <w:name w:val="footer"/>
    <w:basedOn w:val="a"/>
    <w:link w:val="aff1"/>
    <w:uiPriority w:val="99"/>
    <w:unhideWhenUsed/>
    <w:qFormat/>
    <w:rsid w:val="00611D0E"/>
    <w:pPr>
      <w:tabs>
        <w:tab w:val="center" w:pos="4677"/>
        <w:tab w:val="right" w:pos="9355"/>
      </w:tabs>
    </w:pPr>
    <w:rPr>
      <w:rFonts w:ascii="Times New Roman" w:eastAsia="Calibri" w:hAnsi="Times New Roman"/>
      <w:szCs w:val="28"/>
      <w:lang w:eastAsia="en-US"/>
    </w:rPr>
  </w:style>
  <w:style w:type="character" w:customStyle="1" w:styleId="aff1">
    <w:name w:val="Нижний колонтитул Знак"/>
    <w:link w:val="aff0"/>
    <w:uiPriority w:val="99"/>
    <w:qFormat/>
    <w:rsid w:val="00611D0E"/>
    <w:rPr>
      <w:rFonts w:eastAsia="Calibri"/>
      <w:sz w:val="28"/>
      <w:szCs w:val="28"/>
      <w:lang w:eastAsia="en-US"/>
    </w:rPr>
  </w:style>
  <w:style w:type="paragraph" w:styleId="aff2">
    <w:name w:val="Normal (Web)"/>
    <w:basedOn w:val="a"/>
    <w:uiPriority w:val="99"/>
    <w:unhideWhenUsed/>
    <w:qFormat/>
    <w:rsid w:val="00611D0E"/>
    <w:rPr>
      <w:rFonts w:ascii="Times New Roman" w:eastAsia="Calibri" w:hAnsi="Times New Roman"/>
      <w:sz w:val="24"/>
      <w:szCs w:val="24"/>
    </w:rPr>
  </w:style>
  <w:style w:type="paragraph" w:styleId="HTML">
    <w:name w:val="HTML Preformatted"/>
    <w:basedOn w:val="a"/>
    <w:link w:val="HTML0"/>
    <w:uiPriority w:val="99"/>
    <w:unhideWhenUsed/>
    <w:qFormat/>
    <w:rsid w:val="0061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qFormat/>
    <w:rsid w:val="00611D0E"/>
    <w:rPr>
      <w:rFonts w:ascii="Courier New" w:hAnsi="Courier New" w:cs="Courier New"/>
    </w:rPr>
  </w:style>
  <w:style w:type="table" w:customStyle="1" w:styleId="17">
    <w:name w:val="Сетка таблицы1"/>
    <w:basedOn w:val="a1"/>
    <w:next w:val="aa"/>
    <w:uiPriority w:val="39"/>
    <w:qFormat/>
    <w:rsid w:val="00611D0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qFormat/>
    <w:rsid w:val="00611D0E"/>
    <w:pPr>
      <w:spacing w:before="100" w:beforeAutospacing="1" w:after="100" w:afterAutospacing="1"/>
    </w:pPr>
    <w:rPr>
      <w:rFonts w:ascii="Times New Roman" w:hAnsi="Times New Roman"/>
      <w:sz w:val="24"/>
      <w:szCs w:val="24"/>
    </w:rPr>
  </w:style>
  <w:style w:type="paragraph" w:customStyle="1" w:styleId="Default">
    <w:name w:val="Default"/>
    <w:uiPriority w:val="99"/>
    <w:qFormat/>
    <w:rsid w:val="00611D0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qFormat/>
    <w:locked/>
    <w:rsid w:val="00611D0E"/>
    <w:rPr>
      <w:rFonts w:ascii="Arial" w:hAnsi="Arial" w:cs="Arial"/>
    </w:rPr>
  </w:style>
  <w:style w:type="paragraph" w:customStyle="1" w:styleId="8">
    <w:name w:val="Стиль8"/>
    <w:basedOn w:val="a"/>
    <w:uiPriority w:val="99"/>
    <w:qFormat/>
    <w:rsid w:val="00611D0E"/>
    <w:rPr>
      <w:rFonts w:ascii="Times New Roman" w:eastAsia="Calibri" w:hAnsi="Times New Roman"/>
      <w:szCs w:val="28"/>
    </w:rPr>
  </w:style>
  <w:style w:type="character" w:customStyle="1" w:styleId="frgu-content-accordeon">
    <w:name w:val="frgu-content-accordeon"/>
    <w:qFormat/>
    <w:rsid w:val="00611D0E"/>
  </w:style>
  <w:style w:type="paragraph" w:customStyle="1" w:styleId="18">
    <w:name w:val="Рецензия1"/>
    <w:hidden/>
    <w:uiPriority w:val="99"/>
    <w:semiHidden/>
    <w:qFormat/>
    <w:rsid w:val="00611D0E"/>
    <w:rPr>
      <w:rFonts w:eastAsia="Calibri"/>
      <w:sz w:val="28"/>
      <w:szCs w:val="28"/>
      <w:lang w:eastAsia="en-US"/>
    </w:rPr>
  </w:style>
  <w:style w:type="paragraph" w:customStyle="1" w:styleId="ConsPlusNonformat">
    <w:name w:val="ConsPlusNonformat"/>
    <w:qFormat/>
    <w:rsid w:val="00611D0E"/>
    <w:pPr>
      <w:widowControl w:val="0"/>
    </w:pPr>
    <w:rPr>
      <w:rFonts w:ascii="Courier New" w:hAnsi="Courier New" w:cs="Courier New"/>
      <w:sz w:val="22"/>
      <w:szCs w:val="24"/>
    </w:rPr>
  </w:style>
  <w:style w:type="character" w:customStyle="1" w:styleId="ac">
    <w:name w:val="Абзац списка Знак"/>
    <w:link w:val="ab"/>
    <w:uiPriority w:val="34"/>
    <w:qFormat/>
    <w:locked/>
    <w:rsid w:val="00611D0E"/>
    <w:rPr>
      <w:sz w:val="24"/>
      <w:szCs w:val="24"/>
    </w:rPr>
  </w:style>
  <w:style w:type="character" w:customStyle="1" w:styleId="aff3">
    <w:name w:val="_Основной с красной строки Знак"/>
    <w:link w:val="aff4"/>
    <w:qFormat/>
    <w:locked/>
    <w:rsid w:val="00611D0E"/>
    <w:rPr>
      <w:szCs w:val="24"/>
    </w:rPr>
  </w:style>
  <w:style w:type="paragraph" w:customStyle="1" w:styleId="aff4">
    <w:name w:val="_Основной с красной строки"/>
    <w:basedOn w:val="a"/>
    <w:link w:val="aff3"/>
    <w:qFormat/>
    <w:rsid w:val="00611D0E"/>
    <w:pPr>
      <w:spacing w:line="360" w:lineRule="auto"/>
      <w:ind w:firstLine="709"/>
      <w:jc w:val="both"/>
    </w:pPr>
    <w:rPr>
      <w:rFonts w:ascii="Times New Roman" w:hAnsi="Times New Roman"/>
      <w:sz w:val="20"/>
      <w:szCs w:val="24"/>
    </w:rPr>
  </w:style>
  <w:style w:type="character" w:customStyle="1" w:styleId="19">
    <w:name w:val="_Маркированный список уровня 1 Знак"/>
    <w:link w:val="1"/>
    <w:qFormat/>
    <w:locked/>
    <w:rsid w:val="00611D0E"/>
    <w:rPr>
      <w:sz w:val="28"/>
      <w:szCs w:val="28"/>
    </w:rPr>
  </w:style>
  <w:style w:type="paragraph" w:customStyle="1" w:styleId="1">
    <w:name w:val="_Маркированный список уровня 1"/>
    <w:basedOn w:val="a"/>
    <w:link w:val="19"/>
    <w:qFormat/>
    <w:rsid w:val="00611D0E"/>
    <w:pPr>
      <w:numPr>
        <w:numId w:val="2"/>
      </w:numPr>
      <w:tabs>
        <w:tab w:val="left" w:pos="1134"/>
      </w:tabs>
      <w:autoSpaceDN w:val="0"/>
      <w:adjustRightInd w:val="0"/>
      <w:spacing w:line="360" w:lineRule="auto"/>
      <w:jc w:val="both"/>
    </w:pPr>
    <w:rPr>
      <w:rFonts w:ascii="Times New Roman" w:hAnsi="Times New Roman"/>
      <w:szCs w:val="28"/>
    </w:rPr>
  </w:style>
  <w:style w:type="character" w:customStyle="1" w:styleId="110">
    <w:name w:val="_Нумерованный 1 Знак1"/>
    <w:link w:val="10"/>
    <w:qFormat/>
    <w:locked/>
    <w:rsid w:val="00611D0E"/>
    <w:rPr>
      <w:sz w:val="28"/>
      <w:szCs w:val="28"/>
    </w:rPr>
  </w:style>
  <w:style w:type="paragraph" w:customStyle="1" w:styleId="10">
    <w:name w:val="_Нумерованный 1"/>
    <w:basedOn w:val="aff4"/>
    <w:link w:val="110"/>
    <w:qFormat/>
    <w:rsid w:val="00611D0E"/>
    <w:pPr>
      <w:numPr>
        <w:numId w:val="3"/>
      </w:numPr>
    </w:pPr>
    <w:rPr>
      <w:sz w:val="28"/>
      <w:szCs w:val="28"/>
    </w:rPr>
  </w:style>
  <w:style w:type="paragraph" w:customStyle="1" w:styleId="2">
    <w:name w:val="_Нумерованный 2"/>
    <w:basedOn w:val="aff4"/>
    <w:qFormat/>
    <w:rsid w:val="00611D0E"/>
    <w:pPr>
      <w:numPr>
        <w:ilvl w:val="1"/>
        <w:numId w:val="3"/>
      </w:numPr>
      <w:tabs>
        <w:tab w:val="left" w:pos="360"/>
        <w:tab w:val="num" w:pos="1440"/>
      </w:tabs>
      <w:ind w:left="1440" w:hanging="360"/>
    </w:pPr>
    <w:rPr>
      <w:szCs w:val="28"/>
    </w:rPr>
  </w:style>
  <w:style w:type="paragraph" w:customStyle="1" w:styleId="3">
    <w:name w:val="_Нумерованный 3"/>
    <w:basedOn w:val="2"/>
    <w:qFormat/>
    <w:rsid w:val="00611D0E"/>
    <w:pPr>
      <w:numPr>
        <w:ilvl w:val="2"/>
      </w:numPr>
      <w:tabs>
        <w:tab w:val="num" w:pos="2160"/>
      </w:tabs>
      <w:ind w:left="2160" w:hanging="360"/>
    </w:pPr>
  </w:style>
  <w:style w:type="paragraph" w:customStyle="1" w:styleId="aff5">
    <w:name w:val="_Основной после таблицы и рисунка"/>
    <w:basedOn w:val="aff4"/>
    <w:next w:val="aff4"/>
    <w:qFormat/>
    <w:rsid w:val="00611D0E"/>
    <w:pPr>
      <w:spacing w:before="240"/>
    </w:pPr>
  </w:style>
  <w:style w:type="character" w:customStyle="1" w:styleId="aff6">
    <w:name w:val="_Рисунок_Картинка Знак"/>
    <w:link w:val="aff7"/>
    <w:qFormat/>
    <w:locked/>
    <w:rsid w:val="00611D0E"/>
    <w:rPr>
      <w:sz w:val="24"/>
      <w:szCs w:val="24"/>
    </w:rPr>
  </w:style>
  <w:style w:type="paragraph" w:customStyle="1" w:styleId="aff7">
    <w:name w:val="_Рисунок_Картинка"/>
    <w:basedOn w:val="a"/>
    <w:next w:val="a"/>
    <w:link w:val="aff6"/>
    <w:qFormat/>
    <w:rsid w:val="00611D0E"/>
    <w:pPr>
      <w:keepNext/>
      <w:widowControl w:val="0"/>
      <w:autoSpaceDN w:val="0"/>
      <w:adjustRightInd w:val="0"/>
      <w:spacing w:before="120" w:after="120"/>
      <w:jc w:val="center"/>
    </w:pPr>
    <w:rPr>
      <w:rFonts w:ascii="Times New Roman" w:hAnsi="Times New Roman"/>
      <w:sz w:val="24"/>
      <w:szCs w:val="24"/>
    </w:rPr>
  </w:style>
  <w:style w:type="character" w:customStyle="1" w:styleId="aff8">
    <w:name w:val="_Рисунок_Название Знак"/>
    <w:link w:val="aff9"/>
    <w:qFormat/>
    <w:locked/>
    <w:rsid w:val="00611D0E"/>
    <w:rPr>
      <w:bCs/>
    </w:rPr>
  </w:style>
  <w:style w:type="paragraph" w:customStyle="1" w:styleId="aff9">
    <w:name w:val="_Рисунок_Название"/>
    <w:basedOn w:val="a"/>
    <w:next w:val="aff5"/>
    <w:link w:val="aff8"/>
    <w:qFormat/>
    <w:rsid w:val="00611D0E"/>
    <w:pPr>
      <w:keepLines/>
      <w:suppressAutoHyphens/>
      <w:autoSpaceDN w:val="0"/>
      <w:adjustRightInd w:val="0"/>
      <w:spacing w:before="120" w:after="120" w:line="360" w:lineRule="auto"/>
      <w:jc w:val="center"/>
    </w:pPr>
    <w:rPr>
      <w:rFonts w:ascii="Times New Roman" w:hAnsi="Times New Roman"/>
      <w:bCs/>
      <w:sz w:val="20"/>
    </w:rPr>
  </w:style>
  <w:style w:type="paragraph" w:customStyle="1" w:styleId="20">
    <w:name w:val="_Заголовок 2"/>
    <w:basedOn w:val="21"/>
    <w:next w:val="aff4"/>
    <w:qFormat/>
    <w:rsid w:val="00611D0E"/>
    <w:pPr>
      <w:numPr>
        <w:ilvl w:val="1"/>
        <w:numId w:val="4"/>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9">
    <w:name w:val="_Заголовок 3 Знак"/>
    <w:link w:val="30"/>
    <w:qFormat/>
    <w:locked/>
    <w:rsid w:val="00611D0E"/>
    <w:rPr>
      <w:b/>
      <w:bCs/>
      <w:sz w:val="28"/>
      <w:szCs w:val="28"/>
    </w:rPr>
  </w:style>
  <w:style w:type="paragraph" w:customStyle="1" w:styleId="30">
    <w:name w:val="_Заголовок 3"/>
    <w:basedOn w:val="31"/>
    <w:next w:val="aff4"/>
    <w:link w:val="39"/>
    <w:qFormat/>
    <w:rsid w:val="00611D0E"/>
    <w:pPr>
      <w:numPr>
        <w:ilvl w:val="2"/>
        <w:numId w:val="4"/>
      </w:numPr>
      <w:suppressAutoHyphens/>
      <w:autoSpaceDN w:val="0"/>
      <w:adjustRightInd w:val="0"/>
      <w:snapToGrid w:val="0"/>
      <w:spacing w:before="120" w:after="120" w:line="240" w:lineRule="auto"/>
      <w:jc w:val="both"/>
    </w:pPr>
    <w:rPr>
      <w:rFonts w:ascii="Times New Roman" w:eastAsia="Times New Roman" w:hAnsi="Times New Roman"/>
      <w:b/>
      <w:bCs/>
      <w:color w:val="auto"/>
      <w:sz w:val="28"/>
      <w:szCs w:val="28"/>
      <w:lang w:eastAsia="ru-RU"/>
    </w:rPr>
  </w:style>
  <w:style w:type="paragraph" w:customStyle="1" w:styleId="4">
    <w:name w:val="_Заголовок 4"/>
    <w:basedOn w:val="40"/>
    <w:qFormat/>
    <w:rsid w:val="00611D0E"/>
    <w:pPr>
      <w:numPr>
        <w:ilvl w:val="3"/>
        <w:numId w:val="4"/>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f4"/>
    <w:qFormat/>
    <w:rsid w:val="00611D0E"/>
    <w:pPr>
      <w:keepLines/>
      <w:pageBreakBefore/>
      <w:numPr>
        <w:numId w:val="4"/>
      </w:numPr>
      <w:tabs>
        <w:tab w:val="left" w:pos="360"/>
      </w:tabs>
      <w:suppressAutoHyphens/>
      <w:autoSpaceDN w:val="0"/>
      <w:adjustRightInd w:val="0"/>
      <w:spacing w:before="120" w:after="120"/>
      <w:jc w:val="both"/>
    </w:pPr>
    <w:rPr>
      <w:rFonts w:ascii="Times New Roman" w:hAnsi="Times New Roman"/>
      <w:bCs/>
      <w:caps/>
      <w:sz w:val="32"/>
      <w:szCs w:val="32"/>
      <w:lang w:val="zh-CN" w:eastAsia="zh-CN"/>
    </w:rPr>
  </w:style>
  <w:style w:type="paragraph" w:customStyle="1" w:styleId="5">
    <w:name w:val="_Заголовок 5"/>
    <w:basedOn w:val="4"/>
    <w:qFormat/>
    <w:rsid w:val="00611D0E"/>
    <w:pPr>
      <w:numPr>
        <w:ilvl w:val="4"/>
      </w:numPr>
      <w:outlineLvl w:val="4"/>
    </w:pPr>
  </w:style>
  <w:style w:type="character" w:customStyle="1" w:styleId="Affa">
    <w:name w:val="Нет A"/>
    <w:qFormat/>
    <w:rsid w:val="00611D0E"/>
  </w:style>
  <w:style w:type="character" w:customStyle="1" w:styleId="pgu-fieldlabel-list">
    <w:name w:val="pgu-fieldlabel-list"/>
    <w:qFormat/>
    <w:rsid w:val="00611D0E"/>
  </w:style>
  <w:style w:type="paragraph" w:customStyle="1" w:styleId="msonormal0">
    <w:name w:val="msonormal"/>
    <w:basedOn w:val="a"/>
    <w:uiPriority w:val="99"/>
    <w:semiHidden/>
    <w:qFormat/>
    <w:rsid w:val="00611D0E"/>
    <w:rPr>
      <w:rFonts w:ascii="Times New Roman" w:eastAsia="Calibri" w:hAnsi="Times New Roman"/>
      <w:sz w:val="24"/>
      <w:szCs w:val="24"/>
    </w:rPr>
  </w:style>
  <w:style w:type="table" w:customStyle="1" w:styleId="80">
    <w:name w:val="Сетка таблицы8"/>
    <w:basedOn w:val="a1"/>
    <w:uiPriority w:val="39"/>
    <w:qFormat/>
    <w:rsid w:val="00611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611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611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11D0E"/>
  </w:style>
  <w:style w:type="table" w:customStyle="1" w:styleId="28">
    <w:name w:val="Сетка таблицы2"/>
    <w:basedOn w:val="a1"/>
    <w:next w:val="aa"/>
    <w:uiPriority w:val="59"/>
    <w:rsid w:val="00611D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11D0E"/>
    <w:pPr>
      <w:widowControl w:val="0"/>
      <w:autoSpaceDE w:val="0"/>
      <w:autoSpaceDN w:val="0"/>
      <w:adjustRightInd w:val="0"/>
      <w:spacing w:line="322" w:lineRule="exact"/>
      <w:jc w:val="center"/>
    </w:pPr>
    <w:rPr>
      <w:rFonts w:ascii="Times New Roman" w:hAnsi="Times New Roman"/>
      <w:sz w:val="24"/>
      <w:szCs w:val="24"/>
    </w:rPr>
  </w:style>
  <w:style w:type="character" w:customStyle="1" w:styleId="blk3">
    <w:name w:val="blk3"/>
    <w:uiPriority w:val="99"/>
    <w:rsid w:val="00611D0E"/>
    <w:rPr>
      <w:vanish/>
      <w:webHidden w:val="0"/>
      <w:specVanish/>
    </w:rPr>
  </w:style>
  <w:style w:type="character" w:customStyle="1" w:styleId="FontStyle31">
    <w:name w:val="Font Style31"/>
    <w:rsid w:val="00611D0E"/>
    <w:rPr>
      <w:rFonts w:ascii="Times New Roman" w:hAnsi="Times New Roman" w:cs="Times New Roman" w:hint="default"/>
      <w:sz w:val="26"/>
      <w:szCs w:val="26"/>
    </w:rPr>
  </w:style>
  <w:style w:type="numbering" w:customStyle="1" w:styleId="111">
    <w:name w:val="Нет списка11"/>
    <w:next w:val="a2"/>
    <w:uiPriority w:val="99"/>
    <w:semiHidden/>
    <w:unhideWhenUsed/>
    <w:rsid w:val="0061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1246">
      <w:marLeft w:val="0"/>
      <w:marRight w:val="0"/>
      <w:marTop w:val="0"/>
      <w:marBottom w:val="0"/>
      <w:divBdr>
        <w:top w:val="none" w:sz="0" w:space="0" w:color="auto"/>
        <w:left w:val="none" w:sz="0" w:space="0" w:color="auto"/>
        <w:bottom w:val="none" w:sz="0" w:space="0" w:color="auto"/>
        <w:right w:val="none" w:sz="0" w:space="0" w:color="auto"/>
      </w:divBdr>
    </w:div>
    <w:div w:id="877201247">
      <w:marLeft w:val="0"/>
      <w:marRight w:val="0"/>
      <w:marTop w:val="0"/>
      <w:marBottom w:val="0"/>
      <w:divBdr>
        <w:top w:val="none" w:sz="0" w:space="0" w:color="auto"/>
        <w:left w:val="none" w:sz="0" w:space="0" w:color="auto"/>
        <w:bottom w:val="none" w:sz="0" w:space="0" w:color="auto"/>
        <w:right w:val="none" w:sz="0" w:space="0" w:color="auto"/>
      </w:divBdr>
    </w:div>
    <w:div w:id="877201248">
      <w:marLeft w:val="0"/>
      <w:marRight w:val="0"/>
      <w:marTop w:val="0"/>
      <w:marBottom w:val="0"/>
      <w:divBdr>
        <w:top w:val="none" w:sz="0" w:space="0" w:color="auto"/>
        <w:left w:val="none" w:sz="0" w:space="0" w:color="auto"/>
        <w:bottom w:val="none" w:sz="0" w:space="0" w:color="auto"/>
        <w:right w:val="none" w:sz="0" w:space="0" w:color="auto"/>
      </w:divBdr>
    </w:div>
    <w:div w:id="877201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D50EF0B37D4203CC92F8C1721CE2336DE4EBB3FC7EC1D276A03534536B2FCDBBB0DB5FE59DA8F4DFF8F8FD26832CF966B76AC63B4i4J0L"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1E346817E00FED4F745EE993219F709B53C193B6DC70E19E7915B391284C3F4Bp3V3K" TargetMode="External"/><Relationship Id="rId2" Type="http://schemas.openxmlformats.org/officeDocument/2006/relationships/styles" Target="styles.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56069CBBBFFCA890F0397ADD594C7103FA28536818BE97C7BC4DC6208079812A348E85AA9A75a5jAK"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18995</Words>
  <Characters>108275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Давлеканово</dc:creator>
  <cp:lastModifiedBy>Ивановка</cp:lastModifiedBy>
  <cp:revision>3</cp:revision>
  <cp:lastPrinted>2021-07-05T06:43:00Z</cp:lastPrinted>
  <dcterms:created xsi:type="dcterms:W3CDTF">2022-01-02T07:47:00Z</dcterms:created>
  <dcterms:modified xsi:type="dcterms:W3CDTF">2022-01-02T07:54:00Z</dcterms:modified>
</cp:coreProperties>
</file>