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DC72" w14:textId="7050EC56" w:rsidR="00330593" w:rsidRDefault="00330593" w:rsidP="00582FF4">
      <w:pPr>
        <w:spacing w:after="0" w:line="240" w:lineRule="auto"/>
        <w:jc w:val="right"/>
        <w:rPr>
          <w:b/>
        </w:rPr>
      </w:pPr>
      <w:r>
        <w:rPr>
          <w:b/>
        </w:rPr>
        <w:t>ПРОЕКТ</w:t>
      </w:r>
    </w:p>
    <w:p w14:paraId="46088579" w14:textId="4823BF67" w:rsidR="0055440C" w:rsidRPr="00582FF4" w:rsidRDefault="005B77E7">
      <w:pPr>
        <w:spacing w:after="0" w:line="240" w:lineRule="auto"/>
        <w:jc w:val="center"/>
      </w:pPr>
      <w:r w:rsidRPr="00582FF4">
        <w:t xml:space="preserve">Администрация </w:t>
      </w:r>
      <w:r w:rsidR="00EC64F4">
        <w:t xml:space="preserve">сельского поселения </w:t>
      </w:r>
      <w:proofErr w:type="spellStart"/>
      <w:r w:rsidR="00EC64F4">
        <w:t>Алгин</w:t>
      </w:r>
      <w:r w:rsidR="00330593" w:rsidRPr="00582FF4">
        <w:t>ский</w:t>
      </w:r>
      <w:proofErr w:type="spellEnd"/>
      <w:r w:rsidR="00330593" w:rsidRPr="00582FF4">
        <w:t xml:space="preserve"> сельсовет муниципального района </w:t>
      </w:r>
      <w:proofErr w:type="spellStart"/>
      <w:r w:rsidR="00330593" w:rsidRPr="00582FF4">
        <w:t>Давлекановский</w:t>
      </w:r>
      <w:proofErr w:type="spellEnd"/>
      <w:r w:rsidR="00330593" w:rsidRPr="00582FF4">
        <w:t xml:space="preserve"> район Республики Башкортостан</w:t>
      </w:r>
      <w:r w:rsidRPr="00582FF4">
        <w:t xml:space="preserve"> </w:t>
      </w:r>
    </w:p>
    <w:p w14:paraId="4FF540CF" w14:textId="2D1A77EF" w:rsidR="0055440C" w:rsidRPr="00582FF4" w:rsidRDefault="005B77E7">
      <w:pPr>
        <w:spacing w:after="0" w:line="240" w:lineRule="auto"/>
        <w:jc w:val="center"/>
        <w:rPr>
          <w:sz w:val="20"/>
        </w:rPr>
      </w:pPr>
      <w:r w:rsidRPr="00582FF4">
        <w:rPr>
          <w:sz w:val="20"/>
        </w:rPr>
        <w:t xml:space="preserve">                                     </w:t>
      </w:r>
    </w:p>
    <w:p w14:paraId="0EC4147A" w14:textId="77777777" w:rsidR="0055440C" w:rsidRPr="00582FF4" w:rsidRDefault="0055440C">
      <w:pPr>
        <w:spacing w:after="0" w:line="240" w:lineRule="auto"/>
        <w:jc w:val="center"/>
      </w:pPr>
    </w:p>
    <w:p w14:paraId="1352468B" w14:textId="77777777" w:rsidR="0055440C" w:rsidRPr="00582FF4" w:rsidRDefault="005B77E7">
      <w:pPr>
        <w:spacing w:after="0" w:line="240" w:lineRule="auto"/>
        <w:jc w:val="center"/>
      </w:pPr>
      <w:r w:rsidRPr="00582FF4">
        <w:t>ПОСТАНОВЛЕНИЕ</w:t>
      </w:r>
    </w:p>
    <w:p w14:paraId="5668FB24" w14:textId="77777777" w:rsidR="0055440C" w:rsidRPr="00582FF4" w:rsidRDefault="005B77E7">
      <w:pPr>
        <w:spacing w:after="0" w:line="240" w:lineRule="auto"/>
        <w:jc w:val="center"/>
      </w:pPr>
      <w:r w:rsidRPr="00582FF4">
        <w:t>«___» ________20___ года № ____</w:t>
      </w:r>
    </w:p>
    <w:p w14:paraId="14777A35" w14:textId="77777777" w:rsidR="0055440C" w:rsidRDefault="0055440C">
      <w:pPr>
        <w:widowControl w:val="0"/>
        <w:autoSpaceDE w:val="0"/>
        <w:autoSpaceDN w:val="0"/>
        <w:adjustRightInd w:val="0"/>
        <w:spacing w:after="0" w:line="240" w:lineRule="auto"/>
        <w:jc w:val="center"/>
        <w:rPr>
          <w:b/>
        </w:rPr>
      </w:pPr>
    </w:p>
    <w:p w14:paraId="27469468" w14:textId="721B1283" w:rsidR="002A6082" w:rsidRPr="007E2487" w:rsidRDefault="005B77E7" w:rsidP="00330593">
      <w:pPr>
        <w:widowControl w:val="0"/>
        <w:autoSpaceDE w:val="0"/>
        <w:autoSpaceDN w:val="0"/>
        <w:adjustRightInd w:val="0"/>
        <w:spacing w:after="0" w:line="240" w:lineRule="auto"/>
        <w:jc w:val="center"/>
        <w:rPr>
          <w:bCs/>
        </w:rPr>
      </w:pPr>
      <w:bookmarkStart w:id="0" w:name="_GoBack"/>
      <w:r w:rsidRPr="007E2487">
        <w:t xml:space="preserve">Об утверждении Административного регламента предоставления муниципальной услуги </w:t>
      </w:r>
      <w:r w:rsidRPr="007E2487">
        <w:rPr>
          <w:rFonts w:eastAsiaTheme="minorEastAsia"/>
          <w:bCs/>
        </w:rPr>
        <w:t>«</w:t>
      </w:r>
      <w:r w:rsidRPr="007E2487">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E2487">
        <w:rPr>
          <w:rFonts w:eastAsiaTheme="minorEastAsia"/>
          <w:bCs/>
        </w:rPr>
        <w:t>»</w:t>
      </w:r>
      <w:r w:rsidR="002A6082" w:rsidRPr="007E2487">
        <w:rPr>
          <w:rFonts w:eastAsiaTheme="minorEastAsia"/>
          <w:bCs/>
        </w:rPr>
        <w:t xml:space="preserve"> </w:t>
      </w:r>
      <w:r w:rsidRPr="007E2487">
        <w:rPr>
          <w:bCs/>
        </w:rPr>
        <w:t xml:space="preserve">в </w:t>
      </w:r>
      <w:r w:rsidR="00EC64F4" w:rsidRPr="007E2487">
        <w:rPr>
          <w:bCs/>
        </w:rPr>
        <w:t xml:space="preserve">сельском поселении </w:t>
      </w:r>
      <w:proofErr w:type="spellStart"/>
      <w:r w:rsidR="00EC64F4" w:rsidRPr="007E2487">
        <w:rPr>
          <w:bCs/>
        </w:rPr>
        <w:t>Алгин</w:t>
      </w:r>
      <w:r w:rsidR="00330593" w:rsidRPr="007E2487">
        <w:rPr>
          <w:bCs/>
        </w:rPr>
        <w:t>ский</w:t>
      </w:r>
      <w:proofErr w:type="spellEnd"/>
      <w:r w:rsidR="00330593" w:rsidRPr="007E2487">
        <w:rPr>
          <w:bCs/>
        </w:rPr>
        <w:t xml:space="preserve"> сельсовет муниципального района </w:t>
      </w:r>
      <w:proofErr w:type="spellStart"/>
      <w:r w:rsidR="00330593" w:rsidRPr="007E2487">
        <w:rPr>
          <w:bCs/>
        </w:rPr>
        <w:t>Давлекановский</w:t>
      </w:r>
      <w:proofErr w:type="spellEnd"/>
    </w:p>
    <w:p w14:paraId="43F65A72" w14:textId="59B81A98" w:rsidR="0055440C" w:rsidRPr="007E2487" w:rsidRDefault="00330593" w:rsidP="00330593">
      <w:pPr>
        <w:widowControl w:val="0"/>
        <w:autoSpaceDE w:val="0"/>
        <w:autoSpaceDN w:val="0"/>
        <w:adjustRightInd w:val="0"/>
        <w:spacing w:after="0" w:line="240" w:lineRule="auto"/>
        <w:jc w:val="center"/>
        <w:rPr>
          <w:bCs/>
          <w:sz w:val="20"/>
          <w:szCs w:val="20"/>
        </w:rPr>
      </w:pPr>
      <w:r w:rsidRPr="007E2487">
        <w:rPr>
          <w:bCs/>
        </w:rPr>
        <w:t xml:space="preserve"> район Республики Башкортостан</w:t>
      </w:r>
    </w:p>
    <w:bookmarkEnd w:id="0"/>
    <w:p w14:paraId="5CF89111" w14:textId="77777777" w:rsidR="0055440C" w:rsidRDefault="0055440C">
      <w:pPr>
        <w:pStyle w:val="afb"/>
        <w:rPr>
          <w:rFonts w:ascii="Times New Roman" w:hAnsi="Times New Roman"/>
          <w:b/>
          <w:sz w:val="28"/>
          <w:szCs w:val="28"/>
        </w:rPr>
      </w:pPr>
    </w:p>
    <w:p w14:paraId="6D2DCD86" w14:textId="43EC1D79" w:rsidR="0055440C" w:rsidRDefault="005B77E7" w:rsidP="00330593">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w:t>
      </w:r>
      <w:proofErr w:type="gramStart"/>
      <w:r>
        <w:rPr>
          <w:rFonts w:eastAsia="Times New Roman"/>
          <w:bCs/>
          <w:lang w:eastAsia="ru-RU"/>
        </w:rPr>
        <w:t>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C64F4">
        <w:t xml:space="preserve">сельского поселения </w:t>
      </w:r>
      <w:proofErr w:type="spellStart"/>
      <w:r w:rsidR="00EC64F4">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proofErr w:type="gramEnd"/>
    </w:p>
    <w:p w14:paraId="591B640F" w14:textId="77777777" w:rsidR="0055440C" w:rsidRDefault="005B77E7">
      <w:pPr>
        <w:pStyle w:val="33"/>
        <w:ind w:firstLine="709"/>
        <w:rPr>
          <w:szCs w:val="28"/>
        </w:rPr>
      </w:pPr>
      <w:r>
        <w:rPr>
          <w:szCs w:val="28"/>
        </w:rPr>
        <w:t>ПОСТАНОВЛЯЕТ:</w:t>
      </w:r>
    </w:p>
    <w:p w14:paraId="7C62763A" w14:textId="6532F724" w:rsidR="0055440C" w:rsidRDefault="005B77E7" w:rsidP="00330593">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sidRPr="00330593">
        <w:rPr>
          <w:rFonts w:eastAsiaTheme="minorEastAsia"/>
          <w:bCs/>
        </w:rPr>
        <w:t>«</w:t>
      </w:r>
      <w:r w:rsidRPr="00330593">
        <w:rPr>
          <w:bCs/>
        </w:rPr>
        <w:t xml:space="preserve">Предоставление разрешения на отклонение </w:t>
      </w:r>
      <w:r w:rsidRPr="00330593">
        <w:rPr>
          <w:bCs/>
        </w:rPr>
        <w:br/>
        <w:t>от предельных параметров разрешенного строительства, реконструкции объектов капитального строительства</w:t>
      </w:r>
      <w:r w:rsidRPr="00330593">
        <w:rPr>
          <w:rFonts w:eastAsiaTheme="minorEastAsia"/>
          <w:bCs/>
        </w:rPr>
        <w:t>»</w:t>
      </w:r>
      <w:r w:rsidR="00330593">
        <w:rPr>
          <w:rFonts w:eastAsiaTheme="minorEastAsia"/>
          <w:bCs/>
        </w:rPr>
        <w:t xml:space="preserve"> </w:t>
      </w:r>
      <w:r w:rsidRPr="00330593">
        <w:rPr>
          <w:bCs/>
        </w:rPr>
        <w:t xml:space="preserve">в </w:t>
      </w:r>
      <w:r w:rsidR="00EC64F4">
        <w:t xml:space="preserve">сельском поселении </w:t>
      </w:r>
      <w:proofErr w:type="spellStart"/>
      <w:r w:rsidR="00EC64F4">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r>
        <w:t>.</w:t>
      </w:r>
    </w:p>
    <w:p w14:paraId="0EAE21FA" w14:textId="0454503C"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обнародования.</w:t>
      </w:r>
    </w:p>
    <w:p w14:paraId="495A22BA" w14:textId="27B37C93" w:rsidR="0055440C" w:rsidRDefault="002A6082">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подлежит</w:t>
      </w:r>
      <w:r w:rsidR="005B77E7">
        <w:rPr>
          <w:rFonts w:eastAsia="Times New Roman"/>
          <w:lang w:eastAsia="ru-RU"/>
        </w:rPr>
        <w:t xml:space="preserve"> обнарод</w:t>
      </w:r>
      <w:r>
        <w:rPr>
          <w:rFonts w:eastAsia="Times New Roman"/>
          <w:lang w:eastAsia="ru-RU"/>
        </w:rPr>
        <w:t xml:space="preserve">ованию в установленном порядке и размещению на официальном сайте Совета муниципального района </w:t>
      </w:r>
      <w:proofErr w:type="spellStart"/>
      <w:r>
        <w:rPr>
          <w:rFonts w:eastAsia="Times New Roman"/>
          <w:lang w:eastAsia="ru-RU"/>
        </w:rPr>
        <w:t>Давлекановский</w:t>
      </w:r>
      <w:proofErr w:type="spellEnd"/>
      <w:r>
        <w:rPr>
          <w:rFonts w:eastAsia="Times New Roman"/>
          <w:lang w:eastAsia="ru-RU"/>
        </w:rPr>
        <w:t xml:space="preserve"> район Республики Башкортостан (раздел «Поселения муниципального района»).</w:t>
      </w:r>
    </w:p>
    <w:p w14:paraId="21F3082C" w14:textId="1EEFC8B8"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330593">
        <w:t>оставляю за собой</w:t>
      </w:r>
      <w:r>
        <w:t>.</w:t>
      </w:r>
    </w:p>
    <w:p w14:paraId="17FAE8F9" w14:textId="77777777" w:rsidR="007C2097" w:rsidRDefault="007C2097" w:rsidP="00330593">
      <w:pPr>
        <w:spacing w:after="0" w:line="240" w:lineRule="auto"/>
        <w:ind w:firstLine="567"/>
        <w:jc w:val="right"/>
      </w:pPr>
    </w:p>
    <w:p w14:paraId="0FC8608B" w14:textId="77777777" w:rsidR="007C2097" w:rsidRDefault="007C2097" w:rsidP="00330593">
      <w:pPr>
        <w:spacing w:after="0" w:line="240" w:lineRule="auto"/>
        <w:ind w:firstLine="567"/>
        <w:jc w:val="right"/>
      </w:pPr>
    </w:p>
    <w:p w14:paraId="5E1843B7" w14:textId="7D3B43C0" w:rsidR="0055440C" w:rsidRDefault="005B77E7" w:rsidP="00330593">
      <w:pPr>
        <w:spacing w:after="0" w:line="240" w:lineRule="auto"/>
        <w:ind w:firstLine="567"/>
        <w:jc w:val="right"/>
      </w:pPr>
      <w:r>
        <w:t xml:space="preserve">Глава </w:t>
      </w:r>
      <w:r w:rsidR="00330593">
        <w:t>сельского поселения</w:t>
      </w:r>
    </w:p>
    <w:p w14:paraId="152C5DEF" w14:textId="7165CC77" w:rsidR="007C2097" w:rsidRDefault="00582FF4" w:rsidP="00582FF4">
      <w:pPr>
        <w:tabs>
          <w:tab w:val="left" w:pos="8565"/>
        </w:tabs>
        <w:spacing w:after="0" w:line="240" w:lineRule="auto"/>
      </w:pPr>
      <w:r>
        <w:lastRenderedPageBreak/>
        <w:tab/>
      </w:r>
    </w:p>
    <w:p w14:paraId="68F95A6F" w14:textId="77777777" w:rsidR="0055440C" w:rsidRPr="00582FF4" w:rsidRDefault="005B77E7">
      <w:pPr>
        <w:tabs>
          <w:tab w:val="left" w:pos="7425"/>
        </w:tabs>
        <w:spacing w:after="0" w:line="240" w:lineRule="auto"/>
        <w:ind w:firstLine="851"/>
        <w:jc w:val="right"/>
      </w:pPr>
      <w:r w:rsidRPr="00582FF4">
        <w:t>Утвержден</w:t>
      </w:r>
    </w:p>
    <w:p w14:paraId="410F55CD" w14:textId="77777777" w:rsidR="0055440C" w:rsidRPr="00582FF4" w:rsidRDefault="005B77E7">
      <w:pPr>
        <w:widowControl w:val="0"/>
        <w:autoSpaceDE w:val="0"/>
        <w:autoSpaceDN w:val="0"/>
        <w:adjustRightInd w:val="0"/>
        <w:spacing w:after="0" w:line="240" w:lineRule="auto"/>
        <w:ind w:firstLine="851"/>
        <w:jc w:val="right"/>
      </w:pPr>
      <w:r w:rsidRPr="00582FF4">
        <w:t>постановлением Администрации</w:t>
      </w:r>
    </w:p>
    <w:p w14:paraId="045B6E85" w14:textId="28C3E1A2" w:rsidR="0055440C" w:rsidRPr="00582FF4" w:rsidRDefault="00EC64F4">
      <w:pPr>
        <w:widowControl w:val="0"/>
        <w:autoSpaceDE w:val="0"/>
        <w:autoSpaceDN w:val="0"/>
        <w:adjustRightInd w:val="0"/>
        <w:spacing w:after="0" w:line="240" w:lineRule="auto"/>
        <w:ind w:firstLine="851"/>
        <w:jc w:val="right"/>
      </w:pPr>
      <w:r>
        <w:t xml:space="preserve">сельского поселения </w:t>
      </w:r>
      <w:proofErr w:type="spellStart"/>
      <w:r>
        <w:t>Алгин</w:t>
      </w:r>
      <w:r w:rsidR="00330593" w:rsidRPr="00582FF4">
        <w:t>ский</w:t>
      </w:r>
      <w:proofErr w:type="spellEnd"/>
      <w:r w:rsidR="00330593" w:rsidRPr="00582FF4">
        <w:t xml:space="preserve"> сельсовет</w:t>
      </w:r>
    </w:p>
    <w:p w14:paraId="2E487FDA" w14:textId="3D9DF27D" w:rsidR="00330593" w:rsidRPr="00582FF4" w:rsidRDefault="00330593">
      <w:pPr>
        <w:widowControl w:val="0"/>
        <w:autoSpaceDE w:val="0"/>
        <w:autoSpaceDN w:val="0"/>
        <w:adjustRightInd w:val="0"/>
        <w:spacing w:after="0" w:line="240" w:lineRule="auto"/>
        <w:ind w:firstLine="851"/>
        <w:jc w:val="right"/>
      </w:pPr>
      <w:r w:rsidRPr="00582FF4">
        <w:t xml:space="preserve">муниципального района </w:t>
      </w:r>
      <w:proofErr w:type="spellStart"/>
      <w:r w:rsidRPr="00582FF4">
        <w:t>Давлекановский</w:t>
      </w:r>
      <w:proofErr w:type="spellEnd"/>
      <w:r w:rsidRPr="00582FF4">
        <w:t xml:space="preserve"> район</w:t>
      </w:r>
    </w:p>
    <w:p w14:paraId="55BFE416" w14:textId="6F6C7EB9" w:rsidR="00330593" w:rsidRPr="00582FF4" w:rsidRDefault="00330593">
      <w:pPr>
        <w:widowControl w:val="0"/>
        <w:autoSpaceDE w:val="0"/>
        <w:autoSpaceDN w:val="0"/>
        <w:adjustRightInd w:val="0"/>
        <w:spacing w:after="0" w:line="240" w:lineRule="auto"/>
        <w:ind w:firstLine="851"/>
        <w:jc w:val="right"/>
      </w:pPr>
      <w:r w:rsidRPr="00582FF4">
        <w:t>Республики Башкортостан</w:t>
      </w:r>
    </w:p>
    <w:p w14:paraId="4CD9ADAF" w14:textId="77777777" w:rsidR="0055440C" w:rsidRPr="00582FF4" w:rsidRDefault="005B77E7">
      <w:pPr>
        <w:widowControl w:val="0"/>
        <w:autoSpaceDE w:val="0"/>
        <w:autoSpaceDN w:val="0"/>
        <w:adjustRightInd w:val="0"/>
        <w:spacing w:after="0" w:line="240" w:lineRule="auto"/>
        <w:ind w:firstLine="851"/>
        <w:jc w:val="right"/>
      </w:pPr>
      <w:r w:rsidRPr="00582FF4">
        <w:t>от ____________20___ года №____</w:t>
      </w:r>
    </w:p>
    <w:p w14:paraId="55E8EF2F" w14:textId="77777777" w:rsidR="0055440C" w:rsidRPr="00582FF4" w:rsidRDefault="0055440C">
      <w:pPr>
        <w:widowControl w:val="0"/>
        <w:spacing w:after="0" w:line="240" w:lineRule="auto"/>
        <w:ind w:firstLine="567"/>
        <w:contextualSpacing/>
        <w:jc w:val="center"/>
      </w:pPr>
    </w:p>
    <w:p w14:paraId="642CCB65" w14:textId="352C5622" w:rsidR="0055440C" w:rsidRDefault="005B77E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EC64F4">
        <w:rPr>
          <w:b/>
          <w:bCs/>
        </w:rPr>
        <w:t xml:space="preserve">сельском поселении </w:t>
      </w:r>
      <w:proofErr w:type="spellStart"/>
      <w:r w:rsidR="00EC64F4">
        <w:rPr>
          <w:b/>
          <w:bCs/>
        </w:rPr>
        <w:t>Алгин</w:t>
      </w:r>
      <w:r w:rsidR="00330593">
        <w:rPr>
          <w:b/>
          <w:bCs/>
        </w:rPr>
        <w:t>ский</w:t>
      </w:r>
      <w:proofErr w:type="spellEnd"/>
      <w:r w:rsidR="00330593">
        <w:rPr>
          <w:b/>
          <w:bCs/>
        </w:rPr>
        <w:t xml:space="preserve"> сельсовет муниципального района </w:t>
      </w:r>
      <w:proofErr w:type="spellStart"/>
      <w:r w:rsidR="00330593">
        <w:rPr>
          <w:b/>
          <w:bCs/>
        </w:rPr>
        <w:t>Давлекановский</w:t>
      </w:r>
      <w:proofErr w:type="spellEnd"/>
      <w:r w:rsidR="00330593">
        <w:rPr>
          <w:b/>
          <w:bCs/>
        </w:rPr>
        <w:t xml:space="preserve">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5CC34249" w:rsidR="0055440C" w:rsidRDefault="005B77E7" w:rsidP="00330593">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разработан в целях повышения качества и доступности предоставления муниципальной услу</w:t>
      </w:r>
      <w:r w:rsidR="00EC64F4">
        <w:t xml:space="preserve">ги, определяет стандарт, сроки </w:t>
      </w:r>
      <w: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EC64F4">
        <w:t xml:space="preserve">сельском поселении </w:t>
      </w:r>
      <w:proofErr w:type="spellStart"/>
      <w:r w:rsidR="00EC64F4">
        <w:t>Алгин</w:t>
      </w:r>
      <w:r w:rsidR="00330593">
        <w:t>ский</w:t>
      </w:r>
      <w:proofErr w:type="spellEnd"/>
      <w:r w:rsidR="00330593">
        <w:t xml:space="preserve"> сельсовет муниципального района</w:t>
      </w:r>
      <w:proofErr w:type="gramEnd"/>
      <w:r w:rsidR="00330593">
        <w:t xml:space="preserve"> </w:t>
      </w:r>
      <w:proofErr w:type="spellStart"/>
      <w:r w:rsidR="00330593">
        <w:t>Давлекановский</w:t>
      </w:r>
      <w:proofErr w:type="spellEnd"/>
      <w:r w:rsidR="00330593">
        <w:t xml:space="preserve">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3BCC30BD"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376863F"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7F12A273" w:rsidR="0055440C" w:rsidRPr="002A6082" w:rsidRDefault="005B77E7" w:rsidP="002A6082">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30593">
        <w:t xml:space="preserve">сельского </w:t>
      </w:r>
      <w:r w:rsidR="00EC64F4">
        <w:t xml:space="preserve">поселения </w:t>
      </w:r>
      <w:proofErr w:type="spellStart"/>
      <w:r w:rsidR="00EC64F4">
        <w:t>Алгин</w:t>
      </w:r>
      <w:r w:rsidR="00330593">
        <w:t>ский</w:t>
      </w:r>
      <w:proofErr w:type="spellEnd"/>
      <w:r w:rsidR="00330593">
        <w:t xml:space="preserve"> сельсовет муниципального района </w:t>
      </w:r>
      <w:proofErr w:type="spellStart"/>
      <w:r w:rsidR="00330593">
        <w:t>Давлекановский</w:t>
      </w:r>
      <w:proofErr w:type="spellEnd"/>
      <w:r w:rsidR="00330593">
        <w:t xml:space="preserve"> район Республики Башкортостан</w:t>
      </w:r>
      <w:r>
        <w:t>,</w:t>
      </w:r>
      <w:r w:rsidR="002A6082">
        <w:t xml:space="preserve"> </w:t>
      </w:r>
      <w:r>
        <w:t>(далее – Администрация, Уполномоченный орган) или многофункциональном центре предоставления государ</w:t>
      </w:r>
      <w:r w:rsidR="00EC64F4">
        <w:t xml:space="preserve">ственных и муниципальных услуг </w:t>
      </w:r>
      <w: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A90D24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2A6082" w:rsidRPr="00FE68D4">
          <w:rPr>
            <w:rStyle w:val="a7"/>
            <w:lang w:val="en-US"/>
          </w:rPr>
          <w:t>http</w:t>
        </w:r>
        <w:r w:rsidR="002A6082" w:rsidRPr="00FE68D4">
          <w:rPr>
            <w:rStyle w:val="a7"/>
          </w:rPr>
          <w:t>://</w:t>
        </w:r>
        <w:proofErr w:type="spellStart"/>
        <w:r w:rsidR="002A6082" w:rsidRPr="00FE68D4">
          <w:rPr>
            <w:rStyle w:val="a7"/>
            <w:lang w:val="en-US"/>
          </w:rPr>
          <w:t>sovet</w:t>
        </w:r>
        <w:proofErr w:type="spellEnd"/>
        <w:r w:rsidR="002A6082" w:rsidRPr="00FE68D4">
          <w:rPr>
            <w:rStyle w:val="a7"/>
          </w:rPr>
          <w:t>-</w:t>
        </w:r>
        <w:proofErr w:type="spellStart"/>
        <w:r w:rsidR="002A6082" w:rsidRPr="00FE68D4">
          <w:rPr>
            <w:rStyle w:val="a7"/>
            <w:lang w:val="en-US"/>
          </w:rPr>
          <w:t>davlekanovo</w:t>
        </w:r>
        <w:proofErr w:type="spellEnd"/>
        <w:r w:rsidR="002A6082" w:rsidRPr="00FE68D4">
          <w:rPr>
            <w:rStyle w:val="a7"/>
          </w:rPr>
          <w:t>.</w:t>
        </w:r>
        <w:proofErr w:type="spellStart"/>
        <w:r w:rsidR="002A6082" w:rsidRPr="00FE68D4">
          <w:rPr>
            <w:rStyle w:val="a7"/>
            <w:lang w:val="en-US"/>
          </w:rPr>
          <w:t>ru</w:t>
        </w:r>
        <w:proofErr w:type="spellEnd"/>
      </w:hyperlink>
      <w:r w:rsidR="002A6082" w:rsidRPr="002A6082">
        <w:t xml:space="preserve"> </w:t>
      </w:r>
      <w:r w:rsidR="002A6082">
        <w:t>в разделе «Поселения муниципального района»</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w:t>
      </w:r>
      <w:r>
        <w:lastRenderedPageBreak/>
        <w:t>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183DD65C"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EC64F4">
        <w:rPr>
          <w:rFonts w:eastAsia="Calibri"/>
        </w:rPr>
        <w:t xml:space="preserve">сельского поселения </w:t>
      </w:r>
      <w:proofErr w:type="spellStart"/>
      <w:r w:rsidR="00EC64F4">
        <w:rPr>
          <w:rFonts w:eastAsia="Calibri"/>
        </w:rPr>
        <w:t>Алгин</w:t>
      </w:r>
      <w:r w:rsidR="002A6082">
        <w:rPr>
          <w:rFonts w:eastAsia="Calibri"/>
        </w:rPr>
        <w:t>ский</w:t>
      </w:r>
      <w:proofErr w:type="spellEnd"/>
      <w:r w:rsidR="002A6082">
        <w:rPr>
          <w:rFonts w:eastAsia="Calibri"/>
        </w:rPr>
        <w:t xml:space="preserve"> сельсовет муниципального района </w:t>
      </w:r>
      <w:proofErr w:type="spellStart"/>
      <w:r w:rsidR="002A6082">
        <w:rPr>
          <w:rFonts w:eastAsia="Calibri"/>
        </w:rPr>
        <w:t>Давлекановский</w:t>
      </w:r>
      <w:proofErr w:type="spellEnd"/>
      <w:r w:rsidR="002A6082">
        <w:rPr>
          <w:rFonts w:eastAsia="Calibri"/>
        </w:rPr>
        <w:t xml:space="preserve"> район Республики Башкортостан</w:t>
      </w:r>
      <w:r>
        <w:rPr>
          <w:rFonts w:eastAsia="Calibri"/>
        </w:rPr>
        <w:t>.</w:t>
      </w:r>
    </w:p>
    <w:p w14:paraId="168C9AAB" w14:textId="24563F12"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EC64F4">
        <w:rPr>
          <w:bCs/>
        </w:rPr>
        <w:t xml:space="preserve">сельского поселения </w:t>
      </w:r>
      <w:proofErr w:type="spellStart"/>
      <w:r w:rsidR="00EC64F4">
        <w:rPr>
          <w:bCs/>
        </w:rPr>
        <w:t>Алгин</w:t>
      </w:r>
      <w:r w:rsidR="002A6082">
        <w:rPr>
          <w:bCs/>
        </w:rPr>
        <w:t>ский</w:t>
      </w:r>
      <w:proofErr w:type="spellEnd"/>
      <w:r w:rsidR="002A6082">
        <w:rPr>
          <w:bCs/>
        </w:rPr>
        <w:t xml:space="preserve"> сельсовет муниципального района </w:t>
      </w:r>
      <w:proofErr w:type="spellStart"/>
      <w:r w:rsidR="002A6082">
        <w:rPr>
          <w:bCs/>
        </w:rPr>
        <w:t>Давлекановский</w:t>
      </w:r>
      <w:proofErr w:type="spellEnd"/>
      <w:r w:rsidR="002A6082">
        <w:rPr>
          <w:bCs/>
        </w:rPr>
        <w:t xml:space="preserve"> район Республики Башкортостан</w:t>
      </w:r>
      <w:r>
        <w:rPr>
          <w:rFonts w:eastAsia="Calibri"/>
        </w:rPr>
        <w:t xml:space="preserve"> </w:t>
      </w:r>
      <w:r>
        <w:rPr>
          <w:bCs/>
        </w:rPr>
        <w:t>(далее – Комиссия).</w:t>
      </w:r>
    </w:p>
    <w:p w14:paraId="10F18AD3" w14:textId="747D15AC" w:rsidR="0055440C" w:rsidRDefault="005B77E7" w:rsidP="002A6082">
      <w:pPr>
        <w:autoSpaceDE w:val="0"/>
        <w:autoSpaceDN w:val="0"/>
        <w:adjustRightInd w:val="0"/>
        <w:spacing w:after="0" w:line="240" w:lineRule="auto"/>
        <w:jc w:val="both"/>
      </w:pPr>
      <w:r>
        <w:rPr>
          <w:rFonts w:eastAsia="Calibri"/>
          <w:sz w:val="20"/>
          <w:szCs w:val="20"/>
        </w:rPr>
        <w:t xml:space="preserve">           </w:t>
      </w:r>
      <w:r w:rsidR="002A6082">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134F13DA" w:rsidR="0055440C" w:rsidRDefault="005B77E7">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1BBE64AA"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lastRenderedPageBreak/>
        <w:t xml:space="preserve">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666AB5DD" w:rsidR="0055440C" w:rsidRDefault="005B77E7">
      <w:pPr>
        <w:pStyle w:val="af9"/>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w:t>
      </w:r>
      <w:r w:rsidR="00EC64F4">
        <w:t xml:space="preserve">лежит обязательному размещению </w:t>
      </w:r>
      <w:r>
        <w:t>на официальном сайте Уполномоченного органа, предоставляющего муниципальную услугу, в информационно-</w:t>
      </w:r>
      <w:r w:rsidR="00EC64F4">
        <w:t xml:space="preserve">коммуникационной сети Интернет </w:t>
      </w:r>
      <w: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0B51030A"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документ, подтверждающий полном</w:t>
      </w:r>
      <w:r w:rsidR="00EC64F4">
        <w:rPr>
          <w:bCs/>
        </w:rPr>
        <w:t xml:space="preserve">очия представителя действовать </w:t>
      </w:r>
      <w:r>
        <w:rPr>
          <w:bCs/>
        </w:rP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B69D126"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w:t>
      </w:r>
      <w:r w:rsidR="00EC64F4">
        <w:t xml:space="preserve">является основанием для отказа </w:t>
      </w:r>
      <w: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2A80AEAB"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r>
      <w:r>
        <w:lastRenderedPageBreak/>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w:t>
      </w:r>
      <w:r w:rsidR="00EC64F4">
        <w:t xml:space="preserve">уг» (далее – Федеральный закон </w:t>
      </w:r>
      <w: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5A9B5BD9"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EC64F4">
        <w:rPr>
          <w:rFonts w:ascii="Times New Roman" w:eastAsiaTheme="minorHAnsi" w:hAnsi="Times New Roman" w:cs="Times New Roman"/>
          <w:sz w:val="28"/>
          <w:szCs w:val="28"/>
          <w:lang w:eastAsia="en-US"/>
        </w:rPr>
        <w:t xml:space="preserve">слуги, о чем в письменном виде </w:t>
      </w:r>
      <w:r>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w:t>
      </w:r>
      <w:r>
        <w:rPr>
          <w:rFonts w:eastAsia="Calibri"/>
        </w:rPr>
        <w:lastRenderedPageBreak/>
        <w:t xml:space="preserve">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486F6845"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14:paraId="47FDC961" w14:textId="74FFF202"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w:t>
      </w:r>
      <w:r>
        <w:rPr>
          <w:b/>
          <w:bCs/>
        </w:rPr>
        <w:lastRenderedPageBreak/>
        <w:t>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1C7D0C4"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w:t>
      </w:r>
      <w:r w:rsidR="00EC64F4">
        <w:t xml:space="preserve">подлежат регистрации в течение </w:t>
      </w:r>
      <w: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lastRenderedPageBreak/>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495C353D"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r>
      <w:r>
        <w:lastRenderedPageBreak/>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 xml:space="preserve">Предоставление муниципальной услуги по экстерриториальному </w:t>
      </w:r>
      <w:r>
        <w:lastRenderedPageBreak/>
        <w:t>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4C21B091"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и закладки, обеспечивающие переходы по огл</w:t>
      </w:r>
      <w:r w:rsidR="00EC64F4">
        <w:t xml:space="preserve">авлению и (или) к содержащимся </w:t>
      </w:r>
      <w:r>
        <w:t>в тексте рисункам и таблицам;</w:t>
      </w:r>
      <w:proofErr w:type="gramEnd"/>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E3349EF"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000B086D">
        <w:t xml:space="preserve"> </w:t>
      </w:r>
      <w:r>
        <w:br/>
      </w:r>
      <w:r w:rsidR="000B086D">
        <w:t xml:space="preserve"> </w:t>
      </w:r>
      <w:r w:rsidR="000B086D">
        <w:tab/>
      </w: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lastRenderedPageBreak/>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101995F6"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EC64F4">
        <w:t xml:space="preserve">предоставления государственных </w:t>
      </w:r>
      <w: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lastRenderedPageBreak/>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332263"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 xml:space="preserve">представленных заявителем самостоятельно и (или) по собственной инициативе, а также находящихся в распоряжении </w:t>
      </w:r>
      <w:r w:rsidR="005B77E7">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lastRenderedPageBreak/>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lastRenderedPageBreak/>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lastRenderedPageBreak/>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lastRenderedPageBreak/>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18F28B4" w14:textId="77777777" w:rsidR="0037401B" w:rsidRDefault="0037401B" w:rsidP="0037401B">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6C192ECB" w14:textId="77777777" w:rsidR="0037401B" w:rsidRDefault="0037401B" w:rsidP="0037401B">
      <w:pPr>
        <w:autoSpaceDE w:val="0"/>
        <w:autoSpaceDN w:val="0"/>
        <w:adjustRightInd w:val="0"/>
        <w:spacing w:after="0" w:line="240" w:lineRule="auto"/>
        <w:jc w:val="center"/>
        <w:rPr>
          <w:b/>
          <w:bCs/>
        </w:rPr>
      </w:pPr>
      <w:r>
        <w:rPr>
          <w:b/>
          <w:bCs/>
        </w:rPr>
        <w:t xml:space="preserve">и муниципальных услуг (функций) </w:t>
      </w:r>
    </w:p>
    <w:p w14:paraId="1D2524CD" w14:textId="0EF8AD0F" w:rsidR="0037401B" w:rsidRPr="0037401B" w:rsidRDefault="0037401B" w:rsidP="0037401B">
      <w:pPr>
        <w:pStyle w:val="af9"/>
        <w:numPr>
          <w:ilvl w:val="1"/>
          <w:numId w:val="40"/>
        </w:numPr>
        <w:autoSpaceDE w:val="0"/>
        <w:autoSpaceDN w:val="0"/>
        <w:adjustRightInd w:val="0"/>
        <w:spacing w:after="0" w:line="240" w:lineRule="auto"/>
        <w:ind w:left="0" w:firstLine="0"/>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3C47EE3F" w:rsidR="0055440C" w:rsidRDefault="005B77E7" w:rsidP="0037401B">
      <w:pPr>
        <w:pStyle w:val="af9"/>
        <w:numPr>
          <w:ilvl w:val="1"/>
          <w:numId w:val="40"/>
        </w:numPr>
        <w:autoSpaceDE w:val="0"/>
        <w:autoSpaceDN w:val="0"/>
        <w:adjustRightInd w:val="0"/>
        <w:spacing w:after="0" w:line="240" w:lineRule="auto"/>
        <w:ind w:left="0" w:firstLine="0"/>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rsidP="0037401B">
      <w:pPr>
        <w:autoSpaceDE w:val="0"/>
        <w:autoSpaceDN w:val="0"/>
        <w:adjustRightInd w:val="0"/>
        <w:spacing w:after="0" w:line="240" w:lineRule="auto"/>
        <w:jc w:val="both"/>
      </w:pPr>
      <w:r>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332263">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332263">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0B8B474A" w:rsidR="0055440C" w:rsidRDefault="005B77E7" w:rsidP="005B77E7">
      <w:pPr>
        <w:pStyle w:val="af9"/>
        <w:numPr>
          <w:ilvl w:val="0"/>
          <w:numId w:val="42"/>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EC64F4">
        <w:t xml:space="preserve">ставления муниципальной услуги </w:t>
      </w:r>
      <w: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w:t>
      </w:r>
      <w:r>
        <w:lastRenderedPageBreak/>
        <w:t xml:space="preserve">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w:t>
      </w:r>
      <w: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 xml:space="preserve">регистрирует представленные заявителем заявление, а также иные документы в автоматизированной информационной системе </w:t>
      </w:r>
      <w:r>
        <w:lastRenderedPageBreak/>
        <w:t>«Многофункциональный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F16A46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w:t>
      </w:r>
      <w:r>
        <w:lastRenderedPageBreak/>
        <w:t>АИС МФЦ</w:t>
      </w:r>
      <w:r w:rsidR="0037401B">
        <w:t xml:space="preserve"> </w:t>
      </w:r>
      <w: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7401B">
        <w:t>.</w:t>
      </w:r>
      <w:r>
        <w:t xml:space="preserve">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w:t>
      </w:r>
      <w:r>
        <w:lastRenderedPageBreak/>
        <w:t xml:space="preserve">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582FF4">
          <w:headerReference w:type="default" r:id="rId20"/>
          <w:pgSz w:w="11905" w:h="16838"/>
          <w:pgMar w:top="851" w:right="706" w:bottom="851" w:left="1701" w:header="284" w:footer="0" w:gutter="0"/>
          <w:pgNumType w:start="1"/>
          <w:cols w:space="720"/>
          <w:titlePg/>
          <w:docGrid w:linePitch="381"/>
        </w:sectPr>
      </w:pPr>
    </w:p>
    <w:p w14:paraId="34A1F25D" w14:textId="5BB93DE1" w:rsidR="0055440C" w:rsidRDefault="007C2097">
      <w:pPr>
        <w:tabs>
          <w:tab w:val="left" w:pos="7920"/>
        </w:tabs>
        <w:spacing w:after="0" w:line="240" w:lineRule="auto"/>
        <w:jc w:val="both"/>
      </w:pPr>
      <w:r>
        <w:lastRenderedPageBreak/>
        <w:t xml:space="preserve">                                                                 Приложение №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6C87B69B" w14:textId="04FD62F3" w:rsidR="007C2097" w:rsidRDefault="007C2097">
      <w:pPr>
        <w:widowControl w:val="0"/>
        <w:tabs>
          <w:tab w:val="left" w:pos="567"/>
        </w:tabs>
        <w:spacing w:line="240" w:lineRule="auto"/>
        <w:ind w:firstLine="567"/>
        <w:contextualSpacing/>
        <w:rPr>
          <w:sz w:val="24"/>
          <w:szCs w:val="24"/>
        </w:rPr>
      </w:pPr>
      <w:r>
        <w:rPr>
          <w:sz w:val="24"/>
          <w:szCs w:val="24"/>
        </w:rPr>
        <w:lastRenderedPageBreak/>
        <w:t xml:space="preserve">                                                                        Приложение № 2</w:t>
      </w:r>
    </w:p>
    <w:p w14:paraId="2383BA39" w14:textId="2D75384B"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07C9C59E" w14:textId="6EC0D62E" w:rsidR="007C2097" w:rsidRDefault="007C2097">
      <w:pPr>
        <w:widowControl w:val="0"/>
        <w:tabs>
          <w:tab w:val="left" w:pos="567"/>
        </w:tabs>
        <w:spacing w:after="0" w:line="240" w:lineRule="auto"/>
        <w:ind w:firstLine="567"/>
        <w:contextualSpacing/>
        <w:rPr>
          <w:sz w:val="24"/>
          <w:szCs w:val="24"/>
        </w:rPr>
      </w:pPr>
      <w:r>
        <w:rPr>
          <w:sz w:val="24"/>
          <w:szCs w:val="24"/>
        </w:rPr>
        <w:lastRenderedPageBreak/>
        <w:t xml:space="preserve">                                                                         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76E58FE1" w14:textId="5FCD9D9A" w:rsidR="007C2097" w:rsidRDefault="007C2097">
      <w:pPr>
        <w:autoSpaceDE w:val="0"/>
        <w:autoSpaceDN w:val="0"/>
        <w:adjustRightInd w:val="0"/>
        <w:spacing w:after="0" w:line="240" w:lineRule="auto"/>
        <w:ind w:left="5245"/>
        <w:rPr>
          <w:sz w:val="26"/>
        </w:rPr>
      </w:pPr>
      <w:r>
        <w:rPr>
          <w:sz w:val="26"/>
        </w:rPr>
        <w:lastRenderedPageBreak/>
        <w:t>Приложение № 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E240851" w14:textId="775FF06D" w:rsidR="007C2097" w:rsidRDefault="007C2097">
      <w:pPr>
        <w:spacing w:after="0" w:line="240" w:lineRule="auto"/>
        <w:ind w:left="9204" w:right="-598"/>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15" w:author="Фаюршина Венера" w:date="2021-10-08T09:18:00Z">
              <w:r w:rsidDel="00B0299C">
                <w:rPr>
                  <w:sz w:val="24"/>
                  <w:szCs w:val="24"/>
                </w:rPr>
                <w:delText xml:space="preserve">3 </w:delText>
              </w:r>
            </w:del>
            <w:ins w:id="16" w:author="Фаюршина Венера" w:date="2021-10-08T09:18:00Z">
              <w:r w:rsidR="00B0299C">
                <w:rPr>
                  <w:sz w:val="24"/>
                  <w:szCs w:val="24"/>
                </w:rPr>
                <w:t xml:space="preserve">1 </w:t>
              </w:r>
            </w:ins>
            <w:del w:id="17" w:author="Фаюршина Венера" w:date="2021-10-08T09:18:00Z">
              <w:r w:rsidDel="00B0299C">
                <w:rPr>
                  <w:sz w:val="24"/>
                  <w:szCs w:val="24"/>
                </w:rPr>
                <w:delText>дня</w:delText>
              </w:r>
            </w:del>
            <w:ins w:id="18"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697801B" w14:textId="6D1A650C" w:rsidR="007C2097" w:rsidRDefault="007C2097">
      <w:pPr>
        <w:autoSpaceDE w:val="0"/>
        <w:autoSpaceDN w:val="0"/>
        <w:adjustRightInd w:val="0"/>
        <w:spacing w:after="0" w:line="240" w:lineRule="auto"/>
        <w:ind w:left="5245"/>
        <w:rPr>
          <w:sz w:val="26"/>
        </w:rPr>
      </w:pPr>
      <w:r>
        <w:rPr>
          <w:sz w:val="26"/>
        </w:rPr>
        <w:lastRenderedPageBreak/>
        <w:t>Приложение № 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5A86D" w14:textId="77777777" w:rsidR="00332263" w:rsidRDefault="00332263">
      <w:pPr>
        <w:spacing w:line="240" w:lineRule="auto"/>
      </w:pPr>
      <w:r>
        <w:separator/>
      </w:r>
    </w:p>
  </w:endnote>
  <w:endnote w:type="continuationSeparator" w:id="0">
    <w:p w14:paraId="4AFCC731" w14:textId="77777777" w:rsidR="00332263" w:rsidRDefault="00332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A7AE" w14:textId="77777777" w:rsidR="00332263" w:rsidRDefault="00332263">
      <w:pPr>
        <w:spacing w:after="0"/>
      </w:pPr>
      <w:r>
        <w:separator/>
      </w:r>
    </w:p>
  </w:footnote>
  <w:footnote w:type="continuationSeparator" w:id="0">
    <w:p w14:paraId="5FD8EE1D" w14:textId="77777777" w:rsidR="00332263" w:rsidRDefault="003322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330593" w:rsidRDefault="00330593">
        <w:pPr>
          <w:pStyle w:val="af3"/>
          <w:jc w:val="center"/>
        </w:pPr>
        <w:r>
          <w:fldChar w:fldCharType="begin"/>
        </w:r>
        <w:r>
          <w:instrText>PAGE   \* MERGEFORMAT</w:instrText>
        </w:r>
        <w:r>
          <w:fldChar w:fldCharType="separate"/>
        </w:r>
        <w:r w:rsidR="007E248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330593" w:rsidRDefault="00330593">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7E2487">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4940F3"/>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01158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0"/>
  </w:num>
  <w:num w:numId="7">
    <w:abstractNumId w:val="5"/>
  </w:num>
  <w:num w:numId="8">
    <w:abstractNumId w:val="29"/>
  </w:num>
  <w:num w:numId="9">
    <w:abstractNumId w:val="20"/>
  </w:num>
  <w:num w:numId="10">
    <w:abstractNumId w:val="49"/>
  </w:num>
  <w:num w:numId="11">
    <w:abstractNumId w:val="17"/>
  </w:num>
  <w:num w:numId="12">
    <w:abstractNumId w:val="15"/>
  </w:num>
  <w:num w:numId="13">
    <w:abstractNumId w:val="35"/>
  </w:num>
  <w:num w:numId="14">
    <w:abstractNumId w:val="0"/>
  </w:num>
  <w:num w:numId="15">
    <w:abstractNumId w:val="4"/>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0"/>
  </w:num>
  <w:num w:numId="22">
    <w:abstractNumId w:val="16"/>
  </w:num>
  <w:num w:numId="23">
    <w:abstractNumId w:val="6"/>
  </w:num>
  <w:num w:numId="24">
    <w:abstractNumId w:val="7"/>
  </w:num>
  <w:num w:numId="25">
    <w:abstractNumId w:val="9"/>
  </w:num>
  <w:num w:numId="26">
    <w:abstractNumId w:val="43"/>
  </w:num>
  <w:num w:numId="27">
    <w:abstractNumId w:val="25"/>
  </w:num>
  <w:num w:numId="28">
    <w:abstractNumId w:val="48"/>
  </w:num>
  <w:num w:numId="29">
    <w:abstractNumId w:val="32"/>
  </w:num>
  <w:num w:numId="30">
    <w:abstractNumId w:val="21"/>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4"/>
  </w:num>
  <w:num w:numId="38">
    <w:abstractNumId w:val="39"/>
  </w:num>
  <w:num w:numId="39">
    <w:abstractNumId w:val="40"/>
  </w:num>
  <w:num w:numId="40">
    <w:abstractNumId w:val="24"/>
  </w:num>
  <w:num w:numId="41">
    <w:abstractNumId w:val="2"/>
  </w:num>
  <w:num w:numId="42">
    <w:abstractNumId w:val="28"/>
  </w:num>
  <w:num w:numId="43">
    <w:abstractNumId w:val="8"/>
  </w:num>
  <w:num w:numId="44">
    <w:abstractNumId w:val="18"/>
  </w:num>
  <w:num w:numId="45">
    <w:abstractNumId w:val="54"/>
  </w:num>
  <w:num w:numId="46">
    <w:abstractNumId w:val="36"/>
  </w:num>
  <w:num w:numId="47">
    <w:abstractNumId w:val="50"/>
  </w:num>
  <w:num w:numId="48">
    <w:abstractNumId w:val="51"/>
  </w:num>
  <w:num w:numId="49">
    <w:abstractNumId w:val="34"/>
  </w:num>
  <w:num w:numId="50">
    <w:abstractNumId w:val="19"/>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86D"/>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C58"/>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082"/>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593"/>
    <w:rsid w:val="0033062A"/>
    <w:rsid w:val="00331024"/>
    <w:rsid w:val="003317FB"/>
    <w:rsid w:val="00332061"/>
    <w:rsid w:val="00332263"/>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0897"/>
    <w:rsid w:val="003512F5"/>
    <w:rsid w:val="00351D0E"/>
    <w:rsid w:val="003605A4"/>
    <w:rsid w:val="00361197"/>
    <w:rsid w:val="0036312B"/>
    <w:rsid w:val="00364A5E"/>
    <w:rsid w:val="00365085"/>
    <w:rsid w:val="0036568A"/>
    <w:rsid w:val="00367715"/>
    <w:rsid w:val="00371D74"/>
    <w:rsid w:val="00372C8B"/>
    <w:rsid w:val="0037401B"/>
    <w:rsid w:val="00374137"/>
    <w:rsid w:val="003742BF"/>
    <w:rsid w:val="003749F1"/>
    <w:rsid w:val="00375CE7"/>
    <w:rsid w:val="00375FCE"/>
    <w:rsid w:val="00376117"/>
    <w:rsid w:val="00377704"/>
    <w:rsid w:val="00383F29"/>
    <w:rsid w:val="00385B37"/>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2FF4"/>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097"/>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2487"/>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4BE1"/>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E7826"/>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11D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A95"/>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B4B"/>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C64F4"/>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F"/>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80249-9E0C-4ECF-8F2F-9CF1B3BF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18982</Words>
  <Characters>108202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Алга</cp:lastModifiedBy>
  <cp:revision>4</cp:revision>
  <cp:lastPrinted>2021-11-08T07:22:00Z</cp:lastPrinted>
  <dcterms:created xsi:type="dcterms:W3CDTF">2021-12-16T19:19:00Z</dcterms:created>
  <dcterms:modified xsi:type="dcterms:W3CDTF">2021-12-17T17:23:00Z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